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1D6D" w14:textId="77777777" w:rsidR="00253668" w:rsidRPr="00E42041" w:rsidRDefault="00253668" w:rsidP="00253668">
      <w:pPr>
        <w:pBdr>
          <w:top w:val="single" w:sz="8" w:space="1" w:color="auto"/>
          <w:left w:val="single" w:sz="8" w:space="1" w:color="auto"/>
          <w:bottom w:val="single" w:sz="8" w:space="1" w:color="auto"/>
          <w:right w:val="single" w:sz="8" w:space="1" w:color="auto"/>
        </w:pBdr>
        <w:spacing w:after="200" w:line="276" w:lineRule="auto"/>
        <w:jc w:val="center"/>
        <w:rPr>
          <w:rFonts w:ascii="Calibri" w:eastAsia="Calibri" w:hAnsi="Calibri" w:cs="Times New Roman"/>
          <w:b/>
          <w:bCs/>
          <w:i/>
          <w:iCs/>
          <w:sz w:val="48"/>
          <w:szCs w:val="48"/>
        </w:rPr>
      </w:pPr>
      <w:r w:rsidRPr="00E42041">
        <w:rPr>
          <w:rFonts w:ascii="Calibri" w:eastAsia="Calibri" w:hAnsi="Calibri" w:cs="Times New Roman"/>
          <w:b/>
          <w:bCs/>
          <w:i/>
          <w:iCs/>
          <w:sz w:val="48"/>
          <w:szCs w:val="48"/>
        </w:rPr>
        <w:t xml:space="preserve">Human Rights Without Frontiers Int’l </w:t>
      </w:r>
    </w:p>
    <w:p w14:paraId="4B6CBC08" w14:textId="77777777" w:rsidR="00253668" w:rsidRPr="00E42041" w:rsidRDefault="00253668" w:rsidP="00253668">
      <w:pPr>
        <w:pBdr>
          <w:top w:val="single" w:sz="8" w:space="1" w:color="auto"/>
          <w:left w:val="single" w:sz="8" w:space="1" w:color="auto"/>
          <w:bottom w:val="single" w:sz="8" w:space="1" w:color="auto"/>
          <w:right w:val="single" w:sz="8" w:space="1" w:color="auto"/>
        </w:pBdr>
        <w:spacing w:line="276" w:lineRule="auto"/>
        <w:jc w:val="center"/>
        <w:rPr>
          <w:rFonts w:ascii="Calibri" w:eastAsia="Calibri" w:hAnsi="Calibri" w:cs="Times New Roman"/>
          <w:b/>
          <w:bCs/>
          <w:sz w:val="22"/>
          <w:szCs w:val="22"/>
        </w:rPr>
      </w:pPr>
      <w:r w:rsidRPr="00E42041">
        <w:rPr>
          <w:rFonts w:ascii="Calibri" w:eastAsia="Calibri" w:hAnsi="Calibri" w:cs="Times New Roman"/>
          <w:b/>
          <w:bCs/>
          <w:sz w:val="22"/>
          <w:szCs w:val="22"/>
        </w:rPr>
        <w:t xml:space="preserve">Avenue </w:t>
      </w:r>
      <w:proofErr w:type="spellStart"/>
      <w:r w:rsidRPr="00E42041">
        <w:rPr>
          <w:rFonts w:ascii="Calibri" w:eastAsia="Calibri" w:hAnsi="Calibri" w:cs="Times New Roman"/>
          <w:b/>
          <w:bCs/>
          <w:sz w:val="22"/>
          <w:szCs w:val="22"/>
        </w:rPr>
        <w:t>d’Auderghem</w:t>
      </w:r>
      <w:proofErr w:type="spellEnd"/>
      <w:r w:rsidRPr="00E42041">
        <w:rPr>
          <w:rFonts w:ascii="Calibri" w:eastAsia="Calibri" w:hAnsi="Calibri" w:cs="Times New Roman"/>
          <w:b/>
          <w:bCs/>
          <w:sz w:val="22"/>
          <w:szCs w:val="22"/>
        </w:rPr>
        <w:t xml:space="preserve"> 61/16, 1040 Brussels</w:t>
      </w:r>
    </w:p>
    <w:p w14:paraId="25766C27" w14:textId="77777777" w:rsidR="00253668" w:rsidRPr="009F690D" w:rsidRDefault="00253668" w:rsidP="00253668">
      <w:pPr>
        <w:pBdr>
          <w:top w:val="single" w:sz="8" w:space="1" w:color="auto"/>
          <w:left w:val="single" w:sz="8" w:space="1" w:color="auto"/>
          <w:bottom w:val="single" w:sz="8" w:space="1" w:color="auto"/>
          <w:right w:val="single" w:sz="8" w:space="1" w:color="auto"/>
        </w:pBdr>
        <w:spacing w:line="276" w:lineRule="auto"/>
        <w:jc w:val="center"/>
        <w:rPr>
          <w:rFonts w:ascii="Calibri" w:eastAsia="Calibri" w:hAnsi="Calibri" w:cs="Times New Roman"/>
          <w:b/>
          <w:bCs/>
          <w:sz w:val="22"/>
          <w:szCs w:val="22"/>
          <w:lang w:val="fr-FR"/>
        </w:rPr>
      </w:pPr>
      <w:r w:rsidRPr="009F690D">
        <w:rPr>
          <w:rFonts w:ascii="Calibri" w:eastAsia="Calibri" w:hAnsi="Calibri" w:cs="Times New Roman"/>
          <w:b/>
          <w:bCs/>
          <w:sz w:val="22"/>
          <w:szCs w:val="22"/>
          <w:lang w:val="fr-FR"/>
        </w:rPr>
        <w:t>Phone/</w:t>
      </w:r>
      <w:proofErr w:type="gramStart"/>
      <w:r w:rsidRPr="009F690D">
        <w:rPr>
          <w:rFonts w:ascii="Calibri" w:eastAsia="Calibri" w:hAnsi="Calibri" w:cs="Times New Roman"/>
          <w:b/>
          <w:bCs/>
          <w:sz w:val="22"/>
          <w:szCs w:val="22"/>
          <w:lang w:val="fr-FR"/>
        </w:rPr>
        <w:t>Fax:</w:t>
      </w:r>
      <w:proofErr w:type="gramEnd"/>
      <w:r w:rsidRPr="009F690D">
        <w:rPr>
          <w:rFonts w:ascii="Calibri" w:eastAsia="Calibri" w:hAnsi="Calibri" w:cs="Times New Roman"/>
          <w:b/>
          <w:bCs/>
          <w:sz w:val="22"/>
          <w:szCs w:val="22"/>
          <w:lang w:val="fr-FR"/>
        </w:rPr>
        <w:t xml:space="preserve"> 32 2 3456145 </w:t>
      </w:r>
    </w:p>
    <w:p w14:paraId="4B1FE790" w14:textId="55586F33" w:rsidR="00253668" w:rsidRPr="009F690D" w:rsidRDefault="00253668" w:rsidP="009F690D">
      <w:pPr>
        <w:pBdr>
          <w:top w:val="single" w:sz="8" w:space="1" w:color="auto"/>
          <w:left w:val="single" w:sz="8" w:space="1" w:color="auto"/>
          <w:bottom w:val="single" w:sz="8" w:space="1" w:color="auto"/>
          <w:right w:val="single" w:sz="8" w:space="1" w:color="auto"/>
        </w:pBdr>
        <w:spacing w:after="200" w:line="276" w:lineRule="auto"/>
        <w:jc w:val="center"/>
        <w:rPr>
          <w:rFonts w:ascii="Calibri" w:eastAsia="Calibri" w:hAnsi="Calibri" w:cs="Times New Roman"/>
          <w:b/>
          <w:bCs/>
          <w:color w:val="0000FF"/>
          <w:sz w:val="22"/>
          <w:szCs w:val="22"/>
          <w:u w:val="single"/>
          <w:lang w:val="fr-FR"/>
        </w:rPr>
      </w:pPr>
      <w:proofErr w:type="gramStart"/>
      <w:r w:rsidRPr="009F690D">
        <w:rPr>
          <w:rFonts w:ascii="Calibri" w:eastAsia="Calibri" w:hAnsi="Calibri" w:cs="Times New Roman"/>
          <w:b/>
          <w:bCs/>
          <w:sz w:val="22"/>
          <w:szCs w:val="22"/>
          <w:lang w:val="fr-FR"/>
        </w:rPr>
        <w:t>Email:</w:t>
      </w:r>
      <w:proofErr w:type="gramEnd"/>
      <w:r w:rsidRPr="009F690D">
        <w:rPr>
          <w:rFonts w:ascii="Calibri" w:eastAsia="Calibri" w:hAnsi="Calibri" w:cs="Times New Roman"/>
          <w:b/>
          <w:bCs/>
          <w:sz w:val="22"/>
          <w:szCs w:val="22"/>
          <w:lang w:val="fr-FR"/>
        </w:rPr>
        <w:t xml:space="preserve"> </w:t>
      </w:r>
      <w:r w:rsidR="009F690D">
        <w:rPr>
          <w:rFonts w:ascii="Calibri" w:eastAsia="Calibri" w:hAnsi="Calibri" w:cs="Times New Roman"/>
          <w:b/>
          <w:bCs/>
          <w:sz w:val="22"/>
          <w:szCs w:val="22"/>
          <w:lang w:val="fr-FR"/>
        </w:rPr>
        <w:fldChar w:fldCharType="begin"/>
      </w:r>
      <w:r w:rsidR="009F690D">
        <w:rPr>
          <w:rFonts w:ascii="Calibri" w:eastAsia="Calibri" w:hAnsi="Calibri" w:cs="Times New Roman"/>
          <w:b/>
          <w:bCs/>
          <w:sz w:val="22"/>
          <w:szCs w:val="22"/>
          <w:lang w:val="fr-FR"/>
        </w:rPr>
        <w:instrText>HYPERLINK "mailto:international.secretariat.brussels@hrwf.org"</w:instrText>
      </w:r>
      <w:r w:rsidR="009F690D">
        <w:rPr>
          <w:rFonts w:ascii="Calibri" w:eastAsia="Calibri" w:hAnsi="Calibri" w:cs="Times New Roman"/>
          <w:b/>
          <w:bCs/>
          <w:sz w:val="22"/>
          <w:szCs w:val="22"/>
          <w:lang w:val="fr-FR"/>
        </w:rPr>
        <w:fldChar w:fldCharType="separate"/>
      </w:r>
      <w:r w:rsidR="009F690D" w:rsidRPr="00D36135">
        <w:rPr>
          <w:rStyle w:val="Hyperlink"/>
          <w:rFonts w:ascii="Calibri" w:eastAsia="Calibri" w:hAnsi="Calibri" w:cs="Times New Roman"/>
          <w:b/>
          <w:bCs/>
          <w:sz w:val="22"/>
          <w:szCs w:val="22"/>
          <w:lang w:val="fr-FR"/>
        </w:rPr>
        <w:t>international.secretariat.brussels@hrwf.org</w:t>
      </w:r>
      <w:r w:rsidR="009F690D">
        <w:rPr>
          <w:rFonts w:ascii="Calibri" w:eastAsia="Calibri" w:hAnsi="Calibri" w:cs="Times New Roman"/>
          <w:b/>
          <w:bCs/>
          <w:sz w:val="22"/>
          <w:szCs w:val="22"/>
          <w:lang w:val="fr-FR"/>
        </w:rPr>
        <w:fldChar w:fldCharType="end"/>
      </w:r>
      <w:r w:rsidR="009F690D">
        <w:rPr>
          <w:rFonts w:ascii="Calibri" w:eastAsia="Calibri" w:hAnsi="Calibri" w:cs="Times New Roman"/>
          <w:b/>
          <w:bCs/>
          <w:sz w:val="22"/>
          <w:szCs w:val="22"/>
          <w:lang w:val="fr-FR"/>
        </w:rPr>
        <w:t xml:space="preserve"> </w:t>
      </w:r>
      <w:hyperlink r:id="rId10" w:history="1"/>
      <w:r w:rsidR="009F690D">
        <w:rPr>
          <w:rFonts w:ascii="Calibri" w:eastAsia="Calibri" w:hAnsi="Calibri" w:cs="Times New Roman"/>
          <w:b/>
          <w:bCs/>
          <w:color w:val="0000FF"/>
          <w:sz w:val="22"/>
          <w:szCs w:val="22"/>
          <w:u w:val="single"/>
          <w:lang w:val="fr-FR"/>
        </w:rPr>
        <w:t xml:space="preserve"> </w:t>
      </w:r>
      <w:r w:rsidRPr="009F690D">
        <w:rPr>
          <w:rFonts w:ascii="Calibri" w:eastAsia="Calibri" w:hAnsi="Calibri" w:cs="Times New Roman"/>
          <w:b/>
          <w:bCs/>
          <w:sz w:val="22"/>
          <w:szCs w:val="22"/>
          <w:lang w:val="fr-FR"/>
        </w:rPr>
        <w:t xml:space="preserve">– </w:t>
      </w:r>
      <w:proofErr w:type="spellStart"/>
      <w:r w:rsidRPr="009F690D">
        <w:rPr>
          <w:rFonts w:ascii="Calibri" w:eastAsia="Calibri" w:hAnsi="Calibri" w:cs="Times New Roman"/>
          <w:b/>
          <w:bCs/>
          <w:sz w:val="22"/>
          <w:szCs w:val="22"/>
          <w:lang w:val="fr-FR"/>
        </w:rPr>
        <w:t>Website</w:t>
      </w:r>
      <w:proofErr w:type="spellEnd"/>
      <w:r w:rsidRPr="009F690D">
        <w:rPr>
          <w:rFonts w:ascii="Calibri" w:eastAsia="Calibri" w:hAnsi="Calibri" w:cs="Times New Roman"/>
          <w:b/>
          <w:bCs/>
          <w:sz w:val="22"/>
          <w:szCs w:val="22"/>
          <w:lang w:val="fr-FR"/>
        </w:rPr>
        <w:t xml:space="preserve">: </w:t>
      </w:r>
      <w:hyperlink r:id="rId11" w:history="1">
        <w:r w:rsidR="00426B78" w:rsidRPr="009F690D">
          <w:rPr>
            <w:rFonts w:ascii="Calibri" w:eastAsia="Calibri" w:hAnsi="Calibri" w:cs="Times New Roman"/>
            <w:b/>
            <w:bCs/>
            <w:color w:val="0000FF"/>
            <w:sz w:val="22"/>
            <w:szCs w:val="22"/>
            <w:u w:val="single"/>
            <w:lang w:val="fr-FR"/>
          </w:rPr>
          <w:t>https://hrwf.eu</w:t>
        </w:r>
      </w:hyperlink>
    </w:p>
    <w:p w14:paraId="22035F86" w14:textId="77777777" w:rsidR="00EC20E7" w:rsidRPr="00253668" w:rsidRDefault="00253668" w:rsidP="00253668">
      <w:pPr>
        <w:pBdr>
          <w:top w:val="single" w:sz="8" w:space="1" w:color="auto"/>
          <w:left w:val="single" w:sz="8" w:space="1" w:color="auto"/>
          <w:bottom w:val="single" w:sz="8" w:space="1" w:color="auto"/>
          <w:right w:val="single" w:sz="8" w:space="1" w:color="auto"/>
        </w:pBdr>
        <w:spacing w:after="200" w:line="276" w:lineRule="auto"/>
        <w:jc w:val="center"/>
        <w:rPr>
          <w:rFonts w:ascii="Calibri" w:eastAsia="Calibri" w:hAnsi="Calibri" w:cs="Times New Roman"/>
          <w:b/>
          <w:bCs/>
          <w:i/>
          <w:iCs/>
          <w:sz w:val="22"/>
          <w:szCs w:val="22"/>
        </w:rPr>
      </w:pPr>
      <w:r w:rsidRPr="00E42041">
        <w:rPr>
          <w:rFonts w:ascii="Calibri" w:eastAsia="Calibri" w:hAnsi="Calibri" w:cs="Times New Roman"/>
          <w:b/>
          <w:noProof/>
          <w:sz w:val="16"/>
          <w:szCs w:val="16"/>
          <w:lang w:val="fr-BE" w:eastAsia="fr-BE"/>
        </w:rPr>
        <w:drawing>
          <wp:inline distT="0" distB="0" distL="0" distR="0" wp14:anchorId="64ED166F" wp14:editId="76827FDB">
            <wp:extent cx="1947545" cy="897255"/>
            <wp:effectExtent l="25400" t="0" r="8255" b="0"/>
            <wp:docPr id="4" name="Picture 1" descr="HRWFlogo_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Flogo_qua"/>
                    <pic:cNvPicPr>
                      <a:picLocks noChangeAspect="1" noChangeArrowheads="1"/>
                    </pic:cNvPicPr>
                  </pic:nvPicPr>
                  <pic:blipFill>
                    <a:blip r:embed="rId12"/>
                    <a:srcRect/>
                    <a:stretch>
                      <a:fillRect/>
                    </a:stretch>
                  </pic:blipFill>
                  <pic:spPr bwMode="auto">
                    <a:xfrm>
                      <a:off x="0" y="0"/>
                      <a:ext cx="1947545" cy="897255"/>
                    </a:xfrm>
                    <a:prstGeom prst="rect">
                      <a:avLst/>
                    </a:prstGeom>
                    <a:noFill/>
                    <a:ln w="9525">
                      <a:noFill/>
                      <a:miter lim="800000"/>
                      <a:headEnd/>
                      <a:tailEnd/>
                    </a:ln>
                  </pic:spPr>
                </pic:pic>
              </a:graphicData>
            </a:graphic>
          </wp:inline>
        </w:drawing>
      </w:r>
    </w:p>
    <w:p w14:paraId="767453D8" w14:textId="77777777" w:rsidR="00EC20E7" w:rsidRDefault="00EC20E7" w:rsidP="00EC20E7">
      <w:pPr>
        <w:pStyle w:val="Formatvorlage1"/>
        <w:jc w:val="center"/>
        <w:rPr>
          <w:sz w:val="44"/>
        </w:rPr>
      </w:pPr>
    </w:p>
    <w:p w14:paraId="67C18033" w14:textId="77777777" w:rsidR="00EC20E7" w:rsidRDefault="00EC20E7" w:rsidP="00EC20E7">
      <w:pPr>
        <w:pStyle w:val="Formatvorlage1"/>
        <w:jc w:val="center"/>
        <w:rPr>
          <w:sz w:val="44"/>
        </w:rPr>
      </w:pPr>
    </w:p>
    <w:p w14:paraId="056012C0" w14:textId="77777777" w:rsidR="00EC20E7" w:rsidRDefault="00EC20E7" w:rsidP="00EC20E7">
      <w:pPr>
        <w:pStyle w:val="Formatvorlage1"/>
        <w:jc w:val="center"/>
        <w:rPr>
          <w:sz w:val="44"/>
        </w:rPr>
      </w:pPr>
    </w:p>
    <w:p w14:paraId="51BC0AA5" w14:textId="77777777" w:rsidR="00EC20E7" w:rsidRDefault="008B55F3" w:rsidP="00EC20E7">
      <w:pPr>
        <w:pStyle w:val="Formatvorlage1"/>
        <w:jc w:val="center"/>
        <w:rPr>
          <w:sz w:val="44"/>
        </w:rPr>
      </w:pPr>
      <w:r>
        <w:rPr>
          <w:sz w:val="44"/>
        </w:rPr>
        <w:t>JAPAN</w:t>
      </w:r>
    </w:p>
    <w:p w14:paraId="35F12CF1" w14:textId="77777777" w:rsidR="00EC20E7" w:rsidRDefault="00EC20E7" w:rsidP="00EC20E7">
      <w:pPr>
        <w:pStyle w:val="Formatvorlage1"/>
        <w:jc w:val="center"/>
        <w:rPr>
          <w:sz w:val="44"/>
        </w:rPr>
      </w:pPr>
      <w:r>
        <w:rPr>
          <w:sz w:val="44"/>
        </w:rPr>
        <w:t>Abductions and confinement for the purpose of religious de-conversion</w:t>
      </w:r>
    </w:p>
    <w:p w14:paraId="0055DA98" w14:textId="77777777" w:rsidR="00EC20E7" w:rsidRDefault="00EC20E7" w:rsidP="00EC20E7">
      <w:pPr>
        <w:pStyle w:val="Formatvorlage1"/>
        <w:spacing w:before="0"/>
        <w:jc w:val="center"/>
      </w:pPr>
      <w:r>
        <w:t xml:space="preserve">(Violations of Articles </w:t>
      </w:r>
      <w:r>
        <w:rPr>
          <w:rFonts w:cs="Times New Roman"/>
          <w:color w:val="000000"/>
          <w:szCs w:val="20"/>
          <w:lang w:val="de-DE"/>
        </w:rPr>
        <w:t xml:space="preserve">7, 9, 12, 18, 23 and 26 </w:t>
      </w:r>
      <w:proofErr w:type="spellStart"/>
      <w:r>
        <w:rPr>
          <w:rFonts w:cs="Times New Roman"/>
          <w:color w:val="000000"/>
          <w:szCs w:val="20"/>
          <w:lang w:val="de-DE"/>
        </w:rPr>
        <w:t>of</w:t>
      </w:r>
      <w:proofErr w:type="spellEnd"/>
      <w:r>
        <w:rPr>
          <w:rFonts w:cs="Times New Roman"/>
          <w:color w:val="000000"/>
          <w:szCs w:val="20"/>
          <w:lang w:val="de-DE"/>
        </w:rPr>
        <w:t xml:space="preserve"> </w:t>
      </w:r>
      <w:proofErr w:type="spellStart"/>
      <w:r>
        <w:rPr>
          <w:rFonts w:cs="Times New Roman"/>
          <w:color w:val="000000"/>
          <w:szCs w:val="20"/>
          <w:lang w:val="de-DE"/>
        </w:rPr>
        <w:t>the</w:t>
      </w:r>
      <w:proofErr w:type="spellEnd"/>
      <w:r>
        <w:rPr>
          <w:rFonts w:cs="Times New Roman"/>
          <w:color w:val="000000"/>
          <w:szCs w:val="20"/>
          <w:lang w:val="de-DE"/>
        </w:rPr>
        <w:t xml:space="preserve"> ICCPR)</w:t>
      </w:r>
    </w:p>
    <w:p w14:paraId="78AF9FCE" w14:textId="77777777" w:rsidR="00EC20E7" w:rsidRDefault="00EC20E7" w:rsidP="00EC20E7">
      <w:pPr>
        <w:pStyle w:val="Formatvorlage1"/>
        <w:spacing w:before="0"/>
        <w:jc w:val="center"/>
        <w:rPr>
          <w:sz w:val="48"/>
        </w:rPr>
      </w:pPr>
    </w:p>
    <w:p w14:paraId="04929096" w14:textId="77777777" w:rsidR="00EC20E7" w:rsidRDefault="00EC20E7" w:rsidP="00EC20E7">
      <w:pPr>
        <w:pStyle w:val="Formatvorlage1"/>
        <w:spacing w:before="0"/>
        <w:jc w:val="center"/>
        <w:rPr>
          <w:sz w:val="48"/>
        </w:rPr>
      </w:pPr>
    </w:p>
    <w:p w14:paraId="05C177D4" w14:textId="77777777" w:rsidR="00EC20E7" w:rsidRDefault="00EC20E7" w:rsidP="00EC20E7">
      <w:pPr>
        <w:pStyle w:val="Formatvorlage1"/>
        <w:spacing w:before="0"/>
        <w:jc w:val="center"/>
        <w:rPr>
          <w:sz w:val="28"/>
        </w:rPr>
      </w:pPr>
      <w:r>
        <w:rPr>
          <w:bCs/>
          <w:sz w:val="28"/>
          <w:lang w:val="de-DE"/>
        </w:rPr>
        <w:t xml:space="preserve">A </w:t>
      </w:r>
      <w:proofErr w:type="spellStart"/>
      <w:r>
        <w:rPr>
          <w:bCs/>
          <w:sz w:val="28"/>
          <w:lang w:val="de-DE"/>
        </w:rPr>
        <w:t>briefing</w:t>
      </w:r>
      <w:proofErr w:type="spellEnd"/>
      <w:r>
        <w:rPr>
          <w:bCs/>
          <w:sz w:val="28"/>
          <w:lang w:val="de-DE"/>
        </w:rPr>
        <w:t xml:space="preserve"> </w:t>
      </w:r>
      <w:proofErr w:type="spellStart"/>
      <w:r>
        <w:rPr>
          <w:bCs/>
          <w:sz w:val="28"/>
          <w:lang w:val="de-DE"/>
        </w:rPr>
        <w:t>to</w:t>
      </w:r>
      <w:proofErr w:type="spellEnd"/>
      <w:r>
        <w:rPr>
          <w:bCs/>
          <w:sz w:val="28"/>
          <w:lang w:val="de-DE"/>
        </w:rPr>
        <w:t xml:space="preserve"> </w:t>
      </w:r>
      <w:proofErr w:type="spellStart"/>
      <w:r>
        <w:rPr>
          <w:bCs/>
          <w:sz w:val="28"/>
          <w:lang w:val="de-DE"/>
        </w:rPr>
        <w:t>the</w:t>
      </w:r>
      <w:proofErr w:type="spellEnd"/>
      <w:r>
        <w:rPr>
          <w:bCs/>
          <w:sz w:val="28"/>
          <w:lang w:val="de-DE"/>
        </w:rPr>
        <w:t xml:space="preserve"> United </w:t>
      </w:r>
      <w:proofErr w:type="spellStart"/>
      <w:r>
        <w:rPr>
          <w:bCs/>
          <w:sz w:val="28"/>
          <w:lang w:val="de-DE"/>
        </w:rPr>
        <w:t>Nations</w:t>
      </w:r>
      <w:proofErr w:type="spellEnd"/>
      <w:r>
        <w:rPr>
          <w:bCs/>
          <w:sz w:val="28"/>
          <w:lang w:val="de-DE"/>
        </w:rPr>
        <w:t xml:space="preserve"> Human Rights Committee, 111th </w:t>
      </w:r>
      <w:proofErr w:type="spellStart"/>
      <w:r>
        <w:rPr>
          <w:bCs/>
          <w:sz w:val="28"/>
          <w:lang w:val="de-DE"/>
        </w:rPr>
        <w:t>session</w:t>
      </w:r>
      <w:proofErr w:type="spellEnd"/>
      <w:r>
        <w:rPr>
          <w:bCs/>
          <w:sz w:val="28"/>
          <w:lang w:val="de-DE"/>
        </w:rPr>
        <w:t xml:space="preserve"> (7 </w:t>
      </w:r>
      <w:proofErr w:type="spellStart"/>
      <w:r>
        <w:rPr>
          <w:bCs/>
          <w:sz w:val="28"/>
          <w:lang w:val="de-DE"/>
        </w:rPr>
        <w:t>to</w:t>
      </w:r>
      <w:proofErr w:type="spellEnd"/>
      <w:r>
        <w:rPr>
          <w:bCs/>
          <w:sz w:val="28"/>
          <w:lang w:val="de-DE"/>
        </w:rPr>
        <w:t xml:space="preserve"> 25 </w:t>
      </w:r>
      <w:proofErr w:type="spellStart"/>
      <w:r>
        <w:rPr>
          <w:bCs/>
          <w:sz w:val="28"/>
          <w:lang w:val="de-DE"/>
        </w:rPr>
        <w:t>July</w:t>
      </w:r>
      <w:proofErr w:type="spellEnd"/>
      <w:r>
        <w:rPr>
          <w:bCs/>
          <w:sz w:val="28"/>
          <w:lang w:val="de-DE"/>
        </w:rPr>
        <w:t xml:space="preserve"> 2014), in Geneva</w:t>
      </w:r>
    </w:p>
    <w:p w14:paraId="6A1EAF5E" w14:textId="77777777" w:rsidR="00EC20E7" w:rsidRDefault="00EC20E7" w:rsidP="00EC20E7">
      <w:pPr>
        <w:pStyle w:val="Formatvorlage1"/>
        <w:spacing w:before="0"/>
        <w:jc w:val="center"/>
        <w:rPr>
          <w:sz w:val="48"/>
        </w:rPr>
      </w:pPr>
    </w:p>
    <w:p w14:paraId="363AA18F" w14:textId="77777777" w:rsidR="00253668" w:rsidRDefault="00253668" w:rsidP="00EC20E7">
      <w:pPr>
        <w:pStyle w:val="Formatvorlage1"/>
        <w:spacing w:before="0"/>
        <w:jc w:val="center"/>
        <w:rPr>
          <w:sz w:val="48"/>
        </w:rPr>
      </w:pPr>
    </w:p>
    <w:p w14:paraId="0254C0D2" w14:textId="77777777" w:rsidR="00253668" w:rsidRDefault="00253668" w:rsidP="00EC20E7">
      <w:pPr>
        <w:pStyle w:val="Formatvorlage1"/>
        <w:spacing w:before="0"/>
        <w:jc w:val="center"/>
        <w:rPr>
          <w:sz w:val="48"/>
        </w:rPr>
      </w:pPr>
    </w:p>
    <w:p w14:paraId="0875F1EA" w14:textId="77777777" w:rsidR="00253668" w:rsidRDefault="00253668" w:rsidP="00EC20E7">
      <w:pPr>
        <w:pStyle w:val="Formatvorlage1"/>
        <w:spacing w:before="0"/>
        <w:jc w:val="center"/>
        <w:rPr>
          <w:sz w:val="48"/>
        </w:rPr>
      </w:pPr>
    </w:p>
    <w:p w14:paraId="2FCE4546" w14:textId="77777777" w:rsidR="00253668" w:rsidRDefault="00253668" w:rsidP="00EC20E7">
      <w:pPr>
        <w:pStyle w:val="Formatvorlage1"/>
        <w:spacing w:before="0"/>
        <w:jc w:val="center"/>
        <w:rPr>
          <w:sz w:val="48"/>
        </w:rPr>
      </w:pPr>
    </w:p>
    <w:p w14:paraId="17445FCC" w14:textId="77777777" w:rsidR="00253668" w:rsidRDefault="00253668" w:rsidP="00EC20E7">
      <w:pPr>
        <w:pStyle w:val="Formatvorlage1"/>
        <w:spacing w:before="0"/>
        <w:jc w:val="center"/>
        <w:rPr>
          <w:sz w:val="48"/>
        </w:rPr>
      </w:pPr>
    </w:p>
    <w:p w14:paraId="351BC361" w14:textId="77777777" w:rsidR="00253668" w:rsidRDefault="00253668" w:rsidP="00EC20E7">
      <w:pPr>
        <w:pStyle w:val="Formatvorlage1"/>
        <w:spacing w:before="0"/>
        <w:jc w:val="center"/>
        <w:rPr>
          <w:sz w:val="48"/>
        </w:rPr>
      </w:pPr>
    </w:p>
    <w:p w14:paraId="05232D28" w14:textId="77777777" w:rsidR="00253668" w:rsidRPr="00253668" w:rsidRDefault="00253668" w:rsidP="00EC20E7">
      <w:pPr>
        <w:pStyle w:val="Formatvorlage1"/>
        <w:spacing w:before="0"/>
        <w:jc w:val="center"/>
        <w:rPr>
          <w:sz w:val="24"/>
        </w:rPr>
      </w:pPr>
      <w:r w:rsidRPr="00253668">
        <w:rPr>
          <w:sz w:val="24"/>
        </w:rPr>
        <w:t>July 2013</w:t>
      </w:r>
    </w:p>
    <w:p w14:paraId="3188093F" w14:textId="77777777" w:rsidR="00EC20E7" w:rsidRDefault="00EC20E7" w:rsidP="00EC20E7">
      <w:pPr>
        <w:pStyle w:val="Formatvorlage1"/>
        <w:spacing w:before="0"/>
        <w:jc w:val="center"/>
        <w:rPr>
          <w:sz w:val="48"/>
        </w:rPr>
      </w:pPr>
    </w:p>
    <w:p w14:paraId="4AD79070" w14:textId="77777777" w:rsidR="00AE46A3" w:rsidRPr="00592C2C" w:rsidRDefault="00592C2C" w:rsidP="00592C2C">
      <w:pPr>
        <w:pStyle w:val="TOC1"/>
        <w:jc w:val="center"/>
        <w:rPr>
          <w:rFonts w:ascii="Arial" w:hAnsi="Arial"/>
          <w:sz w:val="32"/>
        </w:rPr>
      </w:pPr>
      <w:r w:rsidRPr="00592C2C">
        <w:rPr>
          <w:rFonts w:ascii="Arial" w:hAnsi="Arial"/>
          <w:sz w:val="32"/>
        </w:rPr>
        <w:lastRenderedPageBreak/>
        <w:t>TABLE OF CONTENTS</w:t>
      </w:r>
    </w:p>
    <w:p w14:paraId="4ACCF303" w14:textId="77777777" w:rsidR="00573086" w:rsidRDefault="00573086">
      <w:pPr>
        <w:pStyle w:val="TOC1"/>
        <w:tabs>
          <w:tab w:val="right" w:pos="9056"/>
        </w:tabs>
        <w:rPr>
          <w:rFonts w:eastAsiaTheme="minorEastAsia"/>
          <w:b w:val="0"/>
          <w:noProof/>
          <w:lang w:eastAsia="de-DE"/>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_Toc235866181 \h </w:instrText>
      </w:r>
      <w:r>
        <w:rPr>
          <w:noProof/>
        </w:rPr>
      </w:r>
      <w:r>
        <w:rPr>
          <w:noProof/>
        </w:rPr>
        <w:fldChar w:fldCharType="separate"/>
      </w:r>
      <w:r w:rsidR="00EC20E7">
        <w:rPr>
          <w:noProof/>
        </w:rPr>
        <w:t>3</w:t>
      </w:r>
      <w:r>
        <w:rPr>
          <w:noProof/>
        </w:rPr>
        <w:fldChar w:fldCharType="end"/>
      </w:r>
    </w:p>
    <w:p w14:paraId="3393A5D6" w14:textId="77777777" w:rsidR="00573086" w:rsidRDefault="00573086">
      <w:pPr>
        <w:pStyle w:val="TOC1"/>
        <w:tabs>
          <w:tab w:val="right" w:pos="9056"/>
        </w:tabs>
        <w:rPr>
          <w:rFonts w:eastAsiaTheme="minorEastAsia"/>
          <w:b w:val="0"/>
          <w:noProof/>
          <w:lang w:eastAsia="de-DE"/>
        </w:rPr>
      </w:pPr>
      <w:r>
        <w:rPr>
          <w:noProof/>
        </w:rPr>
        <w:t>1) VIOLATIONS OF JAPAN’S INTERNATIONAL OBLIGATIONS</w:t>
      </w:r>
      <w:r>
        <w:rPr>
          <w:noProof/>
        </w:rPr>
        <w:tab/>
      </w:r>
      <w:r>
        <w:rPr>
          <w:noProof/>
        </w:rPr>
        <w:fldChar w:fldCharType="begin"/>
      </w:r>
      <w:r>
        <w:rPr>
          <w:noProof/>
        </w:rPr>
        <w:instrText xml:space="preserve"> PAGEREF _Toc235866182 \h </w:instrText>
      </w:r>
      <w:r>
        <w:rPr>
          <w:noProof/>
        </w:rPr>
      </w:r>
      <w:r>
        <w:rPr>
          <w:noProof/>
        </w:rPr>
        <w:fldChar w:fldCharType="separate"/>
      </w:r>
      <w:r w:rsidR="00EC20E7">
        <w:rPr>
          <w:noProof/>
        </w:rPr>
        <w:t>7</w:t>
      </w:r>
      <w:r>
        <w:rPr>
          <w:noProof/>
        </w:rPr>
        <w:fldChar w:fldCharType="end"/>
      </w:r>
    </w:p>
    <w:p w14:paraId="424DE439" w14:textId="77777777" w:rsidR="00573086" w:rsidRDefault="00573086">
      <w:pPr>
        <w:pStyle w:val="TOC2"/>
        <w:tabs>
          <w:tab w:val="right" w:pos="9056"/>
        </w:tabs>
        <w:rPr>
          <w:rFonts w:eastAsiaTheme="minorEastAsia"/>
          <w:b w:val="0"/>
          <w:noProof/>
          <w:sz w:val="24"/>
          <w:szCs w:val="24"/>
          <w:lang w:eastAsia="de-DE"/>
        </w:rPr>
      </w:pPr>
      <w:r>
        <w:rPr>
          <w:noProof/>
        </w:rPr>
        <w:t>Freedom of religion (Article 18 of the ICCPR)</w:t>
      </w:r>
      <w:r>
        <w:rPr>
          <w:noProof/>
        </w:rPr>
        <w:tab/>
      </w:r>
      <w:r>
        <w:rPr>
          <w:noProof/>
        </w:rPr>
        <w:fldChar w:fldCharType="begin"/>
      </w:r>
      <w:r>
        <w:rPr>
          <w:noProof/>
        </w:rPr>
        <w:instrText xml:space="preserve"> PAGEREF _Toc235866183 \h </w:instrText>
      </w:r>
      <w:r>
        <w:rPr>
          <w:noProof/>
        </w:rPr>
      </w:r>
      <w:r>
        <w:rPr>
          <w:noProof/>
        </w:rPr>
        <w:fldChar w:fldCharType="separate"/>
      </w:r>
      <w:r w:rsidR="00EC20E7">
        <w:rPr>
          <w:noProof/>
        </w:rPr>
        <w:t>7</w:t>
      </w:r>
      <w:r>
        <w:rPr>
          <w:noProof/>
        </w:rPr>
        <w:fldChar w:fldCharType="end"/>
      </w:r>
    </w:p>
    <w:p w14:paraId="4139449C" w14:textId="77777777" w:rsidR="00573086" w:rsidRDefault="00573086">
      <w:pPr>
        <w:pStyle w:val="TOC2"/>
        <w:tabs>
          <w:tab w:val="right" w:pos="9056"/>
        </w:tabs>
        <w:rPr>
          <w:rFonts w:eastAsiaTheme="minorEastAsia"/>
          <w:b w:val="0"/>
          <w:noProof/>
          <w:sz w:val="24"/>
          <w:szCs w:val="24"/>
          <w:lang w:eastAsia="de-DE"/>
        </w:rPr>
      </w:pPr>
      <w:r>
        <w:rPr>
          <w:noProof/>
        </w:rPr>
        <w:t>Right to liberty and security of person (Article 9) and Freedom of movement (Article 12)</w:t>
      </w:r>
      <w:r>
        <w:rPr>
          <w:noProof/>
        </w:rPr>
        <w:tab/>
      </w:r>
      <w:r>
        <w:rPr>
          <w:noProof/>
        </w:rPr>
        <w:fldChar w:fldCharType="begin"/>
      </w:r>
      <w:r>
        <w:rPr>
          <w:noProof/>
        </w:rPr>
        <w:instrText xml:space="preserve"> PAGEREF _Toc235866184 \h </w:instrText>
      </w:r>
      <w:r>
        <w:rPr>
          <w:noProof/>
        </w:rPr>
      </w:r>
      <w:r>
        <w:rPr>
          <w:noProof/>
        </w:rPr>
        <w:fldChar w:fldCharType="separate"/>
      </w:r>
      <w:r w:rsidR="00EC20E7">
        <w:rPr>
          <w:noProof/>
        </w:rPr>
        <w:t>7</w:t>
      </w:r>
      <w:r>
        <w:rPr>
          <w:noProof/>
        </w:rPr>
        <w:fldChar w:fldCharType="end"/>
      </w:r>
    </w:p>
    <w:p w14:paraId="4D09EFB6" w14:textId="77777777" w:rsidR="00573086" w:rsidRDefault="00573086">
      <w:pPr>
        <w:pStyle w:val="TOC2"/>
        <w:tabs>
          <w:tab w:val="right" w:pos="9056"/>
        </w:tabs>
        <w:rPr>
          <w:rFonts w:eastAsiaTheme="minorEastAsia"/>
          <w:b w:val="0"/>
          <w:noProof/>
          <w:sz w:val="24"/>
          <w:szCs w:val="24"/>
          <w:lang w:eastAsia="de-DE"/>
        </w:rPr>
      </w:pPr>
      <w:r>
        <w:rPr>
          <w:noProof/>
        </w:rPr>
        <w:t>Right not to be subjected to torture or other ill-treatment (Article 7)</w:t>
      </w:r>
      <w:r>
        <w:rPr>
          <w:noProof/>
        </w:rPr>
        <w:tab/>
      </w:r>
      <w:r>
        <w:rPr>
          <w:noProof/>
        </w:rPr>
        <w:fldChar w:fldCharType="begin"/>
      </w:r>
      <w:r>
        <w:rPr>
          <w:noProof/>
        </w:rPr>
        <w:instrText xml:space="preserve"> PAGEREF _Toc235866185 \h </w:instrText>
      </w:r>
      <w:r>
        <w:rPr>
          <w:noProof/>
        </w:rPr>
      </w:r>
      <w:r>
        <w:rPr>
          <w:noProof/>
        </w:rPr>
        <w:fldChar w:fldCharType="separate"/>
      </w:r>
      <w:r w:rsidR="00EC20E7">
        <w:rPr>
          <w:noProof/>
        </w:rPr>
        <w:t>7</w:t>
      </w:r>
      <w:r>
        <w:rPr>
          <w:noProof/>
        </w:rPr>
        <w:fldChar w:fldCharType="end"/>
      </w:r>
    </w:p>
    <w:p w14:paraId="113DE732" w14:textId="77777777" w:rsidR="00573086" w:rsidRDefault="00573086">
      <w:pPr>
        <w:pStyle w:val="TOC2"/>
        <w:tabs>
          <w:tab w:val="right" w:pos="9056"/>
        </w:tabs>
        <w:rPr>
          <w:rFonts w:eastAsiaTheme="minorEastAsia"/>
          <w:b w:val="0"/>
          <w:noProof/>
          <w:sz w:val="24"/>
          <w:szCs w:val="24"/>
          <w:lang w:eastAsia="de-DE"/>
        </w:rPr>
      </w:pPr>
      <w:r>
        <w:rPr>
          <w:noProof/>
        </w:rPr>
        <w:t>Right to marry and found a family (Article 23)</w:t>
      </w:r>
      <w:r>
        <w:rPr>
          <w:noProof/>
        </w:rPr>
        <w:tab/>
      </w:r>
      <w:r>
        <w:rPr>
          <w:noProof/>
        </w:rPr>
        <w:fldChar w:fldCharType="begin"/>
      </w:r>
      <w:r>
        <w:rPr>
          <w:noProof/>
        </w:rPr>
        <w:instrText xml:space="preserve"> PAGEREF _Toc235866186 \h </w:instrText>
      </w:r>
      <w:r>
        <w:rPr>
          <w:noProof/>
        </w:rPr>
      </w:r>
      <w:r>
        <w:rPr>
          <w:noProof/>
        </w:rPr>
        <w:fldChar w:fldCharType="separate"/>
      </w:r>
      <w:r w:rsidR="00EC20E7">
        <w:rPr>
          <w:noProof/>
        </w:rPr>
        <w:t>8</w:t>
      </w:r>
      <w:r>
        <w:rPr>
          <w:noProof/>
        </w:rPr>
        <w:fldChar w:fldCharType="end"/>
      </w:r>
    </w:p>
    <w:p w14:paraId="0EDB26FC" w14:textId="77777777" w:rsidR="00573086" w:rsidRDefault="00573086">
      <w:pPr>
        <w:pStyle w:val="TOC2"/>
        <w:tabs>
          <w:tab w:val="right" w:pos="9056"/>
        </w:tabs>
        <w:rPr>
          <w:rFonts w:eastAsiaTheme="minorEastAsia"/>
          <w:b w:val="0"/>
          <w:noProof/>
          <w:sz w:val="24"/>
          <w:szCs w:val="24"/>
          <w:lang w:eastAsia="de-DE"/>
        </w:rPr>
      </w:pPr>
      <w:r>
        <w:rPr>
          <w:noProof/>
        </w:rPr>
        <w:t>Right to an effective remedy (Article 2) and the Right to be free from discrimination (Article 26)</w:t>
      </w:r>
      <w:r>
        <w:rPr>
          <w:noProof/>
        </w:rPr>
        <w:tab/>
      </w:r>
      <w:r>
        <w:rPr>
          <w:noProof/>
        </w:rPr>
        <w:fldChar w:fldCharType="begin"/>
      </w:r>
      <w:r>
        <w:rPr>
          <w:noProof/>
        </w:rPr>
        <w:instrText xml:space="preserve"> PAGEREF _Toc235866187 \h </w:instrText>
      </w:r>
      <w:r>
        <w:rPr>
          <w:noProof/>
        </w:rPr>
      </w:r>
      <w:r>
        <w:rPr>
          <w:noProof/>
        </w:rPr>
        <w:fldChar w:fldCharType="separate"/>
      </w:r>
      <w:r w:rsidR="00EC20E7">
        <w:rPr>
          <w:noProof/>
        </w:rPr>
        <w:t>8</w:t>
      </w:r>
      <w:r>
        <w:rPr>
          <w:noProof/>
        </w:rPr>
        <w:fldChar w:fldCharType="end"/>
      </w:r>
    </w:p>
    <w:p w14:paraId="08733F68" w14:textId="77777777" w:rsidR="00573086" w:rsidRDefault="00573086">
      <w:pPr>
        <w:pStyle w:val="TOC1"/>
        <w:tabs>
          <w:tab w:val="right" w:pos="9056"/>
        </w:tabs>
        <w:rPr>
          <w:rFonts w:eastAsiaTheme="minorEastAsia"/>
          <w:b w:val="0"/>
          <w:noProof/>
          <w:lang w:eastAsia="de-DE"/>
        </w:rPr>
      </w:pPr>
      <w:r>
        <w:rPr>
          <w:noProof/>
        </w:rPr>
        <w:t>2) ABDUCTION, FORCED  CONFINEMENT AND UNSOLICITED “EXIT COUNSELING“ (Violations of Articles 7, 9, 12, 18 and 23 of the ICCPR)</w:t>
      </w:r>
      <w:r>
        <w:rPr>
          <w:noProof/>
        </w:rPr>
        <w:tab/>
      </w:r>
      <w:r>
        <w:rPr>
          <w:noProof/>
        </w:rPr>
        <w:fldChar w:fldCharType="begin"/>
      </w:r>
      <w:r>
        <w:rPr>
          <w:noProof/>
        </w:rPr>
        <w:instrText xml:space="preserve"> PAGEREF _Toc235866188 \h </w:instrText>
      </w:r>
      <w:r>
        <w:rPr>
          <w:noProof/>
        </w:rPr>
      </w:r>
      <w:r>
        <w:rPr>
          <w:noProof/>
        </w:rPr>
        <w:fldChar w:fldCharType="separate"/>
      </w:r>
      <w:r w:rsidR="00EC20E7">
        <w:rPr>
          <w:noProof/>
        </w:rPr>
        <w:t>9</w:t>
      </w:r>
      <w:r>
        <w:rPr>
          <w:noProof/>
        </w:rPr>
        <w:fldChar w:fldCharType="end"/>
      </w:r>
    </w:p>
    <w:p w14:paraId="4854328D" w14:textId="77777777" w:rsidR="00573086" w:rsidRDefault="00573086">
      <w:pPr>
        <w:pStyle w:val="TOC2"/>
        <w:tabs>
          <w:tab w:val="right" w:pos="9056"/>
        </w:tabs>
        <w:rPr>
          <w:rFonts w:eastAsiaTheme="minorEastAsia"/>
          <w:b w:val="0"/>
          <w:noProof/>
          <w:sz w:val="24"/>
          <w:szCs w:val="24"/>
          <w:lang w:eastAsia="de-DE"/>
        </w:rPr>
      </w:pPr>
      <w:r>
        <w:rPr>
          <w:noProof/>
        </w:rPr>
        <w:t>From parents’ legitimate concerns to the abduction decision</w:t>
      </w:r>
      <w:r>
        <w:rPr>
          <w:noProof/>
        </w:rPr>
        <w:tab/>
      </w:r>
      <w:r>
        <w:rPr>
          <w:noProof/>
        </w:rPr>
        <w:fldChar w:fldCharType="begin"/>
      </w:r>
      <w:r>
        <w:rPr>
          <w:noProof/>
        </w:rPr>
        <w:instrText xml:space="preserve"> PAGEREF _Toc235866189 \h </w:instrText>
      </w:r>
      <w:r>
        <w:rPr>
          <w:noProof/>
        </w:rPr>
      </w:r>
      <w:r>
        <w:rPr>
          <w:noProof/>
        </w:rPr>
        <w:fldChar w:fldCharType="separate"/>
      </w:r>
      <w:r w:rsidR="00EC20E7">
        <w:rPr>
          <w:noProof/>
        </w:rPr>
        <w:t>9</w:t>
      </w:r>
      <w:r>
        <w:rPr>
          <w:noProof/>
        </w:rPr>
        <w:fldChar w:fldCharType="end"/>
      </w:r>
    </w:p>
    <w:p w14:paraId="612426C9" w14:textId="77777777" w:rsidR="00573086" w:rsidRDefault="00573086">
      <w:pPr>
        <w:pStyle w:val="TOC2"/>
        <w:tabs>
          <w:tab w:val="right" w:pos="9056"/>
        </w:tabs>
        <w:rPr>
          <w:rFonts w:eastAsiaTheme="minorEastAsia"/>
          <w:b w:val="0"/>
          <w:noProof/>
          <w:sz w:val="24"/>
          <w:szCs w:val="24"/>
          <w:lang w:eastAsia="de-DE"/>
        </w:rPr>
      </w:pPr>
      <w:r>
        <w:rPr>
          <w:noProof/>
        </w:rPr>
        <w:t>Carrying out abduction and forced confinement</w:t>
      </w:r>
      <w:r>
        <w:rPr>
          <w:noProof/>
        </w:rPr>
        <w:tab/>
      </w:r>
      <w:r>
        <w:rPr>
          <w:noProof/>
        </w:rPr>
        <w:fldChar w:fldCharType="begin"/>
      </w:r>
      <w:r>
        <w:rPr>
          <w:noProof/>
        </w:rPr>
        <w:instrText xml:space="preserve"> PAGEREF _Toc235866190 \h </w:instrText>
      </w:r>
      <w:r>
        <w:rPr>
          <w:noProof/>
        </w:rPr>
      </w:r>
      <w:r>
        <w:rPr>
          <w:noProof/>
        </w:rPr>
        <w:fldChar w:fldCharType="separate"/>
      </w:r>
      <w:r w:rsidR="00EC20E7">
        <w:rPr>
          <w:noProof/>
        </w:rPr>
        <w:t>11</w:t>
      </w:r>
      <w:r>
        <w:rPr>
          <w:noProof/>
        </w:rPr>
        <w:fldChar w:fldCharType="end"/>
      </w:r>
    </w:p>
    <w:p w14:paraId="42F0C583" w14:textId="77777777" w:rsidR="00573086" w:rsidRDefault="00573086">
      <w:pPr>
        <w:pStyle w:val="TOC2"/>
        <w:tabs>
          <w:tab w:val="right" w:pos="9056"/>
        </w:tabs>
        <w:rPr>
          <w:rFonts w:eastAsiaTheme="minorEastAsia"/>
          <w:b w:val="0"/>
          <w:noProof/>
          <w:sz w:val="24"/>
          <w:szCs w:val="24"/>
          <w:lang w:eastAsia="de-DE"/>
        </w:rPr>
      </w:pPr>
      <w:r>
        <w:rPr>
          <w:noProof/>
        </w:rPr>
        <w:t xml:space="preserve">Forced </w:t>
      </w:r>
      <w:r w:rsidRPr="00171390">
        <w:rPr>
          <w:rFonts w:cs="Times New Roman"/>
          <w:noProof/>
          <w:color w:val="000000"/>
        </w:rPr>
        <w:t>”exit counseling”</w:t>
      </w:r>
      <w:r>
        <w:rPr>
          <w:noProof/>
        </w:rPr>
        <w:tab/>
      </w:r>
      <w:r>
        <w:rPr>
          <w:noProof/>
        </w:rPr>
        <w:fldChar w:fldCharType="begin"/>
      </w:r>
      <w:r>
        <w:rPr>
          <w:noProof/>
        </w:rPr>
        <w:instrText xml:space="preserve"> PAGEREF _Toc235866191 \h </w:instrText>
      </w:r>
      <w:r>
        <w:rPr>
          <w:noProof/>
        </w:rPr>
      </w:r>
      <w:r>
        <w:rPr>
          <w:noProof/>
        </w:rPr>
        <w:fldChar w:fldCharType="separate"/>
      </w:r>
      <w:r w:rsidR="00EC20E7">
        <w:rPr>
          <w:noProof/>
        </w:rPr>
        <w:t>13</w:t>
      </w:r>
      <w:r>
        <w:rPr>
          <w:noProof/>
        </w:rPr>
        <w:fldChar w:fldCharType="end"/>
      </w:r>
    </w:p>
    <w:p w14:paraId="29D5F9EC" w14:textId="77777777" w:rsidR="00573086" w:rsidRDefault="00573086">
      <w:pPr>
        <w:pStyle w:val="TOC2"/>
        <w:tabs>
          <w:tab w:val="right" w:pos="9056"/>
        </w:tabs>
        <w:rPr>
          <w:rFonts w:eastAsiaTheme="minorEastAsia"/>
          <w:b w:val="0"/>
          <w:noProof/>
          <w:sz w:val="24"/>
          <w:szCs w:val="24"/>
          <w:lang w:eastAsia="de-DE"/>
        </w:rPr>
      </w:pPr>
      <w:r>
        <w:rPr>
          <w:noProof/>
        </w:rPr>
        <w:t>Outcomes of abduction and forced confinement</w:t>
      </w:r>
      <w:r>
        <w:rPr>
          <w:noProof/>
        </w:rPr>
        <w:tab/>
      </w:r>
      <w:r>
        <w:rPr>
          <w:noProof/>
        </w:rPr>
        <w:fldChar w:fldCharType="begin"/>
      </w:r>
      <w:r>
        <w:rPr>
          <w:noProof/>
        </w:rPr>
        <w:instrText xml:space="preserve"> PAGEREF _Toc235866192 \h </w:instrText>
      </w:r>
      <w:r>
        <w:rPr>
          <w:noProof/>
        </w:rPr>
      </w:r>
      <w:r>
        <w:rPr>
          <w:noProof/>
        </w:rPr>
        <w:fldChar w:fldCharType="separate"/>
      </w:r>
      <w:r w:rsidR="00EC20E7">
        <w:rPr>
          <w:noProof/>
        </w:rPr>
        <w:t>15</w:t>
      </w:r>
      <w:r>
        <w:rPr>
          <w:noProof/>
        </w:rPr>
        <w:fldChar w:fldCharType="end"/>
      </w:r>
    </w:p>
    <w:p w14:paraId="10E1A994" w14:textId="77777777" w:rsidR="00573086" w:rsidRDefault="00573086">
      <w:pPr>
        <w:pStyle w:val="TOC2"/>
        <w:tabs>
          <w:tab w:val="right" w:pos="9056"/>
        </w:tabs>
        <w:rPr>
          <w:rFonts w:eastAsiaTheme="minorEastAsia"/>
          <w:b w:val="0"/>
          <w:noProof/>
          <w:sz w:val="24"/>
          <w:szCs w:val="24"/>
          <w:lang w:eastAsia="de-DE"/>
        </w:rPr>
      </w:pPr>
      <w:r>
        <w:rPr>
          <w:noProof/>
        </w:rPr>
        <w:t xml:space="preserve">The case of Toru Goto: </w:t>
      </w:r>
      <w:r w:rsidRPr="00171390">
        <w:rPr>
          <w:noProof/>
        </w:rPr>
        <w:t>Reportedly confined for 12 years and five months</w:t>
      </w:r>
      <w:r>
        <w:rPr>
          <w:noProof/>
        </w:rPr>
        <w:tab/>
      </w:r>
      <w:r>
        <w:rPr>
          <w:noProof/>
        </w:rPr>
        <w:fldChar w:fldCharType="begin"/>
      </w:r>
      <w:r>
        <w:rPr>
          <w:noProof/>
        </w:rPr>
        <w:instrText xml:space="preserve"> PAGEREF _Toc235866193 \h </w:instrText>
      </w:r>
      <w:r>
        <w:rPr>
          <w:noProof/>
        </w:rPr>
      </w:r>
      <w:r>
        <w:rPr>
          <w:noProof/>
        </w:rPr>
        <w:fldChar w:fldCharType="separate"/>
      </w:r>
      <w:r w:rsidR="00EC20E7">
        <w:rPr>
          <w:noProof/>
        </w:rPr>
        <w:t>16</w:t>
      </w:r>
      <w:r>
        <w:rPr>
          <w:noProof/>
        </w:rPr>
        <w:fldChar w:fldCharType="end"/>
      </w:r>
    </w:p>
    <w:p w14:paraId="3C335A3F" w14:textId="77777777" w:rsidR="00573086" w:rsidRDefault="00573086">
      <w:pPr>
        <w:pStyle w:val="TOC1"/>
        <w:tabs>
          <w:tab w:val="right" w:pos="9056"/>
        </w:tabs>
        <w:rPr>
          <w:rFonts w:eastAsiaTheme="minorEastAsia"/>
          <w:b w:val="0"/>
          <w:noProof/>
          <w:lang w:eastAsia="de-DE"/>
        </w:rPr>
      </w:pPr>
      <w:r>
        <w:rPr>
          <w:noProof/>
        </w:rPr>
        <w:t>3) POLICE FAILURE TO PROTECT VICTIMS (Violations of Articles 2, 18 and 26 of the ICCPR)</w:t>
      </w:r>
      <w:r>
        <w:rPr>
          <w:noProof/>
        </w:rPr>
        <w:tab/>
      </w:r>
      <w:r>
        <w:rPr>
          <w:noProof/>
        </w:rPr>
        <w:fldChar w:fldCharType="begin"/>
      </w:r>
      <w:r>
        <w:rPr>
          <w:noProof/>
        </w:rPr>
        <w:instrText xml:space="preserve"> PAGEREF _Toc235866194 \h </w:instrText>
      </w:r>
      <w:r>
        <w:rPr>
          <w:noProof/>
        </w:rPr>
      </w:r>
      <w:r>
        <w:rPr>
          <w:noProof/>
        </w:rPr>
        <w:fldChar w:fldCharType="separate"/>
      </w:r>
      <w:r w:rsidR="00EC20E7">
        <w:rPr>
          <w:noProof/>
        </w:rPr>
        <w:t>19</w:t>
      </w:r>
      <w:r>
        <w:rPr>
          <w:noProof/>
        </w:rPr>
        <w:fldChar w:fldCharType="end"/>
      </w:r>
    </w:p>
    <w:p w14:paraId="191A07AB" w14:textId="77777777" w:rsidR="00573086" w:rsidRDefault="00573086">
      <w:pPr>
        <w:pStyle w:val="TOC2"/>
        <w:tabs>
          <w:tab w:val="right" w:pos="9056"/>
        </w:tabs>
        <w:rPr>
          <w:rFonts w:eastAsiaTheme="minorEastAsia"/>
          <w:b w:val="0"/>
          <w:noProof/>
          <w:sz w:val="24"/>
          <w:szCs w:val="24"/>
          <w:lang w:eastAsia="de-DE"/>
        </w:rPr>
      </w:pPr>
      <w:r>
        <w:rPr>
          <w:noProof/>
        </w:rPr>
        <w:t>When police were reluctant to act</w:t>
      </w:r>
      <w:r>
        <w:rPr>
          <w:noProof/>
        </w:rPr>
        <w:tab/>
      </w:r>
      <w:r>
        <w:rPr>
          <w:noProof/>
        </w:rPr>
        <w:fldChar w:fldCharType="begin"/>
      </w:r>
      <w:r>
        <w:rPr>
          <w:noProof/>
        </w:rPr>
        <w:instrText xml:space="preserve"> PAGEREF _Toc235866195 \h </w:instrText>
      </w:r>
      <w:r>
        <w:rPr>
          <w:noProof/>
        </w:rPr>
      </w:r>
      <w:r>
        <w:rPr>
          <w:noProof/>
        </w:rPr>
        <w:fldChar w:fldCharType="separate"/>
      </w:r>
      <w:r w:rsidR="00EC20E7">
        <w:rPr>
          <w:noProof/>
        </w:rPr>
        <w:t>19</w:t>
      </w:r>
      <w:r>
        <w:rPr>
          <w:noProof/>
        </w:rPr>
        <w:fldChar w:fldCharType="end"/>
      </w:r>
    </w:p>
    <w:p w14:paraId="16A4EA5D" w14:textId="77777777" w:rsidR="00573086" w:rsidRDefault="00573086">
      <w:pPr>
        <w:pStyle w:val="TOC2"/>
        <w:tabs>
          <w:tab w:val="right" w:pos="9056"/>
        </w:tabs>
        <w:rPr>
          <w:rFonts w:eastAsiaTheme="minorEastAsia"/>
          <w:b w:val="0"/>
          <w:noProof/>
          <w:sz w:val="24"/>
          <w:szCs w:val="24"/>
          <w:lang w:eastAsia="de-DE"/>
        </w:rPr>
      </w:pPr>
      <w:r>
        <w:rPr>
          <w:noProof/>
        </w:rPr>
        <w:t>When police avoided speaking to the victim</w:t>
      </w:r>
      <w:r>
        <w:rPr>
          <w:noProof/>
        </w:rPr>
        <w:tab/>
      </w:r>
      <w:r>
        <w:rPr>
          <w:noProof/>
        </w:rPr>
        <w:fldChar w:fldCharType="begin"/>
      </w:r>
      <w:r>
        <w:rPr>
          <w:noProof/>
        </w:rPr>
        <w:instrText xml:space="preserve"> PAGEREF _Toc235866196 \h </w:instrText>
      </w:r>
      <w:r>
        <w:rPr>
          <w:noProof/>
        </w:rPr>
      </w:r>
      <w:r>
        <w:rPr>
          <w:noProof/>
        </w:rPr>
        <w:fldChar w:fldCharType="separate"/>
      </w:r>
      <w:r w:rsidR="00EC20E7">
        <w:rPr>
          <w:noProof/>
        </w:rPr>
        <w:t>20</w:t>
      </w:r>
      <w:r>
        <w:rPr>
          <w:noProof/>
        </w:rPr>
        <w:fldChar w:fldCharType="end"/>
      </w:r>
    </w:p>
    <w:p w14:paraId="4FBFB0F3" w14:textId="77777777" w:rsidR="00573086" w:rsidRDefault="00573086">
      <w:pPr>
        <w:pStyle w:val="TOC2"/>
        <w:tabs>
          <w:tab w:val="right" w:pos="9056"/>
        </w:tabs>
        <w:rPr>
          <w:rFonts w:eastAsiaTheme="minorEastAsia"/>
          <w:b w:val="0"/>
          <w:noProof/>
          <w:sz w:val="24"/>
          <w:szCs w:val="24"/>
          <w:lang w:eastAsia="de-DE"/>
        </w:rPr>
      </w:pPr>
      <w:r>
        <w:rPr>
          <w:noProof/>
        </w:rPr>
        <w:t>When police involvement contributed to the abduction victim’s release</w:t>
      </w:r>
      <w:r>
        <w:rPr>
          <w:noProof/>
        </w:rPr>
        <w:tab/>
      </w:r>
      <w:r>
        <w:rPr>
          <w:noProof/>
        </w:rPr>
        <w:fldChar w:fldCharType="begin"/>
      </w:r>
      <w:r>
        <w:rPr>
          <w:noProof/>
        </w:rPr>
        <w:instrText xml:space="preserve"> PAGEREF _Toc235866197 \h </w:instrText>
      </w:r>
      <w:r>
        <w:rPr>
          <w:noProof/>
        </w:rPr>
      </w:r>
      <w:r>
        <w:rPr>
          <w:noProof/>
        </w:rPr>
        <w:fldChar w:fldCharType="separate"/>
      </w:r>
      <w:r w:rsidR="00EC20E7">
        <w:rPr>
          <w:noProof/>
        </w:rPr>
        <w:t>22</w:t>
      </w:r>
      <w:r>
        <w:rPr>
          <w:noProof/>
        </w:rPr>
        <w:fldChar w:fldCharType="end"/>
      </w:r>
    </w:p>
    <w:p w14:paraId="07F438D7" w14:textId="77777777" w:rsidR="00573086" w:rsidRDefault="00573086">
      <w:pPr>
        <w:pStyle w:val="TOC2"/>
        <w:tabs>
          <w:tab w:val="right" w:pos="9056"/>
        </w:tabs>
        <w:rPr>
          <w:rFonts w:eastAsiaTheme="minorEastAsia"/>
          <w:b w:val="0"/>
          <w:noProof/>
          <w:sz w:val="24"/>
          <w:szCs w:val="24"/>
          <w:lang w:eastAsia="de-DE"/>
        </w:rPr>
      </w:pPr>
      <w:r>
        <w:rPr>
          <w:noProof/>
        </w:rPr>
        <w:t>When police sided with perpetrators</w:t>
      </w:r>
      <w:r>
        <w:rPr>
          <w:noProof/>
        </w:rPr>
        <w:tab/>
      </w:r>
      <w:r>
        <w:rPr>
          <w:noProof/>
        </w:rPr>
        <w:fldChar w:fldCharType="begin"/>
      </w:r>
      <w:r>
        <w:rPr>
          <w:noProof/>
        </w:rPr>
        <w:instrText xml:space="preserve"> PAGEREF _Toc235866198 \h </w:instrText>
      </w:r>
      <w:r>
        <w:rPr>
          <w:noProof/>
        </w:rPr>
      </w:r>
      <w:r>
        <w:rPr>
          <w:noProof/>
        </w:rPr>
        <w:fldChar w:fldCharType="separate"/>
      </w:r>
      <w:r w:rsidR="00EC20E7">
        <w:rPr>
          <w:noProof/>
        </w:rPr>
        <w:t>23</w:t>
      </w:r>
      <w:r>
        <w:rPr>
          <w:noProof/>
        </w:rPr>
        <w:fldChar w:fldCharType="end"/>
      </w:r>
    </w:p>
    <w:p w14:paraId="3F354C6C" w14:textId="77777777" w:rsidR="00573086" w:rsidRDefault="00573086">
      <w:pPr>
        <w:pStyle w:val="TOC2"/>
        <w:tabs>
          <w:tab w:val="right" w:pos="9056"/>
        </w:tabs>
        <w:rPr>
          <w:rFonts w:eastAsiaTheme="minorEastAsia"/>
          <w:b w:val="0"/>
          <w:noProof/>
          <w:sz w:val="24"/>
          <w:szCs w:val="24"/>
          <w:lang w:eastAsia="de-DE"/>
        </w:rPr>
      </w:pPr>
      <w:r>
        <w:rPr>
          <w:noProof/>
        </w:rPr>
        <w:t>When UC members lost confidence in the police</w:t>
      </w:r>
      <w:r>
        <w:rPr>
          <w:noProof/>
        </w:rPr>
        <w:tab/>
      </w:r>
      <w:r>
        <w:rPr>
          <w:noProof/>
        </w:rPr>
        <w:fldChar w:fldCharType="begin"/>
      </w:r>
      <w:r>
        <w:rPr>
          <w:noProof/>
        </w:rPr>
        <w:instrText xml:space="preserve"> PAGEREF _Toc235866199 \h </w:instrText>
      </w:r>
      <w:r>
        <w:rPr>
          <w:noProof/>
        </w:rPr>
      </w:r>
      <w:r>
        <w:rPr>
          <w:noProof/>
        </w:rPr>
        <w:fldChar w:fldCharType="separate"/>
      </w:r>
      <w:r w:rsidR="00EC20E7">
        <w:rPr>
          <w:noProof/>
        </w:rPr>
        <w:t>24</w:t>
      </w:r>
      <w:r>
        <w:rPr>
          <w:noProof/>
        </w:rPr>
        <w:fldChar w:fldCharType="end"/>
      </w:r>
    </w:p>
    <w:p w14:paraId="7AC1AD89" w14:textId="77777777" w:rsidR="00573086" w:rsidRDefault="00573086">
      <w:pPr>
        <w:pStyle w:val="TOC1"/>
        <w:tabs>
          <w:tab w:val="right" w:pos="9056"/>
        </w:tabs>
        <w:rPr>
          <w:rFonts w:eastAsiaTheme="minorEastAsia"/>
          <w:b w:val="0"/>
          <w:noProof/>
          <w:lang w:eastAsia="de-DE"/>
        </w:rPr>
      </w:pPr>
      <w:r>
        <w:rPr>
          <w:noProof/>
        </w:rPr>
        <w:t>4) IMPUNITY PERSISTS (Violations of Articles 2, 18 and 26 of the ICCPR)</w:t>
      </w:r>
      <w:r>
        <w:rPr>
          <w:noProof/>
        </w:rPr>
        <w:tab/>
      </w:r>
      <w:r>
        <w:rPr>
          <w:noProof/>
        </w:rPr>
        <w:fldChar w:fldCharType="begin"/>
      </w:r>
      <w:r>
        <w:rPr>
          <w:noProof/>
        </w:rPr>
        <w:instrText xml:space="preserve"> PAGEREF _Toc235866200 \h </w:instrText>
      </w:r>
      <w:r>
        <w:rPr>
          <w:noProof/>
        </w:rPr>
      </w:r>
      <w:r>
        <w:rPr>
          <w:noProof/>
        </w:rPr>
        <w:fldChar w:fldCharType="separate"/>
      </w:r>
      <w:r w:rsidR="00EC20E7">
        <w:rPr>
          <w:noProof/>
        </w:rPr>
        <w:t>25</w:t>
      </w:r>
      <w:r>
        <w:rPr>
          <w:noProof/>
        </w:rPr>
        <w:fldChar w:fldCharType="end"/>
      </w:r>
    </w:p>
    <w:p w14:paraId="732B6CF5" w14:textId="77777777" w:rsidR="00573086" w:rsidRDefault="00573086">
      <w:pPr>
        <w:pStyle w:val="TOC2"/>
        <w:tabs>
          <w:tab w:val="right" w:pos="9056"/>
        </w:tabs>
        <w:rPr>
          <w:rFonts w:eastAsiaTheme="minorEastAsia"/>
          <w:b w:val="0"/>
          <w:noProof/>
          <w:sz w:val="24"/>
          <w:szCs w:val="24"/>
          <w:lang w:eastAsia="de-DE"/>
        </w:rPr>
      </w:pPr>
      <w:r>
        <w:rPr>
          <w:noProof/>
        </w:rPr>
        <w:t>No criminal cases opened against alleged perpetrators</w:t>
      </w:r>
      <w:r>
        <w:rPr>
          <w:noProof/>
        </w:rPr>
        <w:tab/>
      </w:r>
      <w:r>
        <w:rPr>
          <w:noProof/>
        </w:rPr>
        <w:fldChar w:fldCharType="begin"/>
      </w:r>
      <w:r>
        <w:rPr>
          <w:noProof/>
        </w:rPr>
        <w:instrText xml:space="preserve"> PAGEREF _Toc235866201 \h </w:instrText>
      </w:r>
      <w:r>
        <w:rPr>
          <w:noProof/>
        </w:rPr>
      </w:r>
      <w:r>
        <w:rPr>
          <w:noProof/>
        </w:rPr>
        <w:fldChar w:fldCharType="separate"/>
      </w:r>
      <w:r w:rsidR="00EC20E7">
        <w:rPr>
          <w:noProof/>
        </w:rPr>
        <w:t>25</w:t>
      </w:r>
      <w:r>
        <w:rPr>
          <w:noProof/>
        </w:rPr>
        <w:fldChar w:fldCharType="end"/>
      </w:r>
    </w:p>
    <w:p w14:paraId="63FFED83" w14:textId="77777777" w:rsidR="00573086" w:rsidRDefault="00573086">
      <w:pPr>
        <w:pStyle w:val="TOC2"/>
        <w:tabs>
          <w:tab w:val="right" w:pos="9056"/>
        </w:tabs>
        <w:rPr>
          <w:rFonts w:eastAsiaTheme="minorEastAsia"/>
          <w:b w:val="0"/>
          <w:noProof/>
          <w:sz w:val="24"/>
          <w:szCs w:val="24"/>
          <w:lang w:eastAsia="de-DE"/>
        </w:rPr>
      </w:pPr>
      <w:r>
        <w:rPr>
          <w:noProof/>
        </w:rPr>
        <w:t>Civil lawsuits</w:t>
      </w:r>
      <w:r>
        <w:rPr>
          <w:noProof/>
        </w:rPr>
        <w:tab/>
      </w:r>
      <w:r>
        <w:rPr>
          <w:noProof/>
        </w:rPr>
        <w:fldChar w:fldCharType="begin"/>
      </w:r>
      <w:r>
        <w:rPr>
          <w:noProof/>
        </w:rPr>
        <w:instrText xml:space="preserve"> PAGEREF _Toc235866202 \h </w:instrText>
      </w:r>
      <w:r>
        <w:rPr>
          <w:noProof/>
        </w:rPr>
      </w:r>
      <w:r>
        <w:rPr>
          <w:noProof/>
        </w:rPr>
        <w:fldChar w:fldCharType="separate"/>
      </w:r>
      <w:r w:rsidR="00EC20E7">
        <w:rPr>
          <w:noProof/>
        </w:rPr>
        <w:t>27</w:t>
      </w:r>
      <w:r>
        <w:rPr>
          <w:noProof/>
        </w:rPr>
        <w:fldChar w:fldCharType="end"/>
      </w:r>
    </w:p>
    <w:p w14:paraId="6C4793D4" w14:textId="77777777" w:rsidR="00573086" w:rsidRDefault="00573086">
      <w:pPr>
        <w:pStyle w:val="TOC1"/>
        <w:tabs>
          <w:tab w:val="right" w:pos="9056"/>
        </w:tabs>
        <w:rPr>
          <w:rFonts w:eastAsiaTheme="minorEastAsia"/>
          <w:b w:val="0"/>
          <w:noProof/>
          <w:lang w:eastAsia="de-DE"/>
        </w:rPr>
      </w:pPr>
      <w:r>
        <w:rPr>
          <w:noProof/>
        </w:rPr>
        <w:t>RECOMMENDATIONS</w:t>
      </w:r>
      <w:r>
        <w:rPr>
          <w:noProof/>
        </w:rPr>
        <w:tab/>
      </w:r>
      <w:r>
        <w:rPr>
          <w:noProof/>
        </w:rPr>
        <w:fldChar w:fldCharType="begin"/>
      </w:r>
      <w:r>
        <w:rPr>
          <w:noProof/>
        </w:rPr>
        <w:instrText xml:space="preserve"> PAGEREF _Toc235866203 \h </w:instrText>
      </w:r>
      <w:r>
        <w:rPr>
          <w:noProof/>
        </w:rPr>
      </w:r>
      <w:r>
        <w:rPr>
          <w:noProof/>
        </w:rPr>
        <w:fldChar w:fldCharType="separate"/>
      </w:r>
      <w:r w:rsidR="00EC20E7">
        <w:rPr>
          <w:noProof/>
        </w:rPr>
        <w:t>32</w:t>
      </w:r>
      <w:r>
        <w:rPr>
          <w:noProof/>
        </w:rPr>
        <w:fldChar w:fldCharType="end"/>
      </w:r>
    </w:p>
    <w:p w14:paraId="10FF12AC" w14:textId="77777777" w:rsidR="00803898" w:rsidRPr="00090B9A" w:rsidRDefault="00573086" w:rsidP="009002B5">
      <w:pPr>
        <w:widowControl w:val="0"/>
        <w:autoSpaceDE w:val="0"/>
        <w:autoSpaceDN w:val="0"/>
        <w:adjustRightInd w:val="0"/>
        <w:rPr>
          <w:rFonts w:ascii="Arial" w:hAnsi="Arial" w:cs="Times New Roman"/>
          <w:b/>
          <w:color w:val="000000"/>
          <w:sz w:val="20"/>
          <w:szCs w:val="20"/>
          <w:lang w:val="de-DE"/>
        </w:rPr>
      </w:pPr>
      <w:r>
        <w:fldChar w:fldCharType="end"/>
      </w:r>
    </w:p>
    <w:p w14:paraId="247BFE44" w14:textId="77777777" w:rsidR="00AF0358" w:rsidRPr="00521A2F" w:rsidRDefault="00AE46A3" w:rsidP="00EB083E">
      <w:pPr>
        <w:pStyle w:val="Heading1"/>
      </w:pPr>
      <w:r>
        <w:br w:type="page"/>
      </w:r>
      <w:bookmarkStart w:id="0" w:name="_Toc235866181"/>
      <w:r w:rsidR="00AF0358" w:rsidRPr="00521A2F">
        <w:lastRenderedPageBreak/>
        <w:t>INTRODUCTION</w:t>
      </w:r>
      <w:bookmarkEnd w:id="0"/>
      <w:r w:rsidR="005C1E6F" w:rsidRPr="00521A2F">
        <w:t xml:space="preserve"> </w:t>
      </w:r>
    </w:p>
    <w:p w14:paraId="43D64FDE" w14:textId="77777777" w:rsidR="005506EE" w:rsidRDefault="005506EE" w:rsidP="00EB2B95">
      <w:pPr>
        <w:widowControl w:val="0"/>
        <w:autoSpaceDE w:val="0"/>
        <w:autoSpaceDN w:val="0"/>
        <w:adjustRightInd w:val="0"/>
        <w:rPr>
          <w:rFonts w:ascii="Arial" w:hAnsi="Arial" w:cs="Times New Roman"/>
          <w:b/>
          <w:color w:val="000000"/>
          <w:sz w:val="20"/>
          <w:szCs w:val="20"/>
          <w:lang w:val="de-DE"/>
        </w:rPr>
      </w:pPr>
    </w:p>
    <w:p w14:paraId="0FC2D756" w14:textId="77777777" w:rsidR="00192FA8" w:rsidRDefault="00192FA8" w:rsidP="0057710E">
      <w:pPr>
        <w:widowControl w:val="0"/>
        <w:autoSpaceDE w:val="0"/>
        <w:autoSpaceDN w:val="0"/>
        <w:adjustRightInd w:val="0"/>
        <w:jc w:val="right"/>
        <w:rPr>
          <w:rFonts w:ascii="Arial" w:hAnsi="Arial" w:cs="Times New Roman"/>
          <w:b/>
          <w:i/>
          <w:color w:val="000000"/>
          <w:sz w:val="18"/>
          <w:szCs w:val="20"/>
          <w:lang w:val="de-DE"/>
        </w:rPr>
      </w:pPr>
      <w:proofErr w:type="spellStart"/>
      <w:r>
        <w:rPr>
          <w:rFonts w:ascii="Arial" w:hAnsi="Arial" w:cs="Times New Roman"/>
          <w:b/>
          <w:i/>
          <w:color w:val="000000"/>
          <w:sz w:val="18"/>
          <w:szCs w:val="20"/>
          <w:lang w:val="de-DE"/>
        </w:rPr>
        <w:t>During</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my</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second</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semester</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of</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my</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sophomore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year</w:t>
      </w:r>
      <w:proofErr w:type="spellEnd"/>
      <w:r>
        <w:rPr>
          <w:rFonts w:ascii="Arial" w:hAnsi="Arial" w:cs="Times New Roman"/>
          <w:b/>
          <w:i/>
          <w:color w:val="000000"/>
          <w:sz w:val="18"/>
          <w:szCs w:val="20"/>
          <w:lang w:val="de-DE"/>
        </w:rPr>
        <w:t xml:space="preserve"> at </w:t>
      </w:r>
      <w:proofErr w:type="spellStart"/>
      <w:r>
        <w:rPr>
          <w:rFonts w:ascii="Arial" w:hAnsi="Arial" w:cs="Times New Roman"/>
          <w:b/>
          <w:i/>
          <w:color w:val="000000"/>
          <w:sz w:val="18"/>
          <w:szCs w:val="20"/>
          <w:lang w:val="de-DE"/>
        </w:rPr>
        <w:t>the</w:t>
      </w:r>
      <w:proofErr w:type="spellEnd"/>
      <w:r>
        <w:rPr>
          <w:rFonts w:ascii="Arial" w:hAnsi="Arial" w:cs="Times New Roman"/>
          <w:b/>
          <w:i/>
          <w:color w:val="000000"/>
          <w:sz w:val="18"/>
          <w:szCs w:val="20"/>
          <w:lang w:val="de-DE"/>
        </w:rPr>
        <w:t xml:space="preserve"> University</w:t>
      </w:r>
      <w:r w:rsidRPr="00800A4E">
        <w:rPr>
          <w:rFonts w:ascii="Arial" w:hAnsi="Arial" w:cs="Times New Roman"/>
          <w:b/>
          <w:i/>
          <w:color w:val="000000"/>
          <w:sz w:val="18"/>
          <w:szCs w:val="20"/>
          <w:lang w:val="de-DE"/>
        </w:rPr>
        <w:t xml:space="preserve"> [...]</w:t>
      </w:r>
      <w:r>
        <w:rPr>
          <w:rFonts w:ascii="Arial" w:hAnsi="Arial" w:cs="Times New Roman"/>
          <w:b/>
          <w:i/>
          <w:color w:val="000000"/>
          <w:sz w:val="18"/>
          <w:szCs w:val="20"/>
          <w:lang w:val="de-DE"/>
        </w:rPr>
        <w:t xml:space="preserve"> I was in </w:t>
      </w:r>
      <w:proofErr w:type="spellStart"/>
      <w:r>
        <w:rPr>
          <w:rFonts w:ascii="Arial" w:hAnsi="Arial" w:cs="Times New Roman"/>
          <w:b/>
          <w:i/>
          <w:color w:val="000000"/>
          <w:sz w:val="18"/>
          <w:szCs w:val="20"/>
          <w:lang w:val="de-DE"/>
        </w:rPr>
        <w:t>the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midst</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of</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struggle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with</w:t>
      </w:r>
      <w:proofErr w:type="spellEnd"/>
      <w:r>
        <w:rPr>
          <w:rFonts w:ascii="Arial" w:hAnsi="Arial" w:cs="Times New Roman"/>
          <w:b/>
          <w:i/>
          <w:color w:val="000000"/>
          <w:sz w:val="18"/>
          <w:szCs w:val="20"/>
          <w:lang w:val="de-DE"/>
        </w:rPr>
        <w:t xml:space="preserve"> human </w:t>
      </w:r>
      <w:proofErr w:type="spellStart"/>
      <w:r>
        <w:rPr>
          <w:rFonts w:ascii="Arial" w:hAnsi="Arial" w:cs="Times New Roman"/>
          <w:b/>
          <w:i/>
          <w:color w:val="000000"/>
          <w:sz w:val="18"/>
          <w:szCs w:val="20"/>
          <w:lang w:val="de-DE"/>
        </w:rPr>
        <w:t>relationships</w:t>
      </w:r>
      <w:proofErr w:type="spellEnd"/>
      <w:r>
        <w:rPr>
          <w:rFonts w:ascii="Arial" w:hAnsi="Arial" w:cs="Times New Roman"/>
          <w:b/>
          <w:i/>
          <w:color w:val="000000"/>
          <w:sz w:val="18"/>
          <w:szCs w:val="20"/>
          <w:lang w:val="de-DE"/>
        </w:rPr>
        <w:t xml:space="preserve"> and </w:t>
      </w:r>
      <w:proofErr w:type="spellStart"/>
      <w:r>
        <w:rPr>
          <w:rFonts w:ascii="Arial" w:hAnsi="Arial" w:cs="Times New Roman"/>
          <w:b/>
          <w:i/>
          <w:color w:val="000000"/>
          <w:sz w:val="18"/>
          <w:szCs w:val="20"/>
          <w:lang w:val="de-DE"/>
        </w:rPr>
        <w:t>contradictions</w:t>
      </w:r>
      <w:proofErr w:type="spellEnd"/>
      <w:r>
        <w:rPr>
          <w:rFonts w:ascii="Arial" w:hAnsi="Arial" w:cs="Times New Roman"/>
          <w:b/>
          <w:i/>
          <w:color w:val="000000"/>
          <w:sz w:val="18"/>
          <w:szCs w:val="20"/>
          <w:lang w:val="de-DE"/>
        </w:rPr>
        <w:t xml:space="preserve"> in </w:t>
      </w:r>
      <w:proofErr w:type="spellStart"/>
      <w:r>
        <w:rPr>
          <w:rFonts w:ascii="Arial" w:hAnsi="Arial" w:cs="Times New Roman"/>
          <w:b/>
          <w:i/>
          <w:color w:val="000000"/>
          <w:sz w:val="18"/>
          <w:szCs w:val="20"/>
          <w:lang w:val="de-DE"/>
        </w:rPr>
        <w:t>society</w:t>
      </w:r>
      <w:proofErr w:type="spellEnd"/>
      <w:r>
        <w:rPr>
          <w:rFonts w:ascii="Arial" w:hAnsi="Arial" w:cs="Times New Roman"/>
          <w:b/>
          <w:i/>
          <w:color w:val="000000"/>
          <w:sz w:val="18"/>
          <w:szCs w:val="20"/>
          <w:lang w:val="de-DE"/>
        </w:rPr>
        <w:t xml:space="preserve">. Through </w:t>
      </w:r>
      <w:proofErr w:type="spellStart"/>
      <w:r w:rsidR="001A22FC">
        <w:rPr>
          <w:rFonts w:ascii="Arial" w:hAnsi="Arial" w:cs="Times New Roman"/>
          <w:b/>
          <w:i/>
          <w:color w:val="000000"/>
          <w:sz w:val="18"/>
          <w:szCs w:val="20"/>
          <w:lang w:val="de-DE"/>
        </w:rPr>
        <w:t>the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series</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of</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lectures</w:t>
      </w:r>
      <w:proofErr w:type="spellEnd"/>
      <w:r>
        <w:rPr>
          <w:rFonts w:ascii="Arial" w:hAnsi="Arial" w:cs="Times New Roman"/>
          <w:b/>
          <w:i/>
          <w:color w:val="000000"/>
          <w:sz w:val="18"/>
          <w:szCs w:val="20"/>
          <w:lang w:val="de-DE"/>
        </w:rPr>
        <w:t xml:space="preserve">, I </w:t>
      </w:r>
      <w:proofErr w:type="spellStart"/>
      <w:r>
        <w:rPr>
          <w:rFonts w:ascii="Arial" w:hAnsi="Arial" w:cs="Times New Roman"/>
          <w:b/>
          <w:i/>
          <w:color w:val="000000"/>
          <w:sz w:val="18"/>
          <w:szCs w:val="20"/>
          <w:lang w:val="de-DE"/>
        </w:rPr>
        <w:t>felt</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the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heart</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of</w:t>
      </w:r>
      <w:proofErr w:type="spellEnd"/>
      <w:r>
        <w:rPr>
          <w:rFonts w:ascii="Arial" w:hAnsi="Arial" w:cs="Times New Roman"/>
          <w:b/>
          <w:i/>
          <w:color w:val="000000"/>
          <w:sz w:val="18"/>
          <w:szCs w:val="20"/>
          <w:lang w:val="de-DE"/>
        </w:rPr>
        <w:t xml:space="preserve"> </w:t>
      </w:r>
      <w:proofErr w:type="spellStart"/>
      <w:r w:rsidR="00047BAA">
        <w:rPr>
          <w:rFonts w:ascii="Arial" w:hAnsi="Arial" w:cs="Times New Roman"/>
          <w:b/>
          <w:i/>
          <w:color w:val="000000"/>
          <w:sz w:val="18"/>
          <w:szCs w:val="20"/>
          <w:lang w:val="de-DE"/>
        </w:rPr>
        <w:t>G</w:t>
      </w:r>
      <w:r>
        <w:rPr>
          <w:rFonts w:ascii="Arial" w:hAnsi="Arial" w:cs="Times New Roman"/>
          <w:b/>
          <w:i/>
          <w:color w:val="000000"/>
          <w:sz w:val="18"/>
          <w:szCs w:val="20"/>
          <w:lang w:val="de-DE"/>
        </w:rPr>
        <w:t>od</w:t>
      </w:r>
      <w:proofErr w:type="spellEnd"/>
      <w:r>
        <w:rPr>
          <w:rFonts w:ascii="Arial" w:hAnsi="Arial" w:cs="Times New Roman"/>
          <w:b/>
          <w:i/>
          <w:color w:val="000000"/>
          <w:sz w:val="18"/>
          <w:szCs w:val="20"/>
          <w:lang w:val="de-DE"/>
        </w:rPr>
        <w:t xml:space="preserve"> and </w:t>
      </w:r>
      <w:proofErr w:type="spellStart"/>
      <w:r>
        <w:rPr>
          <w:rFonts w:ascii="Arial" w:hAnsi="Arial" w:cs="Times New Roman"/>
          <w:b/>
          <w:i/>
          <w:color w:val="000000"/>
          <w:sz w:val="18"/>
          <w:szCs w:val="20"/>
          <w:lang w:val="de-DE"/>
        </w:rPr>
        <w:t>joined</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the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church</w:t>
      </w:r>
      <w:proofErr w:type="spellEnd"/>
      <w:r w:rsidRPr="00047BAA">
        <w:rPr>
          <w:rFonts w:ascii="Arial" w:hAnsi="Arial" w:cs="Times New Roman"/>
          <w:b/>
          <w:color w:val="000000"/>
          <w:sz w:val="18"/>
          <w:szCs w:val="20"/>
          <w:lang w:val="de-DE"/>
        </w:rPr>
        <w:t>. (</w:t>
      </w:r>
      <w:proofErr w:type="spellStart"/>
      <w:r w:rsidRPr="00047BAA">
        <w:rPr>
          <w:rFonts w:ascii="Arial" w:hAnsi="Arial" w:cs="Times New Roman"/>
          <w:b/>
          <w:color w:val="000000"/>
          <w:sz w:val="18"/>
          <w:szCs w:val="20"/>
          <w:lang w:val="de-DE"/>
        </w:rPr>
        <w:t>Unification</w:t>
      </w:r>
      <w:proofErr w:type="spellEnd"/>
      <w:r w:rsidRPr="00047BAA">
        <w:rPr>
          <w:rFonts w:ascii="Arial" w:hAnsi="Arial" w:cs="Times New Roman"/>
          <w:b/>
          <w:color w:val="000000"/>
          <w:sz w:val="18"/>
          <w:szCs w:val="20"/>
          <w:lang w:val="de-DE"/>
        </w:rPr>
        <w:t xml:space="preserve"> Church </w:t>
      </w:r>
      <w:proofErr w:type="spellStart"/>
      <w:r w:rsidRPr="00047BAA">
        <w:rPr>
          <w:rFonts w:ascii="Arial" w:hAnsi="Arial" w:cs="Times New Roman"/>
          <w:b/>
          <w:color w:val="000000"/>
          <w:sz w:val="18"/>
          <w:szCs w:val="20"/>
          <w:lang w:val="de-DE"/>
        </w:rPr>
        <w:t>member</w:t>
      </w:r>
      <w:proofErr w:type="spellEnd"/>
      <w:r w:rsidR="001A22FC">
        <w:rPr>
          <w:rFonts w:ascii="Arial" w:hAnsi="Arial" w:cs="Times New Roman"/>
          <w:b/>
          <w:color w:val="000000"/>
          <w:sz w:val="18"/>
          <w:szCs w:val="20"/>
          <w:lang w:val="de-DE"/>
        </w:rPr>
        <w:t xml:space="preserve"> M.</w:t>
      </w:r>
      <w:r w:rsidR="0057710E">
        <w:rPr>
          <w:rFonts w:ascii="Arial" w:hAnsi="Arial" w:cs="Times New Roman"/>
          <w:b/>
          <w:color w:val="000000"/>
          <w:sz w:val="18"/>
          <w:szCs w:val="20"/>
          <w:lang w:val="de-DE"/>
        </w:rPr>
        <w:t>K</w:t>
      </w:r>
      <w:r w:rsidR="001A22FC">
        <w:rPr>
          <w:rFonts w:ascii="Arial" w:hAnsi="Arial" w:cs="Times New Roman"/>
          <w:b/>
          <w:color w:val="000000"/>
          <w:sz w:val="18"/>
          <w:szCs w:val="20"/>
          <w:lang w:val="de-DE"/>
        </w:rPr>
        <w:t>.</w:t>
      </w:r>
      <w:r w:rsidR="00047BAA" w:rsidRPr="00047BAA">
        <w:rPr>
          <w:rFonts w:ascii="Arial" w:hAnsi="Arial" w:cs="Times New Roman"/>
          <w:b/>
          <w:color w:val="000000"/>
          <w:sz w:val="18"/>
          <w:szCs w:val="20"/>
          <w:lang w:val="de-DE"/>
        </w:rPr>
        <w:t>,</w:t>
      </w:r>
      <w:r w:rsidRPr="00047BAA">
        <w:rPr>
          <w:rFonts w:ascii="Arial" w:hAnsi="Arial" w:cs="Times New Roman"/>
          <w:b/>
          <w:color w:val="000000"/>
          <w:sz w:val="18"/>
          <w:szCs w:val="20"/>
          <w:lang w:val="de-DE"/>
        </w:rPr>
        <w:t xml:space="preserve"> </w:t>
      </w:r>
      <w:proofErr w:type="spellStart"/>
      <w:r w:rsidRPr="00047BAA">
        <w:rPr>
          <w:rFonts w:ascii="Arial" w:hAnsi="Arial" w:cs="Times New Roman"/>
          <w:b/>
          <w:color w:val="000000"/>
          <w:sz w:val="18"/>
          <w:szCs w:val="20"/>
          <w:lang w:val="de-DE"/>
        </w:rPr>
        <w:t>who</w:t>
      </w:r>
      <w:proofErr w:type="spellEnd"/>
      <w:r w:rsidRPr="00047BAA">
        <w:rPr>
          <w:rFonts w:ascii="Arial" w:hAnsi="Arial" w:cs="Times New Roman"/>
          <w:b/>
          <w:color w:val="000000"/>
          <w:sz w:val="18"/>
          <w:szCs w:val="20"/>
          <w:lang w:val="de-DE"/>
        </w:rPr>
        <w:t xml:space="preserve"> was </w:t>
      </w:r>
      <w:proofErr w:type="spellStart"/>
      <w:r w:rsidRPr="00047BAA">
        <w:rPr>
          <w:rFonts w:ascii="Arial" w:hAnsi="Arial" w:cs="Times New Roman"/>
          <w:b/>
          <w:color w:val="000000"/>
          <w:sz w:val="18"/>
          <w:szCs w:val="20"/>
          <w:lang w:val="de-DE"/>
        </w:rPr>
        <w:t>abducted</w:t>
      </w:r>
      <w:proofErr w:type="spellEnd"/>
      <w:r w:rsidRPr="00047BAA">
        <w:rPr>
          <w:rFonts w:ascii="Arial" w:hAnsi="Arial" w:cs="Times New Roman"/>
          <w:b/>
          <w:color w:val="000000"/>
          <w:sz w:val="18"/>
          <w:szCs w:val="20"/>
          <w:lang w:val="de-DE"/>
        </w:rPr>
        <w:t xml:space="preserve"> </w:t>
      </w:r>
      <w:proofErr w:type="spellStart"/>
      <w:r w:rsidRPr="00047BAA">
        <w:rPr>
          <w:rFonts w:ascii="Arial" w:hAnsi="Arial" w:cs="Times New Roman"/>
          <w:b/>
          <w:color w:val="000000"/>
          <w:sz w:val="18"/>
          <w:szCs w:val="20"/>
          <w:lang w:val="de-DE"/>
        </w:rPr>
        <w:t>by</w:t>
      </w:r>
      <w:proofErr w:type="spellEnd"/>
      <w:r w:rsidRPr="00047BAA">
        <w:rPr>
          <w:rFonts w:ascii="Arial" w:hAnsi="Arial" w:cs="Times New Roman"/>
          <w:b/>
          <w:color w:val="000000"/>
          <w:sz w:val="18"/>
          <w:szCs w:val="20"/>
          <w:lang w:val="de-DE"/>
        </w:rPr>
        <w:t xml:space="preserve"> her </w:t>
      </w:r>
      <w:proofErr w:type="spellStart"/>
      <w:r w:rsidRPr="00047BAA">
        <w:rPr>
          <w:rFonts w:ascii="Arial" w:hAnsi="Arial" w:cs="Times New Roman"/>
          <w:b/>
          <w:color w:val="000000"/>
          <w:sz w:val="18"/>
          <w:szCs w:val="20"/>
          <w:lang w:val="de-DE"/>
        </w:rPr>
        <w:t>parents</w:t>
      </w:r>
      <w:proofErr w:type="spellEnd"/>
      <w:r w:rsidRPr="00047BAA">
        <w:rPr>
          <w:rFonts w:ascii="Arial" w:hAnsi="Arial" w:cs="Times New Roman"/>
          <w:b/>
          <w:color w:val="000000"/>
          <w:sz w:val="18"/>
          <w:szCs w:val="20"/>
          <w:lang w:val="de-DE"/>
        </w:rPr>
        <w:t xml:space="preserve"> </w:t>
      </w:r>
      <w:proofErr w:type="spellStart"/>
      <w:r w:rsidRPr="00047BAA">
        <w:rPr>
          <w:rFonts w:ascii="Arial" w:hAnsi="Arial" w:cs="Times New Roman"/>
          <w:b/>
          <w:color w:val="000000"/>
          <w:sz w:val="18"/>
          <w:szCs w:val="20"/>
          <w:lang w:val="de-DE"/>
        </w:rPr>
        <w:t>three</w:t>
      </w:r>
      <w:proofErr w:type="spellEnd"/>
      <w:r w:rsidRPr="00047BAA">
        <w:rPr>
          <w:rFonts w:ascii="Arial" w:hAnsi="Arial" w:cs="Times New Roman"/>
          <w:b/>
          <w:color w:val="000000"/>
          <w:sz w:val="18"/>
          <w:szCs w:val="20"/>
          <w:lang w:val="de-DE"/>
        </w:rPr>
        <w:t xml:space="preserve"> </w:t>
      </w:r>
      <w:proofErr w:type="spellStart"/>
      <w:r w:rsidRPr="00047BAA">
        <w:rPr>
          <w:rFonts w:ascii="Arial" w:hAnsi="Arial" w:cs="Times New Roman"/>
          <w:b/>
          <w:color w:val="000000"/>
          <w:sz w:val="18"/>
          <w:szCs w:val="20"/>
          <w:lang w:val="de-DE"/>
        </w:rPr>
        <w:t>times</w:t>
      </w:r>
      <w:proofErr w:type="spellEnd"/>
      <w:r w:rsidRPr="00047BAA">
        <w:rPr>
          <w:rFonts w:ascii="Arial" w:hAnsi="Arial" w:cs="Times New Roman"/>
          <w:b/>
          <w:color w:val="000000"/>
          <w:sz w:val="18"/>
          <w:szCs w:val="20"/>
          <w:lang w:val="de-DE"/>
        </w:rPr>
        <w:t>)</w:t>
      </w:r>
      <w:r w:rsidR="00047BAA" w:rsidRPr="00047BAA">
        <w:rPr>
          <w:rFonts w:ascii="Arial" w:hAnsi="Arial" w:cs="Times New Roman"/>
          <w:b/>
          <w:color w:val="000000"/>
          <w:sz w:val="18"/>
          <w:szCs w:val="20"/>
          <w:lang w:val="de-DE"/>
        </w:rPr>
        <w:t>.</w:t>
      </w:r>
    </w:p>
    <w:p w14:paraId="40CBAFFF" w14:textId="77777777" w:rsidR="00192FA8" w:rsidRDefault="00192FA8" w:rsidP="00192FA8">
      <w:pPr>
        <w:widowControl w:val="0"/>
        <w:autoSpaceDE w:val="0"/>
        <w:autoSpaceDN w:val="0"/>
        <w:adjustRightInd w:val="0"/>
        <w:jc w:val="right"/>
        <w:rPr>
          <w:rFonts w:ascii="Arial" w:hAnsi="Arial" w:cs="Times New Roman"/>
          <w:b/>
          <w:i/>
          <w:color w:val="000000"/>
          <w:sz w:val="18"/>
          <w:szCs w:val="20"/>
          <w:lang w:val="de-DE"/>
        </w:rPr>
      </w:pPr>
    </w:p>
    <w:p w14:paraId="612B947D" w14:textId="77777777" w:rsidR="00E15A56" w:rsidRDefault="00E15A56" w:rsidP="00192FA8">
      <w:pPr>
        <w:widowControl w:val="0"/>
        <w:autoSpaceDE w:val="0"/>
        <w:autoSpaceDN w:val="0"/>
        <w:adjustRightInd w:val="0"/>
        <w:jc w:val="right"/>
        <w:rPr>
          <w:rFonts w:ascii="Arial" w:hAnsi="Arial" w:cs="Times New Roman"/>
          <w:b/>
          <w:color w:val="000000"/>
          <w:sz w:val="18"/>
          <w:szCs w:val="20"/>
          <w:lang w:val="de-DE"/>
        </w:rPr>
      </w:pPr>
      <w:r w:rsidRPr="00800A4E">
        <w:rPr>
          <w:rFonts w:ascii="Arial" w:hAnsi="Arial" w:cs="Times New Roman"/>
          <w:b/>
          <w:i/>
          <w:color w:val="000000"/>
          <w:sz w:val="18"/>
          <w:szCs w:val="20"/>
          <w:lang w:val="de-DE"/>
        </w:rPr>
        <w:t xml:space="preserve">I </w:t>
      </w:r>
      <w:proofErr w:type="spellStart"/>
      <w:r w:rsidRPr="00800A4E">
        <w:rPr>
          <w:rFonts w:ascii="Arial" w:hAnsi="Arial" w:cs="Times New Roman"/>
          <w:b/>
          <w:i/>
          <w:color w:val="000000"/>
          <w:sz w:val="18"/>
          <w:szCs w:val="20"/>
          <w:lang w:val="de-DE"/>
        </w:rPr>
        <w:t>filed</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criminal</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charges</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against</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those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involved</w:t>
      </w:r>
      <w:proofErr w:type="spellEnd"/>
      <w:r w:rsidRPr="00800A4E">
        <w:rPr>
          <w:rFonts w:ascii="Arial" w:hAnsi="Arial" w:cs="Times New Roman"/>
          <w:b/>
          <w:i/>
          <w:color w:val="000000"/>
          <w:sz w:val="18"/>
          <w:szCs w:val="20"/>
          <w:lang w:val="de-DE"/>
        </w:rPr>
        <w:t xml:space="preserve"> in </w:t>
      </w:r>
      <w:proofErr w:type="spellStart"/>
      <w:r w:rsidRPr="00800A4E">
        <w:rPr>
          <w:rFonts w:ascii="Arial" w:hAnsi="Arial" w:cs="Times New Roman"/>
          <w:b/>
          <w:i/>
          <w:color w:val="000000"/>
          <w:sz w:val="18"/>
          <w:szCs w:val="20"/>
          <w:lang w:val="de-DE"/>
        </w:rPr>
        <w:t>my</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confinement</w:t>
      </w:r>
      <w:proofErr w:type="spellEnd"/>
      <w:r w:rsidRPr="00800A4E">
        <w:rPr>
          <w:rFonts w:ascii="Arial" w:hAnsi="Arial" w:cs="Times New Roman"/>
          <w:b/>
          <w:i/>
          <w:color w:val="000000"/>
          <w:sz w:val="18"/>
          <w:szCs w:val="20"/>
          <w:lang w:val="de-DE"/>
        </w:rPr>
        <w:t xml:space="preserve">. The </w:t>
      </w:r>
      <w:proofErr w:type="spellStart"/>
      <w:r w:rsidRPr="00800A4E">
        <w:rPr>
          <w:rFonts w:ascii="Arial" w:hAnsi="Arial" w:cs="Times New Roman"/>
          <w:b/>
          <w:i/>
          <w:color w:val="000000"/>
          <w:sz w:val="18"/>
          <w:szCs w:val="20"/>
          <w:lang w:val="de-DE"/>
        </w:rPr>
        <w:t>police</w:t>
      </w:r>
      <w:proofErr w:type="spellEnd"/>
      <w:r w:rsidRPr="00800A4E">
        <w:rPr>
          <w:rFonts w:ascii="Arial" w:hAnsi="Arial" w:cs="Times New Roman"/>
          <w:b/>
          <w:i/>
          <w:color w:val="000000"/>
          <w:sz w:val="18"/>
          <w:szCs w:val="20"/>
          <w:lang w:val="de-DE"/>
        </w:rPr>
        <w:t xml:space="preserve"> and </w:t>
      </w:r>
      <w:proofErr w:type="spellStart"/>
      <w:r w:rsidRPr="00800A4E">
        <w:rPr>
          <w:rFonts w:ascii="Arial" w:hAnsi="Arial" w:cs="Times New Roman"/>
          <w:b/>
          <w:i/>
          <w:color w:val="000000"/>
          <w:sz w:val="18"/>
          <w:szCs w:val="20"/>
          <w:lang w:val="de-DE"/>
        </w:rPr>
        <w:t>the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prosecution</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office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however</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did</w:t>
      </w:r>
      <w:proofErr w:type="spellEnd"/>
      <w:r w:rsidRPr="00800A4E">
        <w:rPr>
          <w:rFonts w:ascii="Arial" w:hAnsi="Arial" w:cs="Times New Roman"/>
          <w:b/>
          <w:i/>
          <w:color w:val="000000"/>
          <w:sz w:val="18"/>
          <w:szCs w:val="20"/>
          <w:lang w:val="de-DE"/>
        </w:rPr>
        <w:t xml:space="preserve"> not </w:t>
      </w:r>
      <w:proofErr w:type="spellStart"/>
      <w:r w:rsidRPr="00800A4E">
        <w:rPr>
          <w:rFonts w:ascii="Arial" w:hAnsi="Arial" w:cs="Times New Roman"/>
          <w:b/>
          <w:i/>
          <w:color w:val="000000"/>
          <w:sz w:val="18"/>
          <w:szCs w:val="20"/>
          <w:lang w:val="de-DE"/>
        </w:rPr>
        <w:t>arrest</w:t>
      </w:r>
      <w:proofErr w:type="spellEnd"/>
      <w:r w:rsidRPr="00800A4E">
        <w:rPr>
          <w:rFonts w:ascii="Arial" w:hAnsi="Arial" w:cs="Times New Roman"/>
          <w:b/>
          <w:i/>
          <w:color w:val="000000"/>
          <w:sz w:val="18"/>
          <w:szCs w:val="20"/>
          <w:lang w:val="de-DE"/>
        </w:rPr>
        <w:t xml:space="preserve"> a </w:t>
      </w:r>
      <w:proofErr w:type="spellStart"/>
      <w:r w:rsidRPr="00800A4E">
        <w:rPr>
          <w:rFonts w:ascii="Arial" w:hAnsi="Arial" w:cs="Times New Roman"/>
          <w:b/>
          <w:i/>
          <w:color w:val="000000"/>
          <w:sz w:val="18"/>
          <w:szCs w:val="20"/>
          <w:lang w:val="de-DE"/>
        </w:rPr>
        <w:t>single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person</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nor</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did</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they</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even</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obtain</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warrants</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to</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search</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for</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evidence</w:t>
      </w:r>
      <w:proofErr w:type="spellEnd"/>
      <w:r w:rsidRPr="00800A4E">
        <w:rPr>
          <w:rFonts w:ascii="Arial" w:hAnsi="Arial" w:cs="Times New Roman"/>
          <w:b/>
          <w:i/>
          <w:color w:val="000000"/>
          <w:sz w:val="18"/>
          <w:szCs w:val="20"/>
          <w:lang w:val="de-DE"/>
        </w:rPr>
        <w:t xml:space="preserve"> [...] I was </w:t>
      </w:r>
      <w:proofErr w:type="spellStart"/>
      <w:r w:rsidRPr="00800A4E">
        <w:rPr>
          <w:rFonts w:ascii="Arial" w:hAnsi="Arial" w:cs="Times New Roman"/>
          <w:b/>
          <w:i/>
          <w:color w:val="000000"/>
          <w:sz w:val="18"/>
          <w:szCs w:val="20"/>
          <w:lang w:val="de-DE"/>
        </w:rPr>
        <w:t>deeply</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disappointed</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that</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the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Japanese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criminal</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justice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system</w:t>
      </w:r>
      <w:proofErr w:type="spellEnd"/>
      <w:r w:rsidRPr="00800A4E">
        <w:rPr>
          <w:rFonts w:ascii="Arial" w:hAnsi="Arial" w:cs="Times New Roman"/>
          <w:b/>
          <w:i/>
          <w:color w:val="000000"/>
          <w:sz w:val="18"/>
          <w:szCs w:val="20"/>
          <w:lang w:val="de-DE"/>
        </w:rPr>
        <w:t xml:space="preserve"> still </w:t>
      </w:r>
      <w:proofErr w:type="spellStart"/>
      <w:r w:rsidRPr="00800A4E">
        <w:rPr>
          <w:rFonts w:ascii="Arial" w:hAnsi="Arial" w:cs="Times New Roman"/>
          <w:b/>
          <w:i/>
          <w:color w:val="000000"/>
          <w:sz w:val="18"/>
          <w:szCs w:val="20"/>
          <w:lang w:val="de-DE"/>
        </w:rPr>
        <w:t>does</w:t>
      </w:r>
      <w:proofErr w:type="spellEnd"/>
      <w:r w:rsidRPr="00800A4E">
        <w:rPr>
          <w:rFonts w:ascii="Arial" w:hAnsi="Arial" w:cs="Times New Roman"/>
          <w:b/>
          <w:i/>
          <w:color w:val="000000"/>
          <w:sz w:val="18"/>
          <w:szCs w:val="20"/>
          <w:lang w:val="de-DE"/>
        </w:rPr>
        <w:t xml:space="preserve"> not </w:t>
      </w:r>
      <w:proofErr w:type="spellStart"/>
      <w:r w:rsidRPr="00800A4E">
        <w:rPr>
          <w:rFonts w:ascii="Arial" w:hAnsi="Arial" w:cs="Times New Roman"/>
          <w:b/>
          <w:i/>
          <w:color w:val="000000"/>
          <w:sz w:val="18"/>
          <w:szCs w:val="20"/>
          <w:lang w:val="de-DE"/>
        </w:rPr>
        <w:t>prosecute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the</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perpetrators</w:t>
      </w:r>
      <w:proofErr w:type="spellEnd"/>
      <w:r w:rsidRPr="00800A4E">
        <w:rPr>
          <w:rFonts w:ascii="Arial" w:hAnsi="Arial" w:cs="Times New Roman"/>
          <w:b/>
          <w:i/>
          <w:color w:val="000000"/>
          <w:sz w:val="18"/>
          <w:szCs w:val="20"/>
          <w:lang w:val="de-DE"/>
        </w:rPr>
        <w:t xml:space="preserve"> </w:t>
      </w:r>
      <w:proofErr w:type="spellStart"/>
      <w:r w:rsidRPr="00800A4E">
        <w:rPr>
          <w:rFonts w:ascii="Arial" w:hAnsi="Arial" w:cs="Times New Roman"/>
          <w:b/>
          <w:i/>
          <w:color w:val="000000"/>
          <w:sz w:val="18"/>
          <w:szCs w:val="20"/>
          <w:lang w:val="de-DE"/>
        </w:rPr>
        <w:t>of</w:t>
      </w:r>
      <w:proofErr w:type="spellEnd"/>
      <w:r w:rsidRPr="00800A4E">
        <w:rPr>
          <w:rFonts w:ascii="Arial" w:hAnsi="Arial" w:cs="Times New Roman"/>
          <w:b/>
          <w:i/>
          <w:color w:val="000000"/>
          <w:sz w:val="18"/>
          <w:szCs w:val="20"/>
          <w:lang w:val="de-DE"/>
        </w:rPr>
        <w:t xml:space="preserve"> such </w:t>
      </w:r>
      <w:proofErr w:type="spellStart"/>
      <w:r w:rsidRPr="00800A4E">
        <w:rPr>
          <w:rFonts w:ascii="Arial" w:hAnsi="Arial" w:cs="Times New Roman"/>
          <w:b/>
          <w:i/>
          <w:color w:val="000000"/>
          <w:sz w:val="18"/>
          <w:szCs w:val="20"/>
          <w:lang w:val="de-DE"/>
        </w:rPr>
        <w:t>crimes</w:t>
      </w:r>
      <w:proofErr w:type="spellEnd"/>
      <w:r w:rsidRPr="00800A4E">
        <w:rPr>
          <w:rFonts w:ascii="Arial" w:hAnsi="Arial" w:cs="Times New Roman"/>
          <w:b/>
          <w:i/>
          <w:color w:val="000000"/>
          <w:sz w:val="18"/>
          <w:szCs w:val="20"/>
          <w:lang w:val="de-DE"/>
        </w:rPr>
        <w:t>.</w:t>
      </w:r>
      <w:r>
        <w:rPr>
          <w:rFonts w:ascii="Arial" w:hAnsi="Arial" w:cs="Times New Roman"/>
          <w:b/>
          <w:i/>
          <w:color w:val="000000"/>
          <w:sz w:val="18"/>
          <w:szCs w:val="20"/>
          <w:lang w:val="de-DE"/>
        </w:rPr>
        <w:t xml:space="preserve"> </w:t>
      </w:r>
      <w:r w:rsidRPr="00800A4E">
        <w:rPr>
          <w:rFonts w:ascii="Arial" w:hAnsi="Arial" w:cs="Times New Roman"/>
          <w:b/>
          <w:color w:val="000000"/>
          <w:sz w:val="18"/>
          <w:szCs w:val="20"/>
          <w:lang w:val="de-DE"/>
        </w:rPr>
        <w:t xml:space="preserve">(Toru Goto, </w:t>
      </w:r>
      <w:proofErr w:type="spellStart"/>
      <w:r w:rsidRPr="00800A4E">
        <w:rPr>
          <w:rFonts w:ascii="Arial" w:hAnsi="Arial" w:cs="Times New Roman"/>
          <w:b/>
          <w:color w:val="000000"/>
          <w:sz w:val="18"/>
          <w:szCs w:val="20"/>
          <w:lang w:val="de-DE"/>
        </w:rPr>
        <w:t>forcibly</w:t>
      </w:r>
      <w:proofErr w:type="spellEnd"/>
      <w:r w:rsidRPr="00800A4E">
        <w:rPr>
          <w:rFonts w:ascii="Arial" w:hAnsi="Arial" w:cs="Times New Roman"/>
          <w:b/>
          <w:color w:val="000000"/>
          <w:sz w:val="18"/>
          <w:szCs w:val="20"/>
          <w:lang w:val="de-DE"/>
        </w:rPr>
        <w:t xml:space="preserve"> </w:t>
      </w:r>
      <w:proofErr w:type="spellStart"/>
      <w:r w:rsidRPr="00800A4E">
        <w:rPr>
          <w:rFonts w:ascii="Arial" w:hAnsi="Arial" w:cs="Times New Roman"/>
          <w:b/>
          <w:color w:val="000000"/>
          <w:sz w:val="18"/>
          <w:szCs w:val="20"/>
          <w:lang w:val="de-DE"/>
        </w:rPr>
        <w:t>confined</w:t>
      </w:r>
      <w:proofErr w:type="spellEnd"/>
      <w:r w:rsidRPr="00800A4E">
        <w:rPr>
          <w:rFonts w:ascii="Arial" w:hAnsi="Arial" w:cs="Times New Roman"/>
          <w:b/>
          <w:color w:val="000000"/>
          <w:sz w:val="18"/>
          <w:szCs w:val="20"/>
          <w:lang w:val="de-DE"/>
        </w:rPr>
        <w:t xml:space="preserve"> </w:t>
      </w:r>
      <w:proofErr w:type="spellStart"/>
      <w:r w:rsidRPr="00800A4E">
        <w:rPr>
          <w:rFonts w:ascii="Arial" w:hAnsi="Arial" w:cs="Times New Roman"/>
          <w:b/>
          <w:color w:val="000000"/>
          <w:sz w:val="18"/>
          <w:szCs w:val="20"/>
          <w:lang w:val="de-DE"/>
        </w:rPr>
        <w:t>for</w:t>
      </w:r>
      <w:proofErr w:type="spellEnd"/>
      <w:r w:rsidRPr="00800A4E">
        <w:rPr>
          <w:rFonts w:ascii="Arial" w:hAnsi="Arial" w:cs="Times New Roman"/>
          <w:b/>
          <w:color w:val="000000"/>
          <w:sz w:val="18"/>
          <w:szCs w:val="20"/>
          <w:lang w:val="de-DE"/>
        </w:rPr>
        <w:t xml:space="preserve"> </w:t>
      </w:r>
      <w:r w:rsidR="00EF41B0">
        <w:rPr>
          <w:rFonts w:ascii="Arial" w:hAnsi="Arial" w:cs="Times New Roman"/>
          <w:b/>
          <w:color w:val="000000"/>
          <w:sz w:val="18"/>
          <w:szCs w:val="20"/>
          <w:lang w:val="de-DE"/>
        </w:rPr>
        <w:t>12</w:t>
      </w:r>
      <w:r w:rsidRPr="00800A4E">
        <w:rPr>
          <w:rFonts w:ascii="Arial" w:hAnsi="Arial" w:cs="Times New Roman"/>
          <w:b/>
          <w:color w:val="000000"/>
          <w:sz w:val="18"/>
          <w:szCs w:val="20"/>
          <w:lang w:val="de-DE"/>
        </w:rPr>
        <w:t xml:space="preserve"> </w:t>
      </w:r>
      <w:proofErr w:type="spellStart"/>
      <w:r w:rsidR="008E607D">
        <w:rPr>
          <w:rFonts w:ascii="Arial" w:hAnsi="Arial" w:cs="Times New Roman"/>
          <w:b/>
          <w:color w:val="000000"/>
          <w:sz w:val="18"/>
          <w:szCs w:val="20"/>
          <w:lang w:val="de-DE"/>
        </w:rPr>
        <w:t>years</w:t>
      </w:r>
      <w:proofErr w:type="spellEnd"/>
      <w:r w:rsidR="008E607D">
        <w:rPr>
          <w:rFonts w:ascii="Arial" w:hAnsi="Arial" w:cs="Times New Roman"/>
          <w:b/>
          <w:color w:val="000000"/>
          <w:sz w:val="18"/>
          <w:szCs w:val="20"/>
          <w:lang w:val="de-DE"/>
        </w:rPr>
        <w:t xml:space="preserve"> </w:t>
      </w:r>
      <w:r w:rsidRPr="00800A4E">
        <w:rPr>
          <w:rFonts w:ascii="Arial" w:hAnsi="Arial" w:cs="Times New Roman"/>
          <w:b/>
          <w:color w:val="000000"/>
          <w:sz w:val="18"/>
          <w:szCs w:val="20"/>
          <w:lang w:val="de-DE"/>
        </w:rPr>
        <w:t xml:space="preserve">and </w:t>
      </w:r>
      <w:proofErr w:type="spellStart"/>
      <w:r w:rsidRPr="00800A4E">
        <w:rPr>
          <w:rFonts w:ascii="Arial" w:hAnsi="Arial" w:cs="Times New Roman"/>
          <w:b/>
          <w:color w:val="000000"/>
          <w:sz w:val="18"/>
          <w:szCs w:val="20"/>
          <w:lang w:val="de-DE"/>
        </w:rPr>
        <w:t>five</w:t>
      </w:r>
      <w:proofErr w:type="spellEnd"/>
      <w:r w:rsidRPr="00800A4E">
        <w:rPr>
          <w:rFonts w:ascii="Arial" w:hAnsi="Arial" w:cs="Times New Roman"/>
          <w:b/>
          <w:color w:val="000000"/>
          <w:sz w:val="18"/>
          <w:szCs w:val="20"/>
          <w:lang w:val="de-DE"/>
        </w:rPr>
        <w:t xml:space="preserve"> </w:t>
      </w:r>
      <w:proofErr w:type="spellStart"/>
      <w:r w:rsidRPr="00800A4E">
        <w:rPr>
          <w:rFonts w:ascii="Arial" w:hAnsi="Arial" w:cs="Times New Roman"/>
          <w:b/>
          <w:color w:val="000000"/>
          <w:sz w:val="18"/>
          <w:szCs w:val="20"/>
          <w:lang w:val="de-DE"/>
        </w:rPr>
        <w:t>months</w:t>
      </w:r>
      <w:proofErr w:type="spellEnd"/>
      <w:r w:rsidRPr="00800A4E">
        <w:rPr>
          <w:rFonts w:ascii="Arial" w:hAnsi="Arial" w:cs="Times New Roman"/>
          <w:b/>
          <w:color w:val="000000"/>
          <w:sz w:val="18"/>
          <w:szCs w:val="20"/>
          <w:lang w:val="de-DE"/>
        </w:rPr>
        <w:t xml:space="preserve">. Extract </w:t>
      </w:r>
      <w:proofErr w:type="spellStart"/>
      <w:r w:rsidRPr="00800A4E">
        <w:rPr>
          <w:rFonts w:ascii="Arial" w:hAnsi="Arial" w:cs="Times New Roman"/>
          <w:b/>
          <w:color w:val="000000"/>
          <w:sz w:val="18"/>
          <w:szCs w:val="20"/>
          <w:lang w:val="de-DE"/>
        </w:rPr>
        <w:t>from</w:t>
      </w:r>
      <w:proofErr w:type="spellEnd"/>
      <w:r w:rsidRPr="00800A4E">
        <w:rPr>
          <w:rFonts w:ascii="Arial" w:hAnsi="Arial" w:cs="Times New Roman"/>
          <w:b/>
          <w:color w:val="000000"/>
          <w:sz w:val="18"/>
          <w:szCs w:val="20"/>
          <w:lang w:val="de-DE"/>
        </w:rPr>
        <w:t xml:space="preserve"> </w:t>
      </w:r>
      <w:proofErr w:type="spellStart"/>
      <w:r w:rsidRPr="00800A4E">
        <w:rPr>
          <w:rFonts w:ascii="Arial" w:hAnsi="Arial" w:cs="Times New Roman"/>
          <w:b/>
          <w:color w:val="000000"/>
          <w:sz w:val="18"/>
          <w:szCs w:val="20"/>
          <w:lang w:val="de-DE"/>
        </w:rPr>
        <w:t>his</w:t>
      </w:r>
      <w:proofErr w:type="spellEnd"/>
      <w:r w:rsidRPr="00800A4E">
        <w:rPr>
          <w:rFonts w:ascii="Arial" w:hAnsi="Arial" w:cs="Times New Roman"/>
          <w:b/>
          <w:color w:val="000000"/>
          <w:sz w:val="18"/>
          <w:szCs w:val="20"/>
          <w:lang w:val="de-DE"/>
        </w:rPr>
        <w:t xml:space="preserve"> </w:t>
      </w:r>
      <w:proofErr w:type="spellStart"/>
      <w:r w:rsidRPr="00800A4E">
        <w:rPr>
          <w:rFonts w:ascii="Arial" w:hAnsi="Arial" w:cs="Times New Roman"/>
          <w:b/>
          <w:color w:val="000000"/>
          <w:sz w:val="18"/>
          <w:szCs w:val="20"/>
          <w:lang w:val="de-DE"/>
        </w:rPr>
        <w:t>presentation</w:t>
      </w:r>
      <w:proofErr w:type="spellEnd"/>
      <w:r w:rsidRPr="00800A4E">
        <w:rPr>
          <w:rFonts w:ascii="Arial" w:hAnsi="Arial" w:cs="Times New Roman"/>
          <w:b/>
          <w:color w:val="000000"/>
          <w:sz w:val="18"/>
          <w:szCs w:val="20"/>
          <w:lang w:val="de-DE"/>
        </w:rPr>
        <w:t xml:space="preserve"> at </w:t>
      </w:r>
      <w:proofErr w:type="spellStart"/>
      <w:r w:rsidRPr="00800A4E">
        <w:rPr>
          <w:rFonts w:ascii="Arial" w:hAnsi="Arial" w:cs="Times New Roman"/>
          <w:b/>
          <w:color w:val="000000"/>
          <w:sz w:val="18"/>
          <w:szCs w:val="20"/>
          <w:lang w:val="de-DE"/>
        </w:rPr>
        <w:t>the</w:t>
      </w:r>
      <w:proofErr w:type="spellEnd"/>
      <w:r w:rsidRPr="00800A4E">
        <w:rPr>
          <w:rFonts w:ascii="Arial" w:hAnsi="Arial" w:cs="Times New Roman"/>
          <w:b/>
          <w:color w:val="000000"/>
          <w:sz w:val="18"/>
          <w:szCs w:val="20"/>
          <w:lang w:val="de-DE"/>
        </w:rPr>
        <w:t xml:space="preserve"> CESNUR </w:t>
      </w:r>
      <w:proofErr w:type="spellStart"/>
      <w:r w:rsidRPr="00800A4E">
        <w:rPr>
          <w:rFonts w:ascii="Arial" w:hAnsi="Arial" w:cs="Times New Roman"/>
          <w:b/>
          <w:color w:val="000000"/>
          <w:sz w:val="18"/>
          <w:szCs w:val="20"/>
          <w:lang w:val="de-DE"/>
        </w:rPr>
        <w:t>conference</w:t>
      </w:r>
      <w:proofErr w:type="spellEnd"/>
      <w:r w:rsidRPr="00800A4E">
        <w:rPr>
          <w:rFonts w:ascii="Arial" w:hAnsi="Arial" w:cs="Times New Roman"/>
          <w:b/>
          <w:color w:val="000000"/>
          <w:sz w:val="18"/>
          <w:szCs w:val="20"/>
          <w:lang w:val="de-DE"/>
        </w:rPr>
        <w:t xml:space="preserve"> in Taiwan in 2011).</w:t>
      </w:r>
    </w:p>
    <w:p w14:paraId="5FEC6ADB" w14:textId="77777777" w:rsidR="005506EE" w:rsidRDefault="005506EE" w:rsidP="005506EE">
      <w:pPr>
        <w:widowControl w:val="0"/>
        <w:autoSpaceDE w:val="0"/>
        <w:autoSpaceDN w:val="0"/>
        <w:adjustRightInd w:val="0"/>
        <w:jc w:val="right"/>
        <w:rPr>
          <w:rFonts w:ascii="Arial" w:hAnsi="Arial" w:cs="Times New Roman"/>
          <w:b/>
          <w:i/>
          <w:color w:val="000000"/>
          <w:sz w:val="18"/>
          <w:szCs w:val="20"/>
          <w:lang w:val="de-DE"/>
        </w:rPr>
      </w:pPr>
    </w:p>
    <w:p w14:paraId="0BCC3F89" w14:textId="77777777" w:rsidR="00BA27D8" w:rsidRPr="00BA27D8" w:rsidRDefault="00BA27D8" w:rsidP="00BA27D8">
      <w:pPr>
        <w:widowControl w:val="0"/>
        <w:autoSpaceDE w:val="0"/>
        <w:autoSpaceDN w:val="0"/>
        <w:adjustRightInd w:val="0"/>
        <w:jc w:val="right"/>
        <w:rPr>
          <w:rFonts w:ascii="Arial" w:hAnsi="Arial" w:cs="Times New Roman"/>
          <w:b/>
          <w:color w:val="000000"/>
          <w:sz w:val="18"/>
          <w:szCs w:val="20"/>
          <w:lang w:val="de-DE"/>
        </w:rPr>
      </w:pPr>
      <w:r w:rsidRPr="00BA27D8">
        <w:rPr>
          <w:rFonts w:ascii="Arial" w:hAnsi="Arial" w:cs="Times New Roman"/>
          <w:b/>
          <w:i/>
          <w:color w:val="000000"/>
          <w:sz w:val="18"/>
          <w:szCs w:val="20"/>
          <w:lang w:val="de-DE"/>
        </w:rPr>
        <w:t xml:space="preserve">States </w:t>
      </w:r>
      <w:proofErr w:type="spellStart"/>
      <w:r w:rsidRPr="00BA27D8">
        <w:rPr>
          <w:rFonts w:ascii="Arial" w:hAnsi="Arial" w:cs="Times New Roman"/>
          <w:b/>
          <w:i/>
          <w:color w:val="000000"/>
          <w:sz w:val="18"/>
          <w:szCs w:val="20"/>
          <w:lang w:val="de-DE"/>
        </w:rPr>
        <w:t>are</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obliged</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to</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protect</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the</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right</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to</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conversion</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against</w:t>
      </w:r>
      <w:proofErr w:type="spellEnd"/>
      <w:r w:rsidRPr="00BA27D8">
        <w:rPr>
          <w:rFonts w:ascii="Arial" w:hAnsi="Arial" w:cs="Times New Roman"/>
          <w:b/>
          <w:i/>
          <w:color w:val="000000"/>
          <w:sz w:val="18"/>
          <w:szCs w:val="20"/>
          <w:lang w:val="de-DE"/>
        </w:rPr>
        <w:t xml:space="preserve"> possible </w:t>
      </w:r>
      <w:proofErr w:type="spellStart"/>
      <w:r w:rsidRPr="00BA27D8">
        <w:rPr>
          <w:rFonts w:ascii="Arial" w:hAnsi="Arial" w:cs="Times New Roman"/>
          <w:b/>
          <w:i/>
          <w:color w:val="000000"/>
          <w:sz w:val="18"/>
          <w:szCs w:val="20"/>
          <w:lang w:val="de-DE"/>
        </w:rPr>
        <w:t>third</w:t>
      </w:r>
      <w:proofErr w:type="spellEnd"/>
      <w:r w:rsidRPr="00BA27D8">
        <w:rPr>
          <w:rFonts w:ascii="Arial" w:hAnsi="Arial" w:cs="Times New Roman"/>
          <w:b/>
          <w:i/>
          <w:color w:val="000000"/>
          <w:sz w:val="18"/>
          <w:szCs w:val="20"/>
          <w:lang w:val="de-DE"/>
        </w:rPr>
        <w:t xml:space="preserve">-party </w:t>
      </w:r>
      <w:proofErr w:type="spellStart"/>
      <w:r w:rsidRPr="00BA27D8">
        <w:rPr>
          <w:rFonts w:ascii="Arial" w:hAnsi="Arial" w:cs="Times New Roman"/>
          <w:b/>
          <w:i/>
          <w:color w:val="000000"/>
          <w:sz w:val="18"/>
          <w:szCs w:val="20"/>
          <w:lang w:val="de-DE"/>
        </w:rPr>
        <w:t>infringements</w:t>
      </w:r>
      <w:proofErr w:type="spellEnd"/>
      <w:r w:rsidRPr="00BA27D8">
        <w:rPr>
          <w:rFonts w:ascii="Arial" w:hAnsi="Arial" w:cs="Times New Roman"/>
          <w:b/>
          <w:i/>
          <w:color w:val="000000"/>
          <w:sz w:val="18"/>
          <w:szCs w:val="20"/>
          <w:lang w:val="de-DE"/>
        </w:rPr>
        <w:t xml:space="preserve">, such </w:t>
      </w:r>
      <w:proofErr w:type="spellStart"/>
      <w:r w:rsidRPr="00BA27D8">
        <w:rPr>
          <w:rFonts w:ascii="Arial" w:hAnsi="Arial" w:cs="Times New Roman"/>
          <w:b/>
          <w:i/>
          <w:color w:val="000000"/>
          <w:sz w:val="18"/>
          <w:szCs w:val="20"/>
          <w:lang w:val="de-DE"/>
        </w:rPr>
        <w:t>as</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violence</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or</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harassment</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against</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converts</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by</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their</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previous</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communities</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or</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their</w:t>
      </w:r>
      <w:proofErr w:type="spellEnd"/>
      <w:r w:rsidRPr="00BA27D8">
        <w:rPr>
          <w:rFonts w:ascii="Arial" w:hAnsi="Arial" w:cs="Times New Roman"/>
          <w:b/>
          <w:i/>
          <w:color w:val="000000"/>
          <w:sz w:val="18"/>
          <w:szCs w:val="20"/>
          <w:lang w:val="de-DE"/>
        </w:rPr>
        <w:t xml:space="preserve"> social </w:t>
      </w:r>
      <w:proofErr w:type="spellStart"/>
      <w:r w:rsidRPr="00BA27D8">
        <w:rPr>
          <w:rFonts w:ascii="Arial" w:hAnsi="Arial" w:cs="Times New Roman"/>
          <w:b/>
          <w:i/>
          <w:color w:val="000000"/>
          <w:sz w:val="18"/>
          <w:szCs w:val="20"/>
          <w:lang w:val="de-DE"/>
        </w:rPr>
        <w:t>environment</w:t>
      </w:r>
      <w:proofErr w:type="spellEnd"/>
      <w:r w:rsidRPr="00BA27D8">
        <w:rPr>
          <w:rFonts w:ascii="Arial" w:hAnsi="Arial" w:cs="Times New Roman"/>
          <w:b/>
          <w:i/>
          <w:color w:val="000000"/>
          <w:sz w:val="18"/>
          <w:szCs w:val="20"/>
          <w:lang w:val="de-DE"/>
        </w:rPr>
        <w:t xml:space="preserve">. In </w:t>
      </w:r>
      <w:proofErr w:type="spellStart"/>
      <w:r w:rsidRPr="00BA27D8">
        <w:rPr>
          <w:rFonts w:ascii="Arial" w:hAnsi="Arial" w:cs="Times New Roman"/>
          <w:b/>
          <w:i/>
          <w:color w:val="000000"/>
          <w:sz w:val="18"/>
          <w:szCs w:val="20"/>
          <w:lang w:val="de-DE"/>
        </w:rPr>
        <w:t>addition</w:t>
      </w:r>
      <w:proofErr w:type="spellEnd"/>
      <w:r w:rsidRPr="00BA27D8">
        <w:rPr>
          <w:rFonts w:ascii="Arial" w:hAnsi="Arial" w:cs="Times New Roman"/>
          <w:b/>
          <w:i/>
          <w:color w:val="000000"/>
          <w:sz w:val="18"/>
          <w:szCs w:val="20"/>
          <w:lang w:val="de-DE"/>
        </w:rPr>
        <w:t xml:space="preserve">, States </w:t>
      </w:r>
      <w:proofErr w:type="spellStart"/>
      <w:r w:rsidRPr="00BA27D8">
        <w:rPr>
          <w:rFonts w:ascii="Arial" w:hAnsi="Arial" w:cs="Times New Roman"/>
          <w:b/>
          <w:i/>
          <w:color w:val="000000"/>
          <w:sz w:val="18"/>
          <w:szCs w:val="20"/>
          <w:lang w:val="de-DE"/>
        </w:rPr>
        <w:t>should</w:t>
      </w:r>
      <w:proofErr w:type="spellEnd"/>
      <w:r w:rsidRPr="00BA27D8">
        <w:rPr>
          <w:rFonts w:ascii="Arial" w:hAnsi="Arial" w:cs="Times New Roman"/>
          <w:b/>
          <w:i/>
          <w:color w:val="000000"/>
          <w:sz w:val="18"/>
          <w:szCs w:val="20"/>
          <w:lang w:val="de-DE"/>
        </w:rPr>
        <w:t xml:space="preserve"> promote a </w:t>
      </w:r>
      <w:proofErr w:type="spellStart"/>
      <w:r w:rsidRPr="00BA27D8">
        <w:rPr>
          <w:rFonts w:ascii="Arial" w:hAnsi="Arial" w:cs="Times New Roman"/>
          <w:b/>
          <w:i/>
          <w:color w:val="000000"/>
          <w:sz w:val="18"/>
          <w:szCs w:val="20"/>
          <w:lang w:val="de-DE"/>
        </w:rPr>
        <w:t>societal</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climate</w:t>
      </w:r>
      <w:proofErr w:type="spellEnd"/>
      <w:r w:rsidRPr="00BA27D8">
        <w:rPr>
          <w:rFonts w:ascii="Arial" w:hAnsi="Arial" w:cs="Times New Roman"/>
          <w:b/>
          <w:i/>
          <w:color w:val="000000"/>
          <w:sz w:val="18"/>
          <w:szCs w:val="20"/>
          <w:lang w:val="de-DE"/>
        </w:rPr>
        <w:t xml:space="preserve"> in </w:t>
      </w:r>
      <w:proofErr w:type="spellStart"/>
      <w:r w:rsidRPr="00BA27D8">
        <w:rPr>
          <w:rFonts w:ascii="Arial" w:hAnsi="Arial" w:cs="Times New Roman"/>
          <w:b/>
          <w:i/>
          <w:color w:val="000000"/>
          <w:sz w:val="18"/>
          <w:szCs w:val="20"/>
          <w:lang w:val="de-DE"/>
        </w:rPr>
        <w:t>which</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converts</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can</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generally</w:t>
      </w:r>
      <w:proofErr w:type="spellEnd"/>
      <w:r w:rsidRPr="00BA27D8">
        <w:rPr>
          <w:rFonts w:ascii="Arial" w:hAnsi="Arial" w:cs="Times New Roman"/>
          <w:b/>
          <w:i/>
          <w:color w:val="000000"/>
          <w:sz w:val="18"/>
          <w:szCs w:val="20"/>
          <w:lang w:val="de-DE"/>
        </w:rPr>
        <w:t xml:space="preserve"> live </w:t>
      </w:r>
      <w:proofErr w:type="spellStart"/>
      <w:r w:rsidRPr="00BA27D8">
        <w:rPr>
          <w:rFonts w:ascii="Arial" w:hAnsi="Arial" w:cs="Times New Roman"/>
          <w:b/>
          <w:i/>
          <w:color w:val="000000"/>
          <w:sz w:val="18"/>
          <w:szCs w:val="20"/>
          <w:lang w:val="de-DE"/>
        </w:rPr>
        <w:t>without</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fear</w:t>
      </w:r>
      <w:proofErr w:type="spellEnd"/>
      <w:r w:rsidRPr="00BA27D8">
        <w:rPr>
          <w:rFonts w:ascii="Arial" w:hAnsi="Arial" w:cs="Times New Roman"/>
          <w:b/>
          <w:i/>
          <w:color w:val="000000"/>
          <w:sz w:val="18"/>
          <w:szCs w:val="20"/>
          <w:lang w:val="de-DE"/>
        </w:rPr>
        <w:t xml:space="preserve"> and </w:t>
      </w:r>
      <w:proofErr w:type="spellStart"/>
      <w:r w:rsidRPr="00BA27D8">
        <w:rPr>
          <w:rFonts w:ascii="Arial" w:hAnsi="Arial" w:cs="Times New Roman"/>
          <w:b/>
          <w:i/>
          <w:color w:val="000000"/>
          <w:sz w:val="18"/>
          <w:szCs w:val="20"/>
          <w:lang w:val="de-DE"/>
        </w:rPr>
        <w:t>free</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from</w:t>
      </w:r>
      <w:proofErr w:type="spellEnd"/>
      <w:r w:rsidRPr="00BA27D8">
        <w:rPr>
          <w:rFonts w:ascii="Arial" w:hAnsi="Arial" w:cs="Times New Roman"/>
          <w:b/>
          <w:i/>
          <w:color w:val="000000"/>
          <w:sz w:val="18"/>
          <w:szCs w:val="20"/>
          <w:lang w:val="de-DE"/>
        </w:rPr>
        <w:t xml:space="preserve"> </w:t>
      </w:r>
      <w:proofErr w:type="spellStart"/>
      <w:r w:rsidRPr="00BA27D8">
        <w:rPr>
          <w:rFonts w:ascii="Arial" w:hAnsi="Arial" w:cs="Times New Roman"/>
          <w:b/>
          <w:i/>
          <w:color w:val="000000"/>
          <w:sz w:val="18"/>
          <w:szCs w:val="20"/>
          <w:lang w:val="de-DE"/>
        </w:rPr>
        <w:t>discrimination</w:t>
      </w:r>
      <w:proofErr w:type="spellEnd"/>
      <w:r w:rsidRPr="00BA27D8">
        <w:rPr>
          <w:rFonts w:ascii="Arial" w:hAnsi="Arial" w:cs="Times New Roman"/>
          <w:b/>
          <w:color w:val="000000"/>
          <w:sz w:val="18"/>
          <w:szCs w:val="20"/>
          <w:lang w:val="de-DE"/>
        </w:rPr>
        <w:t>.</w:t>
      </w:r>
      <w:r>
        <w:rPr>
          <w:rFonts w:ascii="Arial" w:hAnsi="Arial" w:cs="Times New Roman"/>
          <w:b/>
          <w:color w:val="000000"/>
          <w:sz w:val="18"/>
          <w:szCs w:val="20"/>
          <w:lang w:val="de-DE"/>
        </w:rPr>
        <w:t xml:space="preserve"> (</w:t>
      </w:r>
      <w:r w:rsidRPr="00BA27D8">
        <w:rPr>
          <w:rFonts w:ascii="Arial" w:hAnsi="Arial" w:cs="Times New Roman"/>
          <w:b/>
          <w:color w:val="000000"/>
          <w:sz w:val="18"/>
          <w:szCs w:val="20"/>
        </w:rPr>
        <w:t>UN Special Rapporteur on freedom of religion or belief</w:t>
      </w:r>
      <w:r>
        <w:rPr>
          <w:rFonts w:ascii="Arial" w:hAnsi="Arial" w:cs="Times New Roman"/>
          <w:b/>
          <w:color w:val="000000"/>
          <w:sz w:val="18"/>
          <w:szCs w:val="20"/>
        </w:rPr>
        <w:t>, August 2012</w:t>
      </w:r>
      <w:r>
        <w:rPr>
          <w:rFonts w:ascii="Arial" w:hAnsi="Arial" w:cs="Times New Roman"/>
          <w:b/>
          <w:color w:val="000000"/>
          <w:sz w:val="18"/>
          <w:szCs w:val="20"/>
          <w:lang w:val="de-DE"/>
        </w:rPr>
        <w:t>)</w:t>
      </w:r>
      <w:r w:rsidR="00B578F2">
        <w:rPr>
          <w:rFonts w:ascii="Arial" w:hAnsi="Arial" w:cs="Times New Roman"/>
          <w:b/>
          <w:color w:val="000000"/>
          <w:sz w:val="18"/>
          <w:szCs w:val="20"/>
          <w:lang w:val="de-DE"/>
        </w:rPr>
        <w:t>.</w:t>
      </w:r>
      <w:r w:rsidRPr="00BA27D8">
        <w:rPr>
          <w:rFonts w:ascii="Arial" w:hAnsi="Arial" w:cs="Times New Roman"/>
          <w:b/>
          <w:color w:val="000000"/>
          <w:sz w:val="18"/>
          <w:szCs w:val="20"/>
          <w:vertAlign w:val="superscript"/>
          <w:lang w:val="de-DE"/>
        </w:rPr>
        <w:footnoteReference w:id="1"/>
      </w:r>
      <w:r w:rsidRPr="00BA27D8">
        <w:rPr>
          <w:rFonts w:ascii="Arial" w:hAnsi="Arial" w:cs="Times New Roman"/>
          <w:b/>
          <w:color w:val="000000"/>
          <w:sz w:val="18"/>
          <w:szCs w:val="20"/>
          <w:lang w:val="de-DE"/>
        </w:rPr>
        <w:t xml:space="preserve"> </w:t>
      </w:r>
    </w:p>
    <w:p w14:paraId="35AE146E" w14:textId="77777777" w:rsidR="00E12D6C" w:rsidRDefault="00E12D6C" w:rsidP="00EB2B95">
      <w:pPr>
        <w:widowControl w:val="0"/>
        <w:autoSpaceDE w:val="0"/>
        <w:autoSpaceDN w:val="0"/>
        <w:adjustRightInd w:val="0"/>
        <w:rPr>
          <w:rFonts w:ascii="Arial" w:hAnsi="Arial" w:cs="Times New Roman"/>
          <w:b/>
          <w:color w:val="000000"/>
          <w:sz w:val="20"/>
          <w:szCs w:val="20"/>
          <w:lang w:val="de-DE"/>
        </w:rPr>
      </w:pPr>
    </w:p>
    <w:p w14:paraId="7252997F" w14:textId="77777777" w:rsidR="00765459" w:rsidRPr="00EF41B0" w:rsidRDefault="00CA3350" w:rsidP="00D56F28">
      <w:pPr>
        <w:widowControl w:val="0"/>
        <w:autoSpaceDE w:val="0"/>
        <w:autoSpaceDN w:val="0"/>
        <w:adjustRightInd w:val="0"/>
        <w:jc w:val="both"/>
        <w:rPr>
          <w:rFonts w:ascii="Arial" w:hAnsi="Arial" w:cs="Times New Roman"/>
          <w:color w:val="000000"/>
          <w:sz w:val="20"/>
          <w:szCs w:val="20"/>
          <w:lang w:val="en-GB"/>
        </w:rPr>
      </w:pPr>
      <w:r>
        <w:rPr>
          <w:rFonts w:ascii="Arial" w:hAnsi="Arial" w:cs="Times New Roman"/>
          <w:noProof/>
          <w:color w:val="000000"/>
          <w:sz w:val="20"/>
          <w:szCs w:val="20"/>
          <w:lang w:val="fr-BE" w:eastAsia="fr-BE"/>
        </w:rPr>
        <mc:AlternateContent>
          <mc:Choice Requires="wps">
            <w:drawing>
              <wp:anchor distT="0" distB="0" distL="114300" distR="114300" simplePos="0" relativeHeight="251658240" behindDoc="0" locked="0" layoutInCell="1" allowOverlap="1" wp14:anchorId="076FE51B" wp14:editId="6AB4E9B0">
                <wp:simplePos x="0" y="0"/>
                <wp:positionH relativeFrom="column">
                  <wp:posOffset>2057400</wp:posOffset>
                </wp:positionH>
                <wp:positionV relativeFrom="paragraph">
                  <wp:posOffset>-635</wp:posOffset>
                </wp:positionV>
                <wp:extent cx="3657600" cy="3886200"/>
                <wp:effectExtent l="0" t="0" r="0" b="0"/>
                <wp:wrapTight wrapText="bothSides">
                  <wp:wrapPolygon edited="0">
                    <wp:start x="225" y="318"/>
                    <wp:lineTo x="225" y="21282"/>
                    <wp:lineTo x="21263" y="21282"/>
                    <wp:lineTo x="21263" y="318"/>
                    <wp:lineTo x="225" y="3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CABB" w14:textId="77777777" w:rsidR="0071386F" w:rsidRDefault="0071386F" w:rsidP="009A636B">
                            <w:pPr>
                              <w:shd w:val="clear" w:color="auto" w:fill="E0E0E0"/>
                              <w:jc w:val="both"/>
                              <w:rPr>
                                <w:rFonts w:ascii="Arial" w:hAnsi="Arial"/>
                                <w:b/>
                                <w:sz w:val="20"/>
                                <w:lang w:val="en-GB"/>
                              </w:rPr>
                            </w:pPr>
                            <w:r w:rsidRPr="00E722C5">
                              <w:rPr>
                                <w:rFonts w:ascii="Arial" w:hAnsi="Arial"/>
                                <w:b/>
                                <w:sz w:val="20"/>
                              </w:rPr>
                              <w:t xml:space="preserve">Locked up by her </w:t>
                            </w:r>
                            <w:r w:rsidRPr="00E722C5">
                              <w:rPr>
                                <w:rFonts w:ascii="Arial" w:hAnsi="Arial"/>
                                <w:b/>
                                <w:sz w:val="20"/>
                                <w:lang w:val="en-GB"/>
                              </w:rPr>
                              <w:t>relatives for 120 days</w:t>
                            </w:r>
                          </w:p>
                          <w:p w14:paraId="0F063C75" w14:textId="77777777" w:rsidR="0071386F" w:rsidRDefault="0071386F" w:rsidP="009A636B">
                            <w:pPr>
                              <w:shd w:val="clear" w:color="auto" w:fill="E0E0E0"/>
                              <w:jc w:val="both"/>
                              <w:rPr>
                                <w:rFonts w:ascii="Arial" w:hAnsi="Arial"/>
                                <w:sz w:val="20"/>
                              </w:rPr>
                            </w:pPr>
                            <w:r>
                              <w:rPr>
                                <w:rFonts w:ascii="Arial" w:hAnsi="Arial"/>
                                <w:sz w:val="20"/>
                              </w:rPr>
                              <w:t>N.</w:t>
                            </w:r>
                            <w:r w:rsidRPr="00862CB4">
                              <w:rPr>
                                <w:rFonts w:ascii="Arial" w:hAnsi="Arial"/>
                                <w:sz w:val="20"/>
                              </w:rPr>
                              <w:t>I.,</w:t>
                            </w:r>
                            <w:r w:rsidRPr="0071328F">
                              <w:rPr>
                                <w:rFonts w:ascii="Arial" w:hAnsi="Arial"/>
                                <w:sz w:val="20"/>
                              </w:rPr>
                              <w:t xml:space="preserve"> a convert to the </w:t>
                            </w:r>
                            <w:r>
                              <w:rPr>
                                <w:rFonts w:ascii="Arial" w:hAnsi="Arial"/>
                                <w:sz w:val="20"/>
                              </w:rPr>
                              <w:t>UC</w:t>
                            </w:r>
                            <w:r w:rsidRPr="0071328F">
                              <w:rPr>
                                <w:rFonts w:ascii="Arial" w:hAnsi="Arial"/>
                                <w:sz w:val="20"/>
                              </w:rPr>
                              <w:t>,</w:t>
                            </w:r>
                            <w:r w:rsidRPr="00223172">
                              <w:rPr>
                                <w:rFonts w:ascii="Arial" w:hAnsi="Arial"/>
                                <w:sz w:val="20"/>
                              </w:rPr>
                              <w:t xml:space="preserve"> was reportedly abducted by her </w:t>
                            </w:r>
                            <w:r>
                              <w:rPr>
                                <w:rFonts w:ascii="Arial" w:hAnsi="Arial"/>
                                <w:sz w:val="20"/>
                              </w:rPr>
                              <w:t>parents</w:t>
                            </w:r>
                            <w:r w:rsidRPr="00223172">
                              <w:rPr>
                                <w:rFonts w:ascii="Arial" w:hAnsi="Arial"/>
                                <w:sz w:val="20"/>
                              </w:rPr>
                              <w:t xml:space="preserve"> and </w:t>
                            </w:r>
                            <w:r>
                              <w:rPr>
                                <w:rFonts w:ascii="Arial" w:hAnsi="Arial"/>
                                <w:sz w:val="20"/>
                              </w:rPr>
                              <w:t xml:space="preserve">other </w:t>
                            </w:r>
                            <w:r w:rsidRPr="00223172">
                              <w:rPr>
                                <w:rFonts w:ascii="Arial" w:hAnsi="Arial"/>
                                <w:sz w:val="20"/>
                              </w:rPr>
                              <w:t>close family members in January 2012</w:t>
                            </w:r>
                            <w:r>
                              <w:rPr>
                                <w:rFonts w:ascii="Arial" w:hAnsi="Arial"/>
                                <w:sz w:val="20"/>
                              </w:rPr>
                              <w:t>, shortly before she was due to get married to her fiancé, also a UC member</w:t>
                            </w:r>
                            <w:r w:rsidRPr="00223172">
                              <w:rPr>
                                <w:rFonts w:ascii="Arial" w:hAnsi="Arial"/>
                                <w:sz w:val="20"/>
                              </w:rPr>
                              <w:t xml:space="preserve">. She was locked up </w:t>
                            </w:r>
                            <w:r>
                              <w:rPr>
                                <w:rFonts w:ascii="Arial" w:hAnsi="Arial"/>
                                <w:sz w:val="20"/>
                              </w:rPr>
                              <w:t>in a room on the 7</w:t>
                            </w:r>
                            <w:r w:rsidRPr="0071328F">
                              <w:rPr>
                                <w:rFonts w:ascii="Arial" w:hAnsi="Arial"/>
                                <w:sz w:val="20"/>
                                <w:vertAlign w:val="superscript"/>
                              </w:rPr>
                              <w:t>th</w:t>
                            </w:r>
                            <w:r>
                              <w:rPr>
                                <w:rFonts w:ascii="Arial" w:hAnsi="Arial"/>
                                <w:sz w:val="20"/>
                              </w:rPr>
                              <w:t xml:space="preserve"> floor of an apartment building for 120 days. In an account of her confinement, made available to HRWF, she stated: </w:t>
                            </w:r>
                            <w:r w:rsidRPr="00577865">
                              <w:rPr>
                                <w:rFonts w:ascii="Arial" w:hAnsi="Arial"/>
                                <w:i/>
                                <w:sz w:val="20"/>
                              </w:rPr>
                              <w:t>“The entrance door’s knob was covered with a peculiar tube-type apparatus, which was locked with a numerical padlock […] the two windows facing the porch were completely sealed with wooden bars blocking any possible exits.”</w:t>
                            </w:r>
                            <w:r>
                              <w:rPr>
                                <w:rFonts w:ascii="Arial" w:hAnsi="Arial"/>
                                <w:sz w:val="20"/>
                              </w:rPr>
                              <w:t xml:space="preserve"> Three times N.I. was visited by an anti-cult activist, who, as N. I. reported, was fully aware that she was being held against her will. N.I. added: </w:t>
                            </w:r>
                            <w:r w:rsidRPr="00577865">
                              <w:rPr>
                                <w:rFonts w:ascii="Arial" w:hAnsi="Arial"/>
                                <w:i/>
                                <w:sz w:val="20"/>
                              </w:rPr>
                              <w:t>“I felt cornered spiritually. I demonstrated my resistance in a hunger strike, but [gave up] after three days.”</w:t>
                            </w:r>
                            <w:r>
                              <w:rPr>
                                <w:rFonts w:ascii="Arial" w:hAnsi="Arial"/>
                                <w:sz w:val="20"/>
                              </w:rPr>
                              <w:t xml:space="preserve"> One day in April N. I. was able to find out the pin code of the padlock as her mother was opening the door of the apartment. Two weeks later, while the parents were talking to the visiting anti-cult activist, she managed to escape.</w:t>
                            </w:r>
                          </w:p>
                          <w:p w14:paraId="7D4A03C8" w14:textId="77777777" w:rsidR="0071386F" w:rsidRDefault="0071386F" w:rsidP="009A636B">
                            <w:pPr>
                              <w:shd w:val="clear" w:color="auto" w:fill="E0E0E0"/>
                              <w:jc w:val="both"/>
                              <w:rPr>
                                <w:rFonts w:ascii="Arial" w:hAnsi="Arial"/>
                                <w:sz w:val="20"/>
                              </w:rPr>
                            </w:pPr>
                          </w:p>
                          <w:p w14:paraId="1B80011A" w14:textId="77777777" w:rsidR="0071386F" w:rsidRPr="00223172" w:rsidRDefault="0071386F" w:rsidP="009A636B">
                            <w:pPr>
                              <w:shd w:val="clear" w:color="auto" w:fill="E0E0E0"/>
                              <w:jc w:val="both"/>
                              <w:rPr>
                                <w:rFonts w:ascii="Arial" w:hAnsi="Arial"/>
                                <w:sz w:val="20"/>
                              </w:rPr>
                            </w:pPr>
                            <w:r>
                              <w:rPr>
                                <w:rFonts w:ascii="Arial" w:hAnsi="Arial"/>
                                <w:sz w:val="20"/>
                              </w:rPr>
                              <w:t xml:space="preserve">Fellow church members told her later that they had urged the police to search for her but police reportedly told them they were </w:t>
                            </w:r>
                            <w:r w:rsidRPr="00577865">
                              <w:rPr>
                                <w:rFonts w:ascii="Arial" w:hAnsi="Arial"/>
                                <w:i/>
                                <w:sz w:val="20"/>
                              </w:rPr>
                              <w:t>“unable to intervene in family matter</w:t>
                            </w:r>
                            <w:r>
                              <w:rPr>
                                <w:rFonts w:ascii="Arial" w:hAnsi="Arial"/>
                                <w:i/>
                                <w:sz w:val="20"/>
                              </w:rPr>
                              <w:t>s […] if the violence is not so</w:t>
                            </w:r>
                            <w:r w:rsidRPr="00577865">
                              <w:rPr>
                                <w:rFonts w:ascii="Arial" w:hAnsi="Arial"/>
                                <w:i/>
                                <w:sz w:val="20"/>
                              </w:rPr>
                              <w:t xml:space="preserve"> severe.”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pt;margin-top:-.05pt;width:4in;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" filled="f" stroked="f">
                <v:textbox inset=",7.2pt,,7.2pt">
                  <w:txbxContent>
                    <w:p w:rsidR="0071386F" w:rsidRDefault="0071386F" w:rsidP="009A636B">
                      <w:pPr>
                        <w:shd w:val="clear" w:color="auto" w:fill="E0E0E0"/>
                        <w:jc w:val="both"/>
                        <w:rPr>
                          <w:rFonts w:ascii="Arial" w:hAnsi="Arial"/>
                          <w:b/>
                          <w:sz w:val="20"/>
                          <w:lang w:val="en-GB"/>
                        </w:rPr>
                      </w:pPr>
                      <w:r w:rsidRPr="00E722C5">
                        <w:rPr>
                          <w:rFonts w:ascii="Arial" w:hAnsi="Arial"/>
                          <w:b/>
                          <w:sz w:val="20"/>
                        </w:rPr>
                        <w:t xml:space="preserve">Locked up by her </w:t>
                      </w:r>
                      <w:r w:rsidRPr="00E722C5">
                        <w:rPr>
                          <w:rFonts w:ascii="Arial" w:hAnsi="Arial"/>
                          <w:b/>
                          <w:sz w:val="20"/>
                          <w:lang w:val="en-GB"/>
                        </w:rPr>
                        <w:t>relatives for 120 days</w:t>
                      </w:r>
                    </w:p>
                    <w:p w:rsidR="0071386F" w:rsidRDefault="0071386F" w:rsidP="009A636B">
                      <w:pPr>
                        <w:shd w:val="clear" w:color="auto" w:fill="E0E0E0"/>
                        <w:jc w:val="both"/>
                        <w:rPr>
                          <w:rFonts w:ascii="Arial" w:hAnsi="Arial"/>
                          <w:sz w:val="20"/>
                        </w:rPr>
                      </w:pPr>
                      <w:r>
                        <w:rPr>
                          <w:rFonts w:ascii="Arial" w:hAnsi="Arial"/>
                          <w:sz w:val="20"/>
                        </w:rPr>
                        <w:t>N.</w:t>
                      </w:r>
                      <w:r w:rsidRPr="00862CB4">
                        <w:rPr>
                          <w:rFonts w:ascii="Arial" w:hAnsi="Arial"/>
                          <w:sz w:val="20"/>
                        </w:rPr>
                        <w:t>I.,</w:t>
                      </w:r>
                      <w:r w:rsidRPr="0071328F">
                        <w:rPr>
                          <w:rFonts w:ascii="Arial" w:hAnsi="Arial"/>
                          <w:sz w:val="20"/>
                        </w:rPr>
                        <w:t xml:space="preserve"> a convert to the </w:t>
                      </w:r>
                      <w:r>
                        <w:rPr>
                          <w:rFonts w:ascii="Arial" w:hAnsi="Arial"/>
                          <w:sz w:val="20"/>
                        </w:rPr>
                        <w:t>UC</w:t>
                      </w:r>
                      <w:r w:rsidRPr="0071328F">
                        <w:rPr>
                          <w:rFonts w:ascii="Arial" w:hAnsi="Arial"/>
                          <w:sz w:val="20"/>
                        </w:rPr>
                        <w:t>,</w:t>
                      </w:r>
                      <w:r w:rsidRPr="00223172">
                        <w:rPr>
                          <w:rFonts w:ascii="Arial" w:hAnsi="Arial"/>
                          <w:sz w:val="20"/>
                        </w:rPr>
                        <w:t xml:space="preserve"> was reportedly abducted by her </w:t>
                      </w:r>
                      <w:r>
                        <w:rPr>
                          <w:rFonts w:ascii="Arial" w:hAnsi="Arial"/>
                          <w:sz w:val="20"/>
                        </w:rPr>
                        <w:t>parents</w:t>
                      </w:r>
                      <w:r w:rsidRPr="00223172">
                        <w:rPr>
                          <w:rFonts w:ascii="Arial" w:hAnsi="Arial"/>
                          <w:sz w:val="20"/>
                        </w:rPr>
                        <w:t xml:space="preserve"> and </w:t>
                      </w:r>
                      <w:r>
                        <w:rPr>
                          <w:rFonts w:ascii="Arial" w:hAnsi="Arial"/>
                          <w:sz w:val="20"/>
                        </w:rPr>
                        <w:t xml:space="preserve">other </w:t>
                      </w:r>
                      <w:r w:rsidRPr="00223172">
                        <w:rPr>
                          <w:rFonts w:ascii="Arial" w:hAnsi="Arial"/>
                          <w:sz w:val="20"/>
                        </w:rPr>
                        <w:t>close family members in January 2012</w:t>
                      </w:r>
                      <w:r>
                        <w:rPr>
                          <w:rFonts w:ascii="Arial" w:hAnsi="Arial"/>
                          <w:sz w:val="20"/>
                        </w:rPr>
                        <w:t>, shortly before she was due to get married to her fiancé, also a UC member</w:t>
                      </w:r>
                      <w:r w:rsidRPr="00223172">
                        <w:rPr>
                          <w:rFonts w:ascii="Arial" w:hAnsi="Arial"/>
                          <w:sz w:val="20"/>
                        </w:rPr>
                        <w:t xml:space="preserve">. She was locked up </w:t>
                      </w:r>
                      <w:r>
                        <w:rPr>
                          <w:rFonts w:ascii="Arial" w:hAnsi="Arial"/>
                          <w:sz w:val="20"/>
                        </w:rPr>
                        <w:t>in a room on the 7</w:t>
                      </w:r>
                      <w:r w:rsidRPr="0071328F">
                        <w:rPr>
                          <w:rFonts w:ascii="Arial" w:hAnsi="Arial"/>
                          <w:sz w:val="20"/>
                          <w:vertAlign w:val="superscript"/>
                        </w:rPr>
                        <w:t>th</w:t>
                      </w:r>
                      <w:r>
                        <w:rPr>
                          <w:rFonts w:ascii="Arial" w:hAnsi="Arial"/>
                          <w:sz w:val="20"/>
                        </w:rPr>
                        <w:t xml:space="preserve"> floor of an apartment building for 120 days. In an account of her confinement, made available to HRWF, she stated: </w:t>
                      </w:r>
                      <w:r w:rsidRPr="00577865">
                        <w:rPr>
                          <w:rFonts w:ascii="Arial" w:hAnsi="Arial"/>
                          <w:i/>
                          <w:sz w:val="20"/>
                        </w:rPr>
                        <w:t>“The entrance door’s knob was covered with a peculiar tube-type apparatus, which was locked with a numerical padlock […] the two windows facing the porch were completely sealed with wooden bars blocking any possible exits.”</w:t>
                      </w:r>
                      <w:r>
                        <w:rPr>
                          <w:rFonts w:ascii="Arial" w:hAnsi="Arial"/>
                          <w:sz w:val="20"/>
                        </w:rPr>
                        <w:t xml:space="preserve"> Three times N.I. was visited by an anti-cult activist, who, as N. I. reported, was fully aware that she was being held against her will. N.I. added: </w:t>
                      </w:r>
                      <w:r w:rsidRPr="00577865">
                        <w:rPr>
                          <w:rFonts w:ascii="Arial" w:hAnsi="Arial"/>
                          <w:i/>
                          <w:sz w:val="20"/>
                        </w:rPr>
                        <w:t>“I felt cornered spiritually. I demonstrated my resistance in a hunger strike, but [gave up] after three days.”</w:t>
                      </w:r>
                      <w:r>
                        <w:rPr>
                          <w:rFonts w:ascii="Arial" w:hAnsi="Arial"/>
                          <w:sz w:val="20"/>
                        </w:rPr>
                        <w:t xml:space="preserve"> One day in April N. I. was able to find out the pin code of the padlock as her mother was opening the door of the apartment. Two weeks later, while the parents were talking to the visiting anti-cult activist, she managed to escape.</w:t>
                      </w:r>
                    </w:p>
                    <w:p w:rsidR="0071386F" w:rsidRDefault="0071386F" w:rsidP="009A636B">
                      <w:pPr>
                        <w:shd w:val="clear" w:color="auto" w:fill="E0E0E0"/>
                        <w:jc w:val="both"/>
                        <w:rPr>
                          <w:rFonts w:ascii="Arial" w:hAnsi="Arial"/>
                          <w:sz w:val="20"/>
                        </w:rPr>
                      </w:pPr>
                    </w:p>
                    <w:p w:rsidR="0071386F" w:rsidRPr="00223172" w:rsidRDefault="0071386F" w:rsidP="009A636B">
                      <w:pPr>
                        <w:shd w:val="clear" w:color="auto" w:fill="E0E0E0"/>
                        <w:jc w:val="both"/>
                        <w:rPr>
                          <w:rFonts w:ascii="Arial" w:hAnsi="Arial"/>
                          <w:sz w:val="20"/>
                        </w:rPr>
                      </w:pPr>
                      <w:r>
                        <w:rPr>
                          <w:rFonts w:ascii="Arial" w:hAnsi="Arial"/>
                          <w:sz w:val="20"/>
                        </w:rPr>
                        <w:t xml:space="preserve">Fellow church members told her later that they had urged the police to search for her but police reportedly told them they were </w:t>
                      </w:r>
                      <w:r w:rsidRPr="00577865">
                        <w:rPr>
                          <w:rFonts w:ascii="Arial" w:hAnsi="Arial"/>
                          <w:i/>
                          <w:sz w:val="20"/>
                        </w:rPr>
                        <w:t>“unable to intervene in family matter</w:t>
                      </w:r>
                      <w:r>
                        <w:rPr>
                          <w:rFonts w:ascii="Arial" w:hAnsi="Arial"/>
                          <w:i/>
                          <w:sz w:val="20"/>
                        </w:rPr>
                        <w:t>s […] if the violence is not so</w:t>
                      </w:r>
                      <w:r w:rsidRPr="00577865">
                        <w:rPr>
                          <w:rFonts w:ascii="Arial" w:hAnsi="Arial"/>
                          <w:i/>
                          <w:sz w:val="20"/>
                        </w:rPr>
                        <w:t xml:space="preserve"> severe.”</w:t>
                      </w:r>
                    </w:p>
                  </w:txbxContent>
                </v:textbox>
                <w10:wrap type="tight"/>
              </v:shape>
            </w:pict>
          </mc:Fallback>
        </mc:AlternateContent>
      </w:r>
      <w:r w:rsidR="00E12D6C" w:rsidRPr="004E069E">
        <w:rPr>
          <w:rFonts w:ascii="Arial" w:hAnsi="Arial" w:cs="Times New Roman"/>
          <w:color w:val="000000"/>
          <w:sz w:val="20"/>
          <w:szCs w:val="20"/>
          <w:lang w:val="de-DE"/>
        </w:rPr>
        <w:t xml:space="preserve">This </w:t>
      </w:r>
      <w:proofErr w:type="spellStart"/>
      <w:r w:rsidR="00E12D6C" w:rsidRPr="004E069E">
        <w:rPr>
          <w:rFonts w:ascii="Arial" w:hAnsi="Arial" w:cs="Times New Roman"/>
          <w:color w:val="000000"/>
          <w:sz w:val="20"/>
          <w:szCs w:val="20"/>
          <w:lang w:val="de-DE"/>
        </w:rPr>
        <w:t>report</w:t>
      </w:r>
      <w:proofErr w:type="spellEnd"/>
      <w:r w:rsidR="00E12D6C" w:rsidRPr="004E069E">
        <w:rPr>
          <w:rFonts w:ascii="Arial" w:hAnsi="Arial" w:cs="Times New Roman"/>
          <w:color w:val="000000"/>
          <w:sz w:val="20"/>
          <w:szCs w:val="20"/>
          <w:lang w:val="de-DE"/>
        </w:rPr>
        <w:t xml:space="preserve"> </w:t>
      </w:r>
      <w:proofErr w:type="spellStart"/>
      <w:r w:rsidR="00E12D6C" w:rsidRPr="004E069E">
        <w:rPr>
          <w:rFonts w:ascii="Arial" w:hAnsi="Arial" w:cs="Times New Roman"/>
          <w:color w:val="000000"/>
          <w:sz w:val="20"/>
          <w:szCs w:val="20"/>
          <w:lang w:val="de-DE"/>
        </w:rPr>
        <w:t>highlights</w:t>
      </w:r>
      <w:proofErr w:type="spellEnd"/>
      <w:r w:rsidR="00E12D6C" w:rsidRPr="004E069E">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violations</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of</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Japan’s</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obligations</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under</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the</w:t>
      </w:r>
      <w:proofErr w:type="spellEnd"/>
      <w:r w:rsidR="00D56F28">
        <w:rPr>
          <w:rFonts w:ascii="Arial" w:hAnsi="Arial" w:cs="Times New Roman"/>
          <w:color w:val="000000"/>
          <w:sz w:val="20"/>
          <w:szCs w:val="20"/>
          <w:lang w:val="de-DE"/>
        </w:rPr>
        <w:t xml:space="preserve"> International </w:t>
      </w:r>
      <w:proofErr w:type="spellStart"/>
      <w:r w:rsidR="00D56F28">
        <w:rPr>
          <w:rFonts w:ascii="Arial" w:hAnsi="Arial" w:cs="Times New Roman"/>
          <w:color w:val="000000"/>
          <w:sz w:val="20"/>
          <w:szCs w:val="20"/>
          <w:lang w:val="de-DE"/>
        </w:rPr>
        <w:t>Covenant</w:t>
      </w:r>
      <w:proofErr w:type="spellEnd"/>
      <w:r w:rsidR="00D56F28">
        <w:rPr>
          <w:rFonts w:ascii="Arial" w:hAnsi="Arial" w:cs="Times New Roman"/>
          <w:color w:val="000000"/>
          <w:sz w:val="20"/>
          <w:szCs w:val="20"/>
          <w:lang w:val="de-DE"/>
        </w:rPr>
        <w:t xml:space="preserve"> on </w:t>
      </w:r>
      <w:proofErr w:type="spellStart"/>
      <w:r w:rsidR="00D56F28">
        <w:rPr>
          <w:rFonts w:ascii="Arial" w:hAnsi="Arial" w:cs="Times New Roman"/>
          <w:color w:val="000000"/>
          <w:sz w:val="20"/>
          <w:szCs w:val="20"/>
          <w:lang w:val="de-DE"/>
        </w:rPr>
        <w:t>Civil</w:t>
      </w:r>
      <w:proofErr w:type="spellEnd"/>
      <w:r w:rsidR="00D56F28">
        <w:rPr>
          <w:rFonts w:ascii="Arial" w:hAnsi="Arial" w:cs="Times New Roman"/>
          <w:color w:val="000000"/>
          <w:sz w:val="20"/>
          <w:szCs w:val="20"/>
          <w:lang w:val="de-DE"/>
        </w:rPr>
        <w:t xml:space="preserve"> and Political Rights (ICCPR) </w:t>
      </w:r>
      <w:proofErr w:type="spellStart"/>
      <w:r w:rsidR="00D56F28">
        <w:rPr>
          <w:rFonts w:ascii="Arial" w:hAnsi="Arial" w:cs="Times New Roman"/>
          <w:color w:val="000000"/>
          <w:sz w:val="20"/>
          <w:szCs w:val="20"/>
          <w:lang w:val="de-DE"/>
        </w:rPr>
        <w:t>that</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have</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occurred</w:t>
      </w:r>
      <w:proofErr w:type="spellEnd"/>
      <w:r w:rsidR="00D56F28">
        <w:rPr>
          <w:rFonts w:ascii="Arial" w:hAnsi="Arial" w:cs="Times New Roman"/>
          <w:color w:val="000000"/>
          <w:sz w:val="20"/>
          <w:szCs w:val="20"/>
          <w:lang w:val="de-DE"/>
        </w:rPr>
        <w:t xml:space="preserve"> in </w:t>
      </w:r>
      <w:proofErr w:type="spellStart"/>
      <w:r w:rsidR="00D56F28">
        <w:rPr>
          <w:rFonts w:ascii="Arial" w:hAnsi="Arial" w:cs="Times New Roman"/>
          <w:color w:val="000000"/>
          <w:sz w:val="20"/>
          <w:szCs w:val="20"/>
          <w:lang w:val="de-DE"/>
        </w:rPr>
        <w:t>the</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context</w:t>
      </w:r>
      <w:proofErr w:type="spellEnd"/>
      <w:r w:rsidR="00D56F28">
        <w:rPr>
          <w:rFonts w:ascii="Arial" w:hAnsi="Arial" w:cs="Times New Roman"/>
          <w:color w:val="000000"/>
          <w:sz w:val="20"/>
          <w:szCs w:val="20"/>
          <w:lang w:val="de-DE"/>
        </w:rPr>
        <w:t xml:space="preserve"> </w:t>
      </w:r>
      <w:proofErr w:type="spellStart"/>
      <w:r w:rsidR="00D56F28">
        <w:rPr>
          <w:rFonts w:ascii="Arial" w:hAnsi="Arial" w:cs="Times New Roman"/>
          <w:color w:val="000000"/>
          <w:sz w:val="20"/>
          <w:szCs w:val="20"/>
          <w:lang w:val="de-DE"/>
        </w:rPr>
        <w:t>of</w:t>
      </w:r>
      <w:proofErr w:type="spellEnd"/>
      <w:r w:rsidR="00D56F28">
        <w:rPr>
          <w:rFonts w:ascii="Arial" w:hAnsi="Arial" w:cs="Times New Roman"/>
          <w:color w:val="000000"/>
          <w:sz w:val="20"/>
          <w:szCs w:val="20"/>
          <w:lang w:val="de-DE"/>
        </w:rPr>
        <w:t xml:space="preserve"> </w:t>
      </w:r>
      <w:proofErr w:type="spellStart"/>
      <w:r w:rsidR="00E12D6C" w:rsidRPr="004E069E">
        <w:rPr>
          <w:rFonts w:ascii="Arial" w:hAnsi="Arial" w:cs="Times New Roman"/>
          <w:color w:val="000000"/>
          <w:sz w:val="20"/>
          <w:szCs w:val="20"/>
          <w:lang w:val="de-DE"/>
        </w:rPr>
        <w:t>abductions</w:t>
      </w:r>
      <w:proofErr w:type="spellEnd"/>
      <w:r w:rsidR="00E12D6C" w:rsidRPr="004E069E">
        <w:rPr>
          <w:rFonts w:ascii="Arial" w:hAnsi="Arial" w:cs="Times New Roman"/>
          <w:color w:val="000000"/>
          <w:sz w:val="20"/>
          <w:szCs w:val="20"/>
          <w:lang w:val="de-DE"/>
        </w:rPr>
        <w:t xml:space="preserve"> and </w:t>
      </w:r>
      <w:proofErr w:type="spellStart"/>
      <w:r w:rsidR="00E12D6C" w:rsidRPr="004E069E">
        <w:rPr>
          <w:rFonts w:ascii="Arial" w:hAnsi="Arial" w:cs="Times New Roman"/>
          <w:color w:val="000000"/>
          <w:sz w:val="20"/>
          <w:szCs w:val="20"/>
          <w:lang w:val="de-DE"/>
        </w:rPr>
        <w:t>confinement</w:t>
      </w:r>
      <w:proofErr w:type="spellEnd"/>
      <w:r w:rsidR="00E12D6C" w:rsidRPr="004E069E">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carried</w:t>
      </w:r>
      <w:proofErr w:type="spellEnd"/>
      <w:r w:rsidR="00C943EB">
        <w:rPr>
          <w:rFonts w:ascii="Arial" w:hAnsi="Arial" w:cs="Times New Roman"/>
          <w:color w:val="000000"/>
          <w:sz w:val="20"/>
          <w:szCs w:val="20"/>
          <w:lang w:val="de-DE"/>
        </w:rPr>
        <w:t xml:space="preserve"> out </w:t>
      </w:r>
      <w:proofErr w:type="spellStart"/>
      <w:r w:rsidR="00C943EB">
        <w:rPr>
          <w:rFonts w:ascii="Arial" w:hAnsi="Arial" w:cs="Times New Roman"/>
          <w:color w:val="000000"/>
          <w:sz w:val="20"/>
          <w:szCs w:val="20"/>
          <w:lang w:val="de-DE"/>
        </w:rPr>
        <w:t>by</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close</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family</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members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of</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converts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to</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new</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religious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movements</w:t>
      </w:r>
      <w:proofErr w:type="spellEnd"/>
      <w:r w:rsidR="00765459">
        <w:rPr>
          <w:rFonts w:ascii="Arial" w:hAnsi="Arial" w:cs="Times New Roman"/>
          <w:color w:val="000000"/>
          <w:sz w:val="20"/>
          <w:szCs w:val="20"/>
          <w:lang w:val="de-DE"/>
        </w:rPr>
        <w:t xml:space="preserve">. </w:t>
      </w:r>
      <w:r w:rsidR="00C943EB">
        <w:rPr>
          <w:rFonts w:ascii="Arial" w:hAnsi="Arial" w:cs="Times New Roman"/>
          <w:color w:val="000000"/>
          <w:sz w:val="20"/>
          <w:szCs w:val="20"/>
          <w:lang w:val="de-DE"/>
        </w:rPr>
        <w:t xml:space="preserve">In </w:t>
      </w:r>
      <w:proofErr w:type="spellStart"/>
      <w:r w:rsidR="00C943EB">
        <w:rPr>
          <w:rFonts w:ascii="Arial" w:hAnsi="Arial" w:cs="Times New Roman"/>
          <w:color w:val="000000"/>
          <w:sz w:val="20"/>
          <w:szCs w:val="20"/>
          <w:lang w:val="de-DE"/>
        </w:rPr>
        <w:t>many</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of</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these</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cases</w:t>
      </w:r>
      <w:proofErr w:type="spellEnd"/>
      <w:r w:rsidR="00C943EB">
        <w:rPr>
          <w:rFonts w:ascii="Arial" w:hAnsi="Arial" w:cs="Times New Roman"/>
          <w:color w:val="000000"/>
          <w:sz w:val="20"/>
          <w:szCs w:val="20"/>
          <w:lang w:val="de-DE"/>
        </w:rPr>
        <w:t xml:space="preserve"> anti-</w:t>
      </w:r>
      <w:proofErr w:type="spellStart"/>
      <w:r w:rsidR="00C943EB">
        <w:rPr>
          <w:rFonts w:ascii="Arial" w:hAnsi="Arial" w:cs="Times New Roman"/>
          <w:color w:val="000000"/>
          <w:sz w:val="20"/>
          <w:szCs w:val="20"/>
          <w:lang w:val="de-DE"/>
        </w:rPr>
        <w:t>cult</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activists</w:t>
      </w:r>
      <w:proofErr w:type="spellEnd"/>
      <w:r w:rsidR="00C943EB">
        <w:rPr>
          <w:rFonts w:ascii="Arial" w:hAnsi="Arial" w:cs="Times New Roman"/>
          <w:color w:val="000000"/>
          <w:sz w:val="20"/>
          <w:szCs w:val="20"/>
          <w:lang w:val="de-DE"/>
        </w:rPr>
        <w:t xml:space="preserve"> and </w:t>
      </w:r>
      <w:proofErr w:type="spellStart"/>
      <w:r w:rsidR="00C943EB">
        <w:rPr>
          <w:rFonts w:ascii="Arial" w:hAnsi="Arial" w:cs="Times New Roman"/>
          <w:color w:val="000000"/>
          <w:sz w:val="20"/>
          <w:szCs w:val="20"/>
          <w:lang w:val="de-DE"/>
        </w:rPr>
        <w:t>representatives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of</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other</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religious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groups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subjected</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the</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victims</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to</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forced</w:t>
      </w:r>
      <w:proofErr w:type="spellEnd"/>
      <w:r w:rsidR="00141DC3">
        <w:rPr>
          <w:rFonts w:ascii="Arial" w:hAnsi="Arial" w:cs="Times New Roman"/>
          <w:color w:val="000000"/>
          <w:sz w:val="20"/>
          <w:szCs w:val="20"/>
          <w:lang w:val="de-DE"/>
        </w:rPr>
        <w:t xml:space="preserve"> </w:t>
      </w:r>
      <w:r w:rsidR="00E07E5C">
        <w:rPr>
          <w:rFonts w:ascii="Arial" w:hAnsi="Arial"/>
          <w:sz w:val="20"/>
        </w:rPr>
        <w:t>”</w:t>
      </w:r>
      <w:r w:rsidR="00E07E5C" w:rsidRPr="00BD4196">
        <w:rPr>
          <w:rFonts w:ascii="Arial" w:hAnsi="Arial"/>
          <w:sz w:val="20"/>
        </w:rPr>
        <w:t>exit counseling</w:t>
      </w:r>
      <w:proofErr w:type="gramStart"/>
      <w:r w:rsidR="00E07E5C">
        <w:rPr>
          <w:rFonts w:ascii="Arial" w:hAnsi="Arial"/>
          <w:sz w:val="20"/>
        </w:rPr>
        <w:t>”</w:t>
      </w:r>
      <w:r w:rsidR="00E07E5C" w:rsidRPr="00BD4196">
        <w:rPr>
          <w:rFonts w:ascii="Arial" w:hAnsi="Arial"/>
          <w:sz w:val="20"/>
        </w:rPr>
        <w:t xml:space="preserve"> </w:t>
      </w:r>
      <w:r w:rsidR="00C943EB">
        <w:rPr>
          <w:rFonts w:ascii="Arial" w:hAnsi="Arial" w:cs="Times New Roman"/>
          <w:color w:val="000000"/>
          <w:sz w:val="20"/>
          <w:szCs w:val="20"/>
          <w:lang w:val="de-DE"/>
        </w:rPr>
        <w:t xml:space="preserve"> in</w:t>
      </w:r>
      <w:proofErr w:type="gram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order</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to</w:t>
      </w:r>
      <w:proofErr w:type="spellEnd"/>
      <w:r w:rsidR="00C943EB">
        <w:rPr>
          <w:rFonts w:ascii="Arial" w:hAnsi="Arial" w:cs="Times New Roman"/>
          <w:color w:val="000000"/>
          <w:sz w:val="20"/>
          <w:szCs w:val="20"/>
          <w:lang w:val="de-DE"/>
        </w:rPr>
        <w:t xml:space="preserve"> de-</w:t>
      </w:r>
      <w:proofErr w:type="spellStart"/>
      <w:r w:rsidR="00C943EB">
        <w:rPr>
          <w:rFonts w:ascii="Arial" w:hAnsi="Arial" w:cs="Times New Roman"/>
          <w:color w:val="000000"/>
          <w:sz w:val="20"/>
          <w:szCs w:val="20"/>
          <w:lang w:val="de-DE"/>
        </w:rPr>
        <w:t>convert</w:t>
      </w:r>
      <w:proofErr w:type="spellEnd"/>
      <w:r w:rsidR="00C943EB">
        <w:rPr>
          <w:rFonts w:ascii="Arial" w:hAnsi="Arial" w:cs="Times New Roman"/>
          <w:color w:val="000000"/>
          <w:sz w:val="20"/>
          <w:szCs w:val="20"/>
          <w:lang w:val="de-DE"/>
        </w:rPr>
        <w:t xml:space="preserve"> </w:t>
      </w:r>
      <w:proofErr w:type="spellStart"/>
      <w:r w:rsidR="00C943EB">
        <w:rPr>
          <w:rFonts w:ascii="Arial" w:hAnsi="Arial" w:cs="Times New Roman"/>
          <w:color w:val="000000"/>
          <w:sz w:val="20"/>
          <w:szCs w:val="20"/>
          <w:lang w:val="de-DE"/>
        </w:rPr>
        <w:t>them</w:t>
      </w:r>
      <w:proofErr w:type="spellEnd"/>
      <w:r w:rsidR="00C943EB">
        <w:rPr>
          <w:rFonts w:ascii="Arial" w:hAnsi="Arial" w:cs="Times New Roman"/>
          <w:color w:val="000000"/>
          <w:sz w:val="20"/>
          <w:szCs w:val="20"/>
          <w:lang w:val="de-DE"/>
        </w:rPr>
        <w:t>.</w:t>
      </w:r>
      <w:r w:rsidR="00141DC3">
        <w:rPr>
          <w:rStyle w:val="FootnoteReference"/>
          <w:rFonts w:ascii="Arial" w:hAnsi="Arial" w:cs="Times New Roman"/>
          <w:color w:val="000000"/>
          <w:sz w:val="20"/>
          <w:szCs w:val="20"/>
          <w:lang w:val="de-DE"/>
        </w:rPr>
        <w:footnoteReference w:id="2"/>
      </w:r>
      <w:r w:rsidR="00C943EB">
        <w:rPr>
          <w:rFonts w:ascii="Arial" w:hAnsi="Arial" w:cs="Times New Roman"/>
          <w:color w:val="000000"/>
          <w:sz w:val="20"/>
          <w:szCs w:val="20"/>
          <w:lang w:val="de-DE"/>
        </w:rPr>
        <w:t xml:space="preserve"> </w:t>
      </w:r>
      <w:r w:rsidR="00EF41B0">
        <w:rPr>
          <w:rFonts w:ascii="Arial" w:hAnsi="Arial" w:cs="Times New Roman"/>
          <w:color w:val="000000"/>
          <w:sz w:val="20"/>
          <w:szCs w:val="20"/>
          <w:lang w:val="de-DE"/>
        </w:rPr>
        <w:t xml:space="preserve">The </w:t>
      </w:r>
      <w:proofErr w:type="spellStart"/>
      <w:r w:rsidR="00EF41B0">
        <w:rPr>
          <w:rFonts w:ascii="Arial" w:hAnsi="Arial" w:cs="Times New Roman"/>
          <w:color w:val="000000"/>
          <w:sz w:val="20"/>
          <w:szCs w:val="20"/>
          <w:lang w:val="de-DE"/>
        </w:rPr>
        <w:t>report</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focuses</w:t>
      </w:r>
      <w:proofErr w:type="spellEnd"/>
      <w:r w:rsidR="00EF41B0">
        <w:rPr>
          <w:rFonts w:ascii="Arial" w:hAnsi="Arial" w:cs="Times New Roman"/>
          <w:color w:val="000000"/>
          <w:sz w:val="20"/>
          <w:szCs w:val="20"/>
          <w:lang w:val="de-DE"/>
        </w:rPr>
        <w:t xml:space="preserve"> </w:t>
      </w:r>
      <w:proofErr w:type="spellStart"/>
      <w:r w:rsidR="00E27A10">
        <w:rPr>
          <w:rFonts w:ascii="Arial" w:hAnsi="Arial" w:cs="Times New Roman"/>
          <w:color w:val="000000"/>
          <w:sz w:val="20"/>
          <w:szCs w:val="20"/>
          <w:lang w:val="de-DE"/>
        </w:rPr>
        <w:t>mainly</w:t>
      </w:r>
      <w:proofErr w:type="spellEnd"/>
      <w:r w:rsidR="00E27A10">
        <w:rPr>
          <w:rFonts w:ascii="Arial" w:hAnsi="Arial" w:cs="Times New Roman"/>
          <w:color w:val="000000"/>
          <w:sz w:val="20"/>
          <w:szCs w:val="20"/>
          <w:lang w:val="de-DE"/>
        </w:rPr>
        <w:t xml:space="preserve"> </w:t>
      </w:r>
      <w:r w:rsidR="00EF41B0">
        <w:rPr>
          <w:rFonts w:ascii="Arial" w:hAnsi="Arial" w:cs="Times New Roman"/>
          <w:color w:val="000000"/>
          <w:sz w:val="20"/>
          <w:szCs w:val="20"/>
          <w:lang w:val="de-DE"/>
        </w:rPr>
        <w:t xml:space="preserve">on </w:t>
      </w:r>
      <w:proofErr w:type="spellStart"/>
      <w:r w:rsidR="00EF41B0">
        <w:rPr>
          <w:rFonts w:ascii="Arial" w:hAnsi="Arial" w:cs="Times New Roman"/>
          <w:color w:val="000000"/>
          <w:sz w:val="20"/>
          <w:szCs w:val="20"/>
          <w:lang w:val="de-DE"/>
        </w:rPr>
        <w:t>the</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plight</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of</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Unification</w:t>
      </w:r>
      <w:proofErr w:type="spellEnd"/>
      <w:r w:rsidR="00EF41B0">
        <w:rPr>
          <w:rFonts w:ascii="Arial" w:hAnsi="Arial" w:cs="Times New Roman"/>
          <w:color w:val="000000"/>
          <w:sz w:val="20"/>
          <w:szCs w:val="20"/>
          <w:lang w:val="de-DE"/>
        </w:rPr>
        <w:t xml:space="preserve"> Church (UC) </w:t>
      </w:r>
      <w:proofErr w:type="spellStart"/>
      <w:r w:rsidR="00EF41B0">
        <w:rPr>
          <w:rFonts w:ascii="Arial" w:hAnsi="Arial" w:cs="Times New Roman"/>
          <w:color w:val="000000"/>
          <w:sz w:val="20"/>
          <w:szCs w:val="20"/>
          <w:lang w:val="de-DE"/>
        </w:rPr>
        <w:t>members</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as</w:t>
      </w:r>
      <w:proofErr w:type="spellEnd"/>
      <w:r w:rsidR="00EF41B0">
        <w:rPr>
          <w:rFonts w:ascii="Arial" w:hAnsi="Arial" w:cs="Times New Roman"/>
          <w:color w:val="000000"/>
          <w:sz w:val="20"/>
          <w:szCs w:val="20"/>
          <w:lang w:val="de-DE"/>
        </w:rPr>
        <w:t xml:space="preserve"> </w:t>
      </w:r>
      <w:proofErr w:type="spellStart"/>
      <w:r w:rsidR="00EF41B0">
        <w:rPr>
          <w:rFonts w:ascii="Arial" w:hAnsi="Arial" w:cs="Times New Roman"/>
          <w:color w:val="000000"/>
          <w:sz w:val="20"/>
          <w:szCs w:val="20"/>
          <w:lang w:val="de-DE"/>
        </w:rPr>
        <w:t>abduction</w:t>
      </w:r>
      <w:proofErr w:type="spellEnd"/>
      <w:r w:rsidR="00EF41B0">
        <w:rPr>
          <w:rFonts w:ascii="Arial" w:hAnsi="Arial" w:cs="Times New Roman"/>
          <w:color w:val="000000"/>
          <w:sz w:val="20"/>
          <w:szCs w:val="20"/>
          <w:lang w:val="de-DE"/>
        </w:rPr>
        <w:t xml:space="preserve"> and </w:t>
      </w:r>
      <w:proofErr w:type="spellStart"/>
      <w:r w:rsidR="00E27A10">
        <w:rPr>
          <w:rFonts w:ascii="Arial" w:hAnsi="Arial" w:cs="Times New Roman"/>
          <w:color w:val="000000"/>
          <w:sz w:val="20"/>
          <w:szCs w:val="20"/>
          <w:lang w:val="de-DE"/>
        </w:rPr>
        <w:t>coercive</w:t>
      </w:r>
      <w:proofErr w:type="spellEnd"/>
      <w:r w:rsidR="00EF41B0">
        <w:rPr>
          <w:rFonts w:ascii="Arial" w:hAnsi="Arial" w:cs="Times New Roman"/>
          <w:color w:val="000000"/>
          <w:sz w:val="20"/>
          <w:szCs w:val="20"/>
          <w:lang w:val="de-DE"/>
        </w:rPr>
        <w:t xml:space="preserve"> </w:t>
      </w:r>
      <w:r w:rsidR="00E07E5C">
        <w:rPr>
          <w:rFonts w:ascii="Arial" w:hAnsi="Arial"/>
          <w:sz w:val="20"/>
        </w:rPr>
        <w:t>”</w:t>
      </w:r>
      <w:r w:rsidR="00E07E5C" w:rsidRPr="00BD4196">
        <w:rPr>
          <w:rFonts w:ascii="Arial" w:hAnsi="Arial"/>
          <w:sz w:val="20"/>
        </w:rPr>
        <w:t>exit counseling</w:t>
      </w:r>
      <w:r w:rsidR="00E07E5C">
        <w:rPr>
          <w:rFonts w:ascii="Arial" w:hAnsi="Arial"/>
          <w:sz w:val="20"/>
        </w:rPr>
        <w:t>”</w:t>
      </w:r>
      <w:r w:rsidR="00EF41B0">
        <w:rPr>
          <w:rFonts w:ascii="Arial" w:hAnsi="Arial" w:cs="Times New Roman"/>
          <w:color w:val="000000"/>
          <w:sz w:val="20"/>
          <w:szCs w:val="20"/>
          <w:lang w:val="en-GB"/>
        </w:rPr>
        <w:t xml:space="preserve"> continue to be acute problems for this religious group.</w:t>
      </w:r>
    </w:p>
    <w:p w14:paraId="65D79FA9" w14:textId="77777777" w:rsidR="00765459" w:rsidRDefault="00765459" w:rsidP="00D56F28">
      <w:pPr>
        <w:widowControl w:val="0"/>
        <w:autoSpaceDE w:val="0"/>
        <w:autoSpaceDN w:val="0"/>
        <w:adjustRightInd w:val="0"/>
        <w:jc w:val="both"/>
        <w:rPr>
          <w:rFonts w:ascii="Arial" w:hAnsi="Arial" w:cs="Times New Roman"/>
          <w:color w:val="000000"/>
          <w:sz w:val="20"/>
          <w:szCs w:val="20"/>
          <w:lang w:val="de-DE"/>
        </w:rPr>
      </w:pPr>
    </w:p>
    <w:p w14:paraId="1C15006C" w14:textId="77777777" w:rsidR="001F14CD" w:rsidRPr="006E7C3B" w:rsidRDefault="001F7203" w:rsidP="0025447E">
      <w:pPr>
        <w:widowControl w:val="0"/>
        <w:autoSpaceDE w:val="0"/>
        <w:autoSpaceDN w:val="0"/>
        <w:adjustRightInd w:val="0"/>
        <w:jc w:val="both"/>
        <w:rPr>
          <w:rFonts w:ascii="Arial" w:hAnsi="Arial" w:cs="Times New Roman"/>
          <w:color w:val="000000"/>
          <w:sz w:val="20"/>
          <w:szCs w:val="20"/>
          <w:lang w:val="en-GB"/>
        </w:rPr>
      </w:pPr>
      <w:proofErr w:type="spellStart"/>
      <w:r w:rsidRPr="001F7203">
        <w:rPr>
          <w:rFonts w:ascii="Arial" w:hAnsi="Arial" w:cs="Times New Roman"/>
          <w:color w:val="000000"/>
          <w:sz w:val="20"/>
          <w:szCs w:val="20"/>
          <w:lang w:val="de-DE"/>
        </w:rPr>
        <w:t>T</w:t>
      </w:r>
      <w:r w:rsidR="007D7477" w:rsidRPr="001F7203">
        <w:rPr>
          <w:rFonts w:ascii="Arial" w:hAnsi="Arial" w:cs="Times New Roman"/>
          <w:color w:val="000000"/>
          <w:sz w:val="20"/>
          <w:szCs w:val="20"/>
          <w:lang w:val="de-DE"/>
        </w:rPr>
        <w:t>housands</w:t>
      </w:r>
      <w:proofErr w:type="spellEnd"/>
      <w:r w:rsidR="007D7477">
        <w:rPr>
          <w:rFonts w:ascii="Arial" w:hAnsi="Arial" w:cs="Times New Roman"/>
          <w:color w:val="000000"/>
          <w:sz w:val="20"/>
          <w:szCs w:val="20"/>
          <w:lang w:val="de-DE"/>
        </w:rPr>
        <w:t xml:space="preserve"> </w:t>
      </w:r>
      <w:proofErr w:type="spellStart"/>
      <w:r w:rsidR="00300DA3" w:rsidRPr="004E069E">
        <w:rPr>
          <w:rFonts w:ascii="Arial" w:hAnsi="Arial" w:cs="Times New Roman"/>
          <w:color w:val="000000"/>
          <w:sz w:val="20"/>
          <w:szCs w:val="20"/>
          <w:lang w:val="de-DE"/>
        </w:rPr>
        <w:t>of</w:t>
      </w:r>
      <w:proofErr w:type="spellEnd"/>
      <w:r w:rsidR="00300DA3" w:rsidRPr="004E069E">
        <w:rPr>
          <w:rFonts w:ascii="Arial" w:hAnsi="Arial" w:cs="Times New Roman"/>
          <w:color w:val="000000"/>
          <w:sz w:val="20"/>
          <w:szCs w:val="20"/>
          <w:lang w:val="de-DE"/>
        </w:rPr>
        <w:t xml:space="preserve"> </w:t>
      </w:r>
      <w:r w:rsidR="00CA6FB1">
        <w:rPr>
          <w:rFonts w:ascii="Arial" w:hAnsi="Arial" w:cs="Times New Roman"/>
          <w:color w:val="000000"/>
          <w:sz w:val="20"/>
          <w:szCs w:val="20"/>
          <w:lang w:val="de-DE"/>
        </w:rPr>
        <w:t xml:space="preserve">adult </w:t>
      </w:r>
      <w:proofErr w:type="spellStart"/>
      <w:r w:rsidR="00772C39">
        <w:rPr>
          <w:rFonts w:ascii="Arial" w:hAnsi="Arial" w:cs="Times New Roman"/>
          <w:color w:val="000000"/>
          <w:sz w:val="20"/>
          <w:szCs w:val="20"/>
          <w:lang w:val="de-DE"/>
        </w:rPr>
        <w:t>converts</w:t>
      </w:r>
      <w:proofErr w:type="spellEnd"/>
      <w:r w:rsidR="00772C39">
        <w:rPr>
          <w:rFonts w:ascii="Arial" w:hAnsi="Arial" w:cs="Times New Roman"/>
          <w:color w:val="000000"/>
          <w:sz w:val="20"/>
          <w:szCs w:val="20"/>
          <w:lang w:val="de-DE"/>
        </w:rPr>
        <w:t xml:space="preserve"> </w:t>
      </w:r>
      <w:proofErr w:type="spellStart"/>
      <w:r w:rsidR="00772C39">
        <w:rPr>
          <w:rFonts w:ascii="Arial" w:hAnsi="Arial" w:cs="Times New Roman"/>
          <w:color w:val="000000"/>
          <w:sz w:val="20"/>
          <w:szCs w:val="20"/>
          <w:lang w:val="de-DE"/>
        </w:rPr>
        <w:t>to</w:t>
      </w:r>
      <w:proofErr w:type="spellEnd"/>
      <w:r w:rsidR="00772C39">
        <w:rPr>
          <w:rFonts w:ascii="Arial" w:hAnsi="Arial" w:cs="Times New Roman"/>
          <w:color w:val="000000"/>
          <w:sz w:val="20"/>
          <w:szCs w:val="20"/>
          <w:lang w:val="de-DE"/>
        </w:rPr>
        <w:t xml:space="preserve"> </w:t>
      </w:r>
      <w:proofErr w:type="spellStart"/>
      <w:r w:rsidR="00772C39">
        <w:rPr>
          <w:rFonts w:ascii="Arial" w:hAnsi="Arial" w:cs="Times New Roman"/>
          <w:color w:val="000000"/>
          <w:sz w:val="20"/>
          <w:szCs w:val="20"/>
          <w:lang w:val="de-DE"/>
        </w:rPr>
        <w:t>the</w:t>
      </w:r>
      <w:proofErr w:type="spellEnd"/>
      <w:r w:rsidR="00772C39">
        <w:rPr>
          <w:rFonts w:ascii="Arial" w:hAnsi="Arial" w:cs="Times New Roman"/>
          <w:color w:val="000000"/>
          <w:sz w:val="20"/>
          <w:szCs w:val="20"/>
          <w:lang w:val="de-DE"/>
        </w:rPr>
        <w:t xml:space="preserve"> </w:t>
      </w:r>
      <w:r w:rsidR="00E92D96">
        <w:rPr>
          <w:rFonts w:ascii="Arial" w:hAnsi="Arial" w:cs="Times New Roman"/>
          <w:color w:val="000000"/>
          <w:sz w:val="20"/>
          <w:szCs w:val="20"/>
          <w:lang w:val="de-DE"/>
        </w:rPr>
        <w:t>UC</w:t>
      </w:r>
      <w:r w:rsidR="008B24D6" w:rsidRPr="004E069E">
        <w:rPr>
          <w:rFonts w:ascii="Arial" w:hAnsi="Arial" w:cs="Times New Roman"/>
          <w:color w:val="000000"/>
          <w:sz w:val="20"/>
          <w:szCs w:val="20"/>
          <w:lang w:val="de-DE"/>
        </w:rPr>
        <w:t xml:space="preserve"> </w:t>
      </w:r>
      <w:proofErr w:type="spellStart"/>
      <w:r w:rsidR="008C2BC8">
        <w:rPr>
          <w:rFonts w:ascii="Arial" w:hAnsi="Arial" w:cs="Times New Roman"/>
          <w:color w:val="000000"/>
          <w:sz w:val="20"/>
          <w:szCs w:val="20"/>
          <w:lang w:val="de-DE"/>
        </w:rPr>
        <w:t>have</w:t>
      </w:r>
      <w:proofErr w:type="spellEnd"/>
      <w:r w:rsidR="008C2BC8">
        <w:rPr>
          <w:rFonts w:ascii="Arial" w:hAnsi="Arial" w:cs="Times New Roman"/>
          <w:color w:val="000000"/>
          <w:sz w:val="20"/>
          <w:szCs w:val="20"/>
          <w:lang w:val="de-DE"/>
        </w:rPr>
        <w:t xml:space="preserve"> </w:t>
      </w:r>
      <w:proofErr w:type="spellStart"/>
      <w:r w:rsidR="006B2FCD">
        <w:rPr>
          <w:rFonts w:ascii="Arial" w:hAnsi="Arial" w:cs="Times New Roman"/>
          <w:color w:val="000000"/>
          <w:sz w:val="20"/>
          <w:szCs w:val="20"/>
          <w:lang w:val="de-DE"/>
        </w:rPr>
        <w:t>allegedly</w:t>
      </w:r>
      <w:proofErr w:type="spellEnd"/>
      <w:r w:rsidR="006B2FCD">
        <w:rPr>
          <w:rFonts w:ascii="Arial" w:hAnsi="Arial" w:cs="Times New Roman"/>
          <w:color w:val="000000"/>
          <w:sz w:val="20"/>
          <w:szCs w:val="20"/>
          <w:lang w:val="de-DE"/>
        </w:rPr>
        <w:t xml:space="preserve"> </w:t>
      </w:r>
      <w:proofErr w:type="spellStart"/>
      <w:r w:rsidR="008C2BC8">
        <w:rPr>
          <w:rFonts w:ascii="Arial" w:hAnsi="Arial" w:cs="Times New Roman"/>
          <w:color w:val="000000"/>
          <w:sz w:val="20"/>
          <w:szCs w:val="20"/>
          <w:lang w:val="de-DE"/>
        </w:rPr>
        <w:t>been</w:t>
      </w:r>
      <w:proofErr w:type="spellEnd"/>
      <w:r w:rsidR="0054632A"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subjected</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to</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abduction</w:t>
      </w:r>
      <w:proofErr w:type="spellEnd"/>
      <w:r w:rsidR="008C2BC8">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forced</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confinement</w:t>
      </w:r>
      <w:proofErr w:type="spellEnd"/>
      <w:r w:rsidR="00846711" w:rsidRPr="004E069E">
        <w:rPr>
          <w:rFonts w:ascii="Arial" w:hAnsi="Arial" w:cs="Times New Roman"/>
          <w:color w:val="000000"/>
          <w:sz w:val="20"/>
          <w:szCs w:val="20"/>
          <w:lang w:val="de-DE"/>
        </w:rPr>
        <w:t xml:space="preserve"> </w:t>
      </w:r>
      <w:r w:rsidR="00C943EB">
        <w:rPr>
          <w:rFonts w:ascii="Arial" w:hAnsi="Arial" w:cs="Times New Roman"/>
          <w:color w:val="000000"/>
          <w:sz w:val="20"/>
          <w:szCs w:val="20"/>
          <w:lang w:val="de-DE"/>
        </w:rPr>
        <w:t>and</w:t>
      </w:r>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unsolicited</w:t>
      </w:r>
      <w:proofErr w:type="spellEnd"/>
      <w:r w:rsidR="00D926E9">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exit</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counseling</w:t>
      </w:r>
      <w:proofErr w:type="spellEnd"/>
      <w:r w:rsidR="00D926E9">
        <w:rPr>
          <w:rFonts w:ascii="Arial" w:hAnsi="Arial" w:cs="Times New Roman"/>
          <w:color w:val="000000"/>
          <w:sz w:val="20"/>
          <w:szCs w:val="20"/>
          <w:lang w:val="de-DE"/>
        </w:rPr>
        <w:t>“</w:t>
      </w:r>
      <w:r w:rsidR="00846711" w:rsidRPr="004E069E">
        <w:rPr>
          <w:rFonts w:ascii="Arial" w:hAnsi="Arial" w:cs="Times New Roman"/>
          <w:color w:val="000000"/>
          <w:sz w:val="20"/>
          <w:szCs w:val="20"/>
          <w:lang w:val="de-DE"/>
        </w:rPr>
        <w:t xml:space="preserve"> </w:t>
      </w:r>
      <w:proofErr w:type="spellStart"/>
      <w:r w:rsidR="008C2BC8">
        <w:rPr>
          <w:rFonts w:ascii="Arial" w:hAnsi="Arial" w:cs="Times New Roman"/>
          <w:color w:val="000000"/>
          <w:sz w:val="20"/>
          <w:szCs w:val="20"/>
          <w:lang w:val="de-DE"/>
        </w:rPr>
        <w:t>since</w:t>
      </w:r>
      <w:proofErr w:type="spellEnd"/>
      <w:r w:rsidR="00846711" w:rsidRPr="004E069E">
        <w:rPr>
          <w:rFonts w:ascii="Arial" w:hAnsi="Arial" w:cs="Times New Roman"/>
          <w:color w:val="000000"/>
          <w:sz w:val="20"/>
          <w:szCs w:val="20"/>
          <w:lang w:val="de-DE"/>
        </w:rPr>
        <w:t xml:space="preserve"> 1966, </w:t>
      </w:r>
      <w:proofErr w:type="spellStart"/>
      <w:r w:rsidR="00846711" w:rsidRPr="004E069E">
        <w:rPr>
          <w:rFonts w:ascii="Arial" w:hAnsi="Arial" w:cs="Times New Roman"/>
          <w:color w:val="000000"/>
          <w:sz w:val="20"/>
          <w:szCs w:val="20"/>
          <w:lang w:val="de-DE"/>
        </w:rPr>
        <w:t>with</w:t>
      </w:r>
      <w:proofErr w:type="spellEnd"/>
      <w:r w:rsidR="00846711" w:rsidRPr="004E069E">
        <w:rPr>
          <w:rFonts w:ascii="Arial" w:hAnsi="Arial" w:cs="Times New Roman"/>
          <w:color w:val="000000"/>
          <w:sz w:val="20"/>
          <w:szCs w:val="20"/>
          <w:lang w:val="de-DE"/>
        </w:rPr>
        <w:t xml:space="preserve"> a </w:t>
      </w:r>
      <w:proofErr w:type="spellStart"/>
      <w:r w:rsidR="00846711" w:rsidRPr="004E069E">
        <w:rPr>
          <w:rFonts w:ascii="Arial" w:hAnsi="Arial" w:cs="Times New Roman"/>
          <w:color w:val="000000"/>
          <w:sz w:val="20"/>
          <w:szCs w:val="20"/>
          <w:lang w:val="de-DE"/>
        </w:rPr>
        <w:t>peak</w:t>
      </w:r>
      <w:proofErr w:type="spellEnd"/>
      <w:r w:rsidR="00846711" w:rsidRPr="004E069E">
        <w:rPr>
          <w:rFonts w:ascii="Arial" w:hAnsi="Arial" w:cs="Times New Roman"/>
          <w:color w:val="000000"/>
          <w:sz w:val="20"/>
          <w:szCs w:val="20"/>
          <w:lang w:val="de-DE"/>
        </w:rPr>
        <w:t xml:space="preserve"> </w:t>
      </w:r>
      <w:r w:rsidR="00846711" w:rsidRPr="004E069E">
        <w:rPr>
          <w:rFonts w:ascii="Arial" w:hAnsi="Arial" w:cs="Times New Roman"/>
          <w:color w:val="000000"/>
          <w:sz w:val="20"/>
          <w:szCs w:val="20"/>
        </w:rPr>
        <w:t>for the years 1987 to 1995</w:t>
      </w:r>
      <w:r w:rsidR="00A65ECD">
        <w:rPr>
          <w:rFonts w:ascii="Arial" w:hAnsi="Arial" w:cs="Times New Roman"/>
          <w:color w:val="000000"/>
          <w:sz w:val="20"/>
          <w:szCs w:val="20"/>
        </w:rPr>
        <w:t>.</w:t>
      </w:r>
      <w:r w:rsidR="00A65ECD" w:rsidRPr="004E069E">
        <w:rPr>
          <w:rFonts w:ascii="Arial" w:hAnsi="Arial" w:cs="Times New Roman"/>
          <w:color w:val="000000"/>
          <w:sz w:val="20"/>
          <w:szCs w:val="20"/>
          <w:vertAlign w:val="superscript"/>
        </w:rPr>
        <w:footnoteReference w:id="3"/>
      </w:r>
      <w:r w:rsidR="00A65ECD">
        <w:rPr>
          <w:rFonts w:ascii="Arial" w:hAnsi="Arial" w:cs="Times New Roman"/>
          <w:color w:val="000000"/>
          <w:sz w:val="20"/>
          <w:szCs w:val="20"/>
        </w:rPr>
        <w:t xml:space="preserve"> </w:t>
      </w:r>
      <w:r w:rsidR="007D7477">
        <w:rPr>
          <w:rFonts w:ascii="Arial" w:hAnsi="Arial" w:cs="Times New Roman"/>
          <w:color w:val="000000"/>
          <w:sz w:val="20"/>
          <w:szCs w:val="20"/>
        </w:rPr>
        <w:t xml:space="preserve">Since 2009 there have </w:t>
      </w:r>
      <w:r w:rsidR="00E27A10">
        <w:rPr>
          <w:rFonts w:ascii="Arial" w:hAnsi="Arial" w:cs="Times New Roman"/>
          <w:color w:val="000000"/>
          <w:sz w:val="20"/>
          <w:szCs w:val="20"/>
        </w:rPr>
        <w:t xml:space="preserve">been </w:t>
      </w:r>
      <w:r w:rsidR="004D1DEF">
        <w:rPr>
          <w:rFonts w:ascii="Arial" w:hAnsi="Arial" w:cs="Times New Roman"/>
          <w:color w:val="000000"/>
          <w:sz w:val="20"/>
          <w:szCs w:val="20"/>
        </w:rPr>
        <w:t xml:space="preserve">11 </w:t>
      </w:r>
      <w:r w:rsidR="00EF6236">
        <w:rPr>
          <w:rFonts w:ascii="Arial" w:hAnsi="Arial" w:cs="Times New Roman"/>
          <w:color w:val="000000"/>
          <w:sz w:val="20"/>
          <w:szCs w:val="20"/>
        </w:rPr>
        <w:t>confirmed abduction cases</w:t>
      </w:r>
      <w:r w:rsidR="00166130">
        <w:rPr>
          <w:rFonts w:ascii="Arial" w:hAnsi="Arial" w:cs="Times New Roman"/>
          <w:color w:val="000000"/>
          <w:sz w:val="20"/>
          <w:szCs w:val="20"/>
        </w:rPr>
        <w:t xml:space="preserve">, but </w:t>
      </w:r>
      <w:r w:rsidR="00EF6236">
        <w:rPr>
          <w:rFonts w:ascii="Arial" w:hAnsi="Arial" w:cs="Times New Roman"/>
          <w:color w:val="000000"/>
          <w:sz w:val="20"/>
          <w:szCs w:val="20"/>
        </w:rPr>
        <w:t xml:space="preserve">there is evidence to suggest </w:t>
      </w:r>
      <w:r w:rsidR="00EF6236">
        <w:rPr>
          <w:rFonts w:ascii="Arial" w:hAnsi="Arial" w:cs="Times New Roman"/>
          <w:color w:val="000000"/>
          <w:sz w:val="20"/>
          <w:szCs w:val="20"/>
        </w:rPr>
        <w:lastRenderedPageBreak/>
        <w:t xml:space="preserve">that another </w:t>
      </w:r>
      <w:r w:rsidR="004D1DEF">
        <w:rPr>
          <w:rFonts w:ascii="Arial" w:hAnsi="Arial" w:cs="Times New Roman"/>
          <w:color w:val="000000"/>
          <w:sz w:val="20"/>
          <w:szCs w:val="20"/>
        </w:rPr>
        <w:t xml:space="preserve">14 </w:t>
      </w:r>
      <w:r w:rsidR="00EF6236">
        <w:rPr>
          <w:rFonts w:ascii="Arial" w:hAnsi="Arial" w:cs="Times New Roman"/>
          <w:color w:val="000000"/>
          <w:sz w:val="20"/>
          <w:szCs w:val="20"/>
        </w:rPr>
        <w:t>former UC members may also have been abducted and pressurized to recant their faith</w:t>
      </w:r>
      <w:r w:rsidR="00D165B7">
        <w:rPr>
          <w:rFonts w:ascii="Arial" w:hAnsi="Arial" w:cs="Times New Roman"/>
          <w:color w:val="000000"/>
          <w:sz w:val="20"/>
          <w:szCs w:val="20"/>
          <w:lang w:val="en-GB"/>
        </w:rPr>
        <w:t>.</w:t>
      </w:r>
      <w:r w:rsidR="00565373">
        <w:rPr>
          <w:rStyle w:val="FootnoteReference"/>
          <w:rFonts w:ascii="Arial" w:hAnsi="Arial" w:cs="Times New Roman"/>
          <w:color w:val="000000"/>
          <w:sz w:val="20"/>
          <w:szCs w:val="20"/>
          <w:lang w:val="en-GB"/>
        </w:rPr>
        <w:footnoteReference w:id="4"/>
      </w:r>
      <w:r w:rsidR="00C82F5C">
        <w:rPr>
          <w:rFonts w:ascii="Arial" w:hAnsi="Arial" w:cs="Times New Roman"/>
          <w:color w:val="000000"/>
          <w:sz w:val="20"/>
          <w:szCs w:val="20"/>
          <w:lang w:val="en-GB"/>
        </w:rPr>
        <w:t xml:space="preserve"> </w:t>
      </w:r>
      <w:r w:rsidR="006B2FCD">
        <w:rPr>
          <w:rFonts w:ascii="Arial" w:hAnsi="Arial" w:cs="Times New Roman"/>
          <w:color w:val="000000"/>
          <w:sz w:val="20"/>
          <w:szCs w:val="20"/>
          <w:lang w:val="en-GB"/>
        </w:rPr>
        <w:t xml:space="preserve">According to the UC, </w:t>
      </w:r>
      <w:r w:rsidR="006E7C3B">
        <w:rPr>
          <w:rFonts w:ascii="Arial" w:hAnsi="Arial" w:cs="Times New Roman"/>
          <w:color w:val="000000"/>
          <w:sz w:val="20"/>
          <w:szCs w:val="20"/>
          <w:lang w:val="en-GB"/>
        </w:rPr>
        <w:t xml:space="preserve">some 80 per cent of all abduction </w:t>
      </w:r>
      <w:r w:rsidR="006B2FCD">
        <w:rPr>
          <w:rFonts w:ascii="Arial" w:hAnsi="Arial" w:cs="Times New Roman"/>
          <w:color w:val="000000"/>
          <w:sz w:val="20"/>
          <w:szCs w:val="20"/>
          <w:lang w:val="en-GB"/>
        </w:rPr>
        <w:t xml:space="preserve">victims have been </w:t>
      </w:r>
      <w:r w:rsidR="006E7C3B">
        <w:rPr>
          <w:rFonts w:ascii="Arial" w:hAnsi="Arial" w:cs="Times New Roman"/>
          <w:color w:val="000000"/>
          <w:sz w:val="20"/>
          <w:szCs w:val="20"/>
          <w:lang w:val="en-GB"/>
        </w:rPr>
        <w:t xml:space="preserve">women. </w:t>
      </w:r>
    </w:p>
    <w:p w14:paraId="6CBDE388" w14:textId="77777777" w:rsidR="001F14CD" w:rsidRDefault="001F14CD" w:rsidP="0025447E">
      <w:pPr>
        <w:widowControl w:val="0"/>
        <w:autoSpaceDE w:val="0"/>
        <w:autoSpaceDN w:val="0"/>
        <w:adjustRightInd w:val="0"/>
        <w:jc w:val="both"/>
        <w:rPr>
          <w:rFonts w:ascii="Arial" w:hAnsi="Arial" w:cs="Times New Roman"/>
          <w:color w:val="000000"/>
          <w:sz w:val="20"/>
          <w:szCs w:val="20"/>
        </w:rPr>
      </w:pPr>
    </w:p>
    <w:p w14:paraId="4BCED05E" w14:textId="77777777" w:rsidR="006E7C3B" w:rsidRDefault="00CA3350" w:rsidP="004E069E">
      <w:pPr>
        <w:widowControl w:val="0"/>
        <w:autoSpaceDE w:val="0"/>
        <w:autoSpaceDN w:val="0"/>
        <w:adjustRightInd w:val="0"/>
        <w:jc w:val="both"/>
        <w:rPr>
          <w:rFonts w:ascii="Arial" w:hAnsi="Arial" w:cs="Times New Roman"/>
          <w:color w:val="000000"/>
          <w:sz w:val="20"/>
          <w:szCs w:val="20"/>
        </w:rPr>
      </w:pPr>
      <w:r>
        <w:rPr>
          <w:rFonts w:ascii="Arial" w:hAnsi="Arial" w:cs="Times New Roman"/>
          <w:noProof/>
          <w:color w:val="000000"/>
          <w:sz w:val="20"/>
          <w:szCs w:val="20"/>
          <w:lang w:val="fr-BE" w:eastAsia="fr-BE"/>
        </w:rPr>
        <mc:AlternateContent>
          <mc:Choice Requires="wps">
            <w:drawing>
              <wp:anchor distT="0" distB="0" distL="114300" distR="114300" simplePos="0" relativeHeight="251662336" behindDoc="0" locked="0" layoutInCell="1" allowOverlap="1" wp14:anchorId="3975FD93" wp14:editId="7E8DB4CF">
                <wp:simplePos x="0" y="0"/>
                <wp:positionH relativeFrom="column">
                  <wp:posOffset>2971800</wp:posOffset>
                </wp:positionH>
                <wp:positionV relativeFrom="paragraph">
                  <wp:posOffset>57150</wp:posOffset>
                </wp:positionV>
                <wp:extent cx="2743200" cy="3200400"/>
                <wp:effectExtent l="0" t="0" r="0" b="0"/>
                <wp:wrapTight wrapText="bothSides">
                  <wp:wrapPolygon edited="0">
                    <wp:start x="300" y="386"/>
                    <wp:lineTo x="300" y="21214"/>
                    <wp:lineTo x="21150" y="21214"/>
                    <wp:lineTo x="21150" y="386"/>
                    <wp:lineTo x="300" y="386"/>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0AFE4" w14:textId="77777777" w:rsidR="0071386F" w:rsidRPr="007E4009" w:rsidRDefault="0071386F" w:rsidP="005F19D6">
                            <w:pPr>
                              <w:shd w:val="clear" w:color="auto" w:fill="E0E0E0"/>
                              <w:rPr>
                                <w:rFonts w:ascii="Arial" w:hAnsi="Arial"/>
                                <w:b/>
                                <w:sz w:val="18"/>
                              </w:rPr>
                            </w:pPr>
                            <w:r w:rsidRPr="007E4009">
                              <w:rPr>
                                <w:rFonts w:ascii="Arial" w:hAnsi="Arial"/>
                                <w:b/>
                                <w:sz w:val="18"/>
                              </w:rPr>
                              <w:t>Why have female UC members been particularly vulnerable to abduction?</w:t>
                            </w:r>
                          </w:p>
                          <w:p w14:paraId="213886BC" w14:textId="77777777" w:rsidR="0071386F" w:rsidRPr="007E4009" w:rsidRDefault="0071386F" w:rsidP="005F19D6">
                            <w:pPr>
                              <w:shd w:val="clear" w:color="auto" w:fill="E0E0E0"/>
                              <w:rPr>
                                <w:rFonts w:ascii="Arial" w:hAnsi="Arial"/>
                                <w:sz w:val="18"/>
                              </w:rPr>
                            </w:pPr>
                          </w:p>
                          <w:p w14:paraId="1095AA06" w14:textId="77777777" w:rsidR="0071386F" w:rsidRPr="007E4009" w:rsidRDefault="0071386F" w:rsidP="005F19D6">
                            <w:pPr>
                              <w:shd w:val="clear" w:color="auto" w:fill="E0E0E0"/>
                              <w:rPr>
                                <w:rFonts w:ascii="Arial" w:hAnsi="Arial" w:cs="Times New Roman"/>
                                <w:color w:val="000000"/>
                                <w:sz w:val="18"/>
                                <w:szCs w:val="20"/>
                              </w:rPr>
                            </w:pPr>
                            <w:r w:rsidRPr="007E4009">
                              <w:rPr>
                                <w:rFonts w:ascii="Arial" w:hAnsi="Arial" w:cs="Times New Roman"/>
                                <w:color w:val="000000"/>
                                <w:sz w:val="18"/>
                                <w:szCs w:val="20"/>
                              </w:rPr>
                              <w:t xml:space="preserve">- </w:t>
                            </w:r>
                            <w:r>
                              <w:rPr>
                                <w:rFonts w:ascii="Arial" w:hAnsi="Arial" w:cs="Times New Roman"/>
                                <w:color w:val="000000"/>
                                <w:sz w:val="18"/>
                                <w:szCs w:val="20"/>
                              </w:rPr>
                              <w:t xml:space="preserve">There is a </w:t>
                            </w:r>
                            <w:r w:rsidRPr="007E4009">
                              <w:rPr>
                                <w:rFonts w:ascii="Arial" w:hAnsi="Arial" w:cs="Times New Roman"/>
                                <w:color w:val="000000"/>
                                <w:sz w:val="18"/>
                                <w:szCs w:val="20"/>
                              </w:rPr>
                              <w:t>widespread expectation in Japan that daughters, more than sons, should be obedient to their parents</w:t>
                            </w:r>
                            <w:r>
                              <w:rPr>
                                <w:rFonts w:ascii="Arial" w:hAnsi="Arial" w:cs="Times New Roman"/>
                                <w:color w:val="000000"/>
                                <w:sz w:val="18"/>
                                <w:szCs w:val="20"/>
                              </w:rPr>
                              <w:t>. Parents often view their children as “possessions.”</w:t>
                            </w:r>
                          </w:p>
                          <w:p w14:paraId="58A865D8" w14:textId="77777777" w:rsidR="0071386F" w:rsidRPr="007E4009" w:rsidRDefault="0071386F" w:rsidP="005F19D6">
                            <w:pPr>
                              <w:shd w:val="clear" w:color="auto" w:fill="E0E0E0"/>
                              <w:rPr>
                                <w:rFonts w:ascii="Arial" w:hAnsi="Arial" w:cs="Times New Roman"/>
                                <w:color w:val="000000"/>
                                <w:sz w:val="18"/>
                                <w:szCs w:val="20"/>
                              </w:rPr>
                            </w:pPr>
                          </w:p>
                          <w:p w14:paraId="4F57FC1D" w14:textId="77777777" w:rsidR="0071386F" w:rsidRPr="007E4009" w:rsidRDefault="0071386F" w:rsidP="005F19D6">
                            <w:pPr>
                              <w:shd w:val="clear" w:color="auto" w:fill="E0E0E0"/>
                              <w:rPr>
                                <w:rFonts w:ascii="Arial" w:hAnsi="Arial" w:cs="Times New Roman"/>
                                <w:color w:val="000000"/>
                                <w:sz w:val="18"/>
                                <w:szCs w:val="20"/>
                              </w:rPr>
                            </w:pPr>
                            <w:r w:rsidRPr="007E4009">
                              <w:rPr>
                                <w:rFonts w:ascii="Arial" w:hAnsi="Arial" w:cs="Times New Roman"/>
                                <w:color w:val="000000"/>
                                <w:sz w:val="18"/>
                                <w:szCs w:val="20"/>
                              </w:rPr>
                              <w:t xml:space="preserve">- </w:t>
                            </w:r>
                            <w:r>
                              <w:rPr>
                                <w:rFonts w:ascii="Arial" w:hAnsi="Arial" w:cs="Times New Roman"/>
                                <w:color w:val="000000"/>
                                <w:sz w:val="18"/>
                                <w:szCs w:val="20"/>
                              </w:rPr>
                              <w:t>M</w:t>
                            </w:r>
                            <w:r w:rsidRPr="007E4009">
                              <w:rPr>
                                <w:rFonts w:ascii="Arial" w:hAnsi="Arial" w:cs="Times New Roman"/>
                                <w:color w:val="000000"/>
                                <w:sz w:val="18"/>
                                <w:szCs w:val="20"/>
                              </w:rPr>
                              <w:t xml:space="preserve">any Japanese fathers </w:t>
                            </w:r>
                            <w:r>
                              <w:rPr>
                                <w:rFonts w:ascii="Arial" w:hAnsi="Arial" w:cs="Times New Roman"/>
                                <w:color w:val="000000"/>
                                <w:sz w:val="18"/>
                                <w:szCs w:val="20"/>
                              </w:rPr>
                              <w:t xml:space="preserve">feel obliged </w:t>
                            </w:r>
                            <w:r w:rsidRPr="007E4009">
                              <w:rPr>
                                <w:rFonts w:ascii="Arial" w:hAnsi="Arial" w:cs="Times New Roman"/>
                                <w:color w:val="000000"/>
                                <w:sz w:val="18"/>
                                <w:szCs w:val="20"/>
                              </w:rPr>
                              <w:t>to protect their daughter</w:t>
                            </w:r>
                            <w:r>
                              <w:rPr>
                                <w:rFonts w:ascii="Arial" w:hAnsi="Arial" w:cs="Times New Roman"/>
                                <w:color w:val="000000"/>
                                <w:sz w:val="18"/>
                                <w:szCs w:val="20"/>
                              </w:rPr>
                              <w:t>s</w:t>
                            </w:r>
                            <w:r w:rsidRPr="007E4009">
                              <w:rPr>
                                <w:rFonts w:ascii="Arial" w:hAnsi="Arial" w:cs="Times New Roman"/>
                                <w:color w:val="000000"/>
                                <w:sz w:val="18"/>
                                <w:szCs w:val="20"/>
                              </w:rPr>
                              <w:t xml:space="preserve"> from all evil and danger until </w:t>
                            </w:r>
                            <w:r>
                              <w:rPr>
                                <w:rFonts w:ascii="Arial" w:hAnsi="Arial" w:cs="Times New Roman"/>
                                <w:color w:val="000000"/>
                                <w:sz w:val="18"/>
                                <w:szCs w:val="20"/>
                              </w:rPr>
                              <w:t>they are</w:t>
                            </w:r>
                            <w:r w:rsidRPr="007E4009">
                              <w:rPr>
                                <w:rFonts w:ascii="Arial" w:hAnsi="Arial" w:cs="Times New Roman"/>
                                <w:color w:val="000000"/>
                                <w:sz w:val="18"/>
                                <w:szCs w:val="20"/>
                              </w:rPr>
                              <w:t xml:space="preserve"> happily married</w:t>
                            </w:r>
                            <w:r>
                              <w:rPr>
                                <w:rFonts w:ascii="Arial" w:hAnsi="Arial" w:cs="Times New Roman"/>
                                <w:color w:val="000000"/>
                                <w:sz w:val="18"/>
                                <w:szCs w:val="20"/>
                              </w:rPr>
                              <w:t xml:space="preserve"> and the UC is widely regarded as a dangerous sect.</w:t>
                            </w:r>
                          </w:p>
                          <w:p w14:paraId="7D6FCCE8" w14:textId="77777777" w:rsidR="0071386F" w:rsidRPr="007E4009" w:rsidRDefault="0071386F" w:rsidP="005F19D6">
                            <w:pPr>
                              <w:shd w:val="clear" w:color="auto" w:fill="E0E0E0"/>
                              <w:rPr>
                                <w:rFonts w:ascii="Arial" w:hAnsi="Arial" w:cs="Times New Roman"/>
                                <w:color w:val="000000"/>
                                <w:sz w:val="18"/>
                                <w:szCs w:val="20"/>
                              </w:rPr>
                            </w:pPr>
                          </w:p>
                          <w:p w14:paraId="4514E175" w14:textId="77777777" w:rsidR="0071386F" w:rsidRPr="001E4C7A" w:rsidRDefault="0071386F" w:rsidP="005F19D6">
                            <w:pPr>
                              <w:shd w:val="clear" w:color="auto" w:fill="E0E0E0"/>
                              <w:rPr>
                                <w:rFonts w:ascii="Arial" w:hAnsi="Arial" w:cs="Times New Roman"/>
                                <w:color w:val="000000"/>
                                <w:sz w:val="18"/>
                                <w:szCs w:val="20"/>
                              </w:rPr>
                            </w:pPr>
                            <w:r>
                              <w:rPr>
                                <w:rFonts w:ascii="Arial" w:hAnsi="Arial" w:cs="Times New Roman"/>
                                <w:color w:val="000000"/>
                                <w:sz w:val="18"/>
                                <w:szCs w:val="20"/>
                              </w:rPr>
                              <w:t xml:space="preserve">- </w:t>
                            </w:r>
                            <w:r w:rsidRPr="001E4C7A">
                              <w:rPr>
                                <w:rFonts w:ascii="Arial" w:hAnsi="Arial" w:cs="Times New Roman"/>
                                <w:color w:val="000000"/>
                                <w:sz w:val="18"/>
                                <w:szCs w:val="20"/>
                              </w:rPr>
                              <w:t>There is a high percentage of marriages in the UC between Korean men and Japanese women. As a result</w:t>
                            </w:r>
                            <w:r>
                              <w:rPr>
                                <w:rFonts w:ascii="Arial" w:hAnsi="Arial" w:cs="Times New Roman"/>
                                <w:color w:val="000000"/>
                                <w:sz w:val="18"/>
                                <w:szCs w:val="20"/>
                              </w:rPr>
                              <w:t>,</w:t>
                            </w:r>
                            <w:r w:rsidRPr="001E4C7A">
                              <w:rPr>
                                <w:rFonts w:ascii="Arial" w:hAnsi="Arial" w:cs="Times New Roman"/>
                                <w:color w:val="000000"/>
                                <w:sz w:val="18"/>
                                <w:szCs w:val="20"/>
                              </w:rPr>
                              <w:t xml:space="preserve"> many women move abroad and are not able to be around their parents in old age. </w:t>
                            </w:r>
                          </w:p>
                          <w:p w14:paraId="4D1A2509" w14:textId="77777777" w:rsidR="0071386F" w:rsidRDefault="0071386F" w:rsidP="005F19D6">
                            <w:pPr>
                              <w:shd w:val="clear" w:color="auto" w:fill="E0E0E0"/>
                              <w:rPr>
                                <w:rFonts w:ascii="Arial" w:hAnsi="Arial" w:cs="Times New Roman"/>
                                <w:color w:val="000000"/>
                                <w:sz w:val="18"/>
                                <w:szCs w:val="20"/>
                              </w:rPr>
                            </w:pPr>
                          </w:p>
                          <w:p w14:paraId="7F0BBACF" w14:textId="77777777" w:rsidR="0071386F" w:rsidRPr="001E4C7A" w:rsidRDefault="0071386F" w:rsidP="005F19D6">
                            <w:pPr>
                              <w:shd w:val="clear" w:color="auto" w:fill="E0E0E0"/>
                              <w:rPr>
                                <w:rFonts w:ascii="Arial" w:hAnsi="Arial"/>
                                <w:sz w:val="18"/>
                              </w:rPr>
                            </w:pPr>
                            <w:r>
                              <w:rPr>
                                <w:rFonts w:ascii="Arial" w:hAnsi="Arial" w:cs="Times New Roman"/>
                                <w:color w:val="000000"/>
                                <w:sz w:val="18"/>
                                <w:szCs w:val="20"/>
                              </w:rPr>
                              <w:t>- T</w:t>
                            </w:r>
                            <w:r w:rsidRPr="001E4C7A">
                              <w:rPr>
                                <w:rFonts w:ascii="Arial" w:hAnsi="Arial" w:cs="Times New Roman"/>
                                <w:color w:val="000000"/>
                                <w:sz w:val="18"/>
                                <w:szCs w:val="20"/>
                              </w:rPr>
                              <w:t xml:space="preserve">he parents’ generation in Japan is in many cases affected by prejudice against Koreans originating from hostility between the countries </w:t>
                            </w:r>
                            <w:r>
                              <w:rPr>
                                <w:rFonts w:ascii="Arial" w:hAnsi="Arial" w:cs="Times New Roman"/>
                                <w:color w:val="000000"/>
                                <w:sz w:val="18"/>
                                <w:szCs w:val="20"/>
                              </w:rPr>
                              <w:t xml:space="preserve">prior to and during </w:t>
                            </w:r>
                            <w:r w:rsidRPr="001E4C7A">
                              <w:rPr>
                                <w:rFonts w:ascii="Arial" w:hAnsi="Arial" w:cs="Times New Roman"/>
                                <w:color w:val="000000"/>
                                <w:sz w:val="18"/>
                                <w:szCs w:val="20"/>
                              </w:rPr>
                              <w:t>the Second World War.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4pt;margin-top:4.5pt;width:3in;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" filled="f" stroked="f">
                <v:textbox inset=",7.2pt,,7.2pt">
                  <w:txbxContent>
                    <w:p w:rsidR="0071386F" w:rsidRPr="007E4009" w:rsidRDefault="0071386F" w:rsidP="005F19D6">
                      <w:pPr>
                        <w:shd w:val="clear" w:color="auto" w:fill="E0E0E0"/>
                        <w:rPr>
                          <w:rFonts w:ascii="Arial" w:hAnsi="Arial"/>
                          <w:b/>
                          <w:sz w:val="18"/>
                        </w:rPr>
                      </w:pPr>
                      <w:r w:rsidRPr="007E4009">
                        <w:rPr>
                          <w:rFonts w:ascii="Arial" w:hAnsi="Arial"/>
                          <w:b/>
                          <w:sz w:val="18"/>
                        </w:rPr>
                        <w:t>Why have female UC members been particularly vulnerable to abduction?</w:t>
                      </w:r>
                    </w:p>
                    <w:p w:rsidR="0071386F" w:rsidRPr="007E4009" w:rsidRDefault="0071386F" w:rsidP="005F19D6">
                      <w:pPr>
                        <w:shd w:val="clear" w:color="auto" w:fill="E0E0E0"/>
                        <w:rPr>
                          <w:rFonts w:ascii="Arial" w:hAnsi="Arial"/>
                          <w:sz w:val="18"/>
                        </w:rPr>
                      </w:pPr>
                    </w:p>
                    <w:p w:rsidR="0071386F" w:rsidRPr="007E4009" w:rsidRDefault="0071386F" w:rsidP="005F19D6">
                      <w:pPr>
                        <w:shd w:val="clear" w:color="auto" w:fill="E0E0E0"/>
                        <w:rPr>
                          <w:rFonts w:ascii="Arial" w:hAnsi="Arial" w:cs="Times New Roman"/>
                          <w:color w:val="000000"/>
                          <w:sz w:val="18"/>
                          <w:szCs w:val="20"/>
                        </w:rPr>
                      </w:pPr>
                      <w:r w:rsidRPr="007E4009">
                        <w:rPr>
                          <w:rFonts w:ascii="Arial" w:hAnsi="Arial" w:cs="Times New Roman"/>
                          <w:color w:val="000000"/>
                          <w:sz w:val="18"/>
                          <w:szCs w:val="20"/>
                        </w:rPr>
                        <w:t xml:space="preserve">- </w:t>
                      </w:r>
                      <w:r>
                        <w:rPr>
                          <w:rFonts w:ascii="Arial" w:hAnsi="Arial" w:cs="Times New Roman"/>
                          <w:color w:val="000000"/>
                          <w:sz w:val="18"/>
                          <w:szCs w:val="20"/>
                        </w:rPr>
                        <w:t xml:space="preserve">There is a </w:t>
                      </w:r>
                      <w:r w:rsidRPr="007E4009">
                        <w:rPr>
                          <w:rFonts w:ascii="Arial" w:hAnsi="Arial" w:cs="Times New Roman"/>
                          <w:color w:val="000000"/>
                          <w:sz w:val="18"/>
                          <w:szCs w:val="20"/>
                        </w:rPr>
                        <w:t>widespread expectation in Japan that daughters, more than sons, should be obedient to their parents</w:t>
                      </w:r>
                      <w:r>
                        <w:rPr>
                          <w:rFonts w:ascii="Arial" w:hAnsi="Arial" w:cs="Times New Roman"/>
                          <w:color w:val="000000"/>
                          <w:sz w:val="18"/>
                          <w:szCs w:val="20"/>
                        </w:rPr>
                        <w:t>. Parents often view their children as “possessions.”</w:t>
                      </w:r>
                    </w:p>
                    <w:p w:rsidR="0071386F" w:rsidRPr="007E4009" w:rsidRDefault="0071386F" w:rsidP="005F19D6">
                      <w:pPr>
                        <w:shd w:val="clear" w:color="auto" w:fill="E0E0E0"/>
                        <w:rPr>
                          <w:rFonts w:ascii="Arial" w:hAnsi="Arial" w:cs="Times New Roman"/>
                          <w:color w:val="000000"/>
                          <w:sz w:val="18"/>
                          <w:szCs w:val="20"/>
                        </w:rPr>
                      </w:pPr>
                    </w:p>
                    <w:p w:rsidR="0071386F" w:rsidRPr="007E4009" w:rsidRDefault="0071386F" w:rsidP="005F19D6">
                      <w:pPr>
                        <w:shd w:val="clear" w:color="auto" w:fill="E0E0E0"/>
                        <w:rPr>
                          <w:rFonts w:ascii="Arial" w:hAnsi="Arial" w:cs="Times New Roman"/>
                          <w:color w:val="000000"/>
                          <w:sz w:val="18"/>
                          <w:szCs w:val="20"/>
                        </w:rPr>
                      </w:pPr>
                      <w:r w:rsidRPr="007E4009">
                        <w:rPr>
                          <w:rFonts w:ascii="Arial" w:hAnsi="Arial" w:cs="Times New Roman"/>
                          <w:color w:val="000000"/>
                          <w:sz w:val="18"/>
                          <w:szCs w:val="20"/>
                        </w:rPr>
                        <w:t xml:space="preserve">- </w:t>
                      </w:r>
                      <w:r>
                        <w:rPr>
                          <w:rFonts w:ascii="Arial" w:hAnsi="Arial" w:cs="Times New Roman"/>
                          <w:color w:val="000000"/>
                          <w:sz w:val="18"/>
                          <w:szCs w:val="20"/>
                        </w:rPr>
                        <w:t>M</w:t>
                      </w:r>
                      <w:r w:rsidRPr="007E4009">
                        <w:rPr>
                          <w:rFonts w:ascii="Arial" w:hAnsi="Arial" w:cs="Times New Roman"/>
                          <w:color w:val="000000"/>
                          <w:sz w:val="18"/>
                          <w:szCs w:val="20"/>
                        </w:rPr>
                        <w:t xml:space="preserve">any Japanese fathers </w:t>
                      </w:r>
                      <w:r>
                        <w:rPr>
                          <w:rFonts w:ascii="Arial" w:hAnsi="Arial" w:cs="Times New Roman"/>
                          <w:color w:val="000000"/>
                          <w:sz w:val="18"/>
                          <w:szCs w:val="20"/>
                        </w:rPr>
                        <w:t xml:space="preserve">feel obliged </w:t>
                      </w:r>
                      <w:r w:rsidRPr="007E4009">
                        <w:rPr>
                          <w:rFonts w:ascii="Arial" w:hAnsi="Arial" w:cs="Times New Roman"/>
                          <w:color w:val="000000"/>
                          <w:sz w:val="18"/>
                          <w:szCs w:val="20"/>
                        </w:rPr>
                        <w:t>to protect their daughter</w:t>
                      </w:r>
                      <w:r>
                        <w:rPr>
                          <w:rFonts w:ascii="Arial" w:hAnsi="Arial" w:cs="Times New Roman"/>
                          <w:color w:val="000000"/>
                          <w:sz w:val="18"/>
                          <w:szCs w:val="20"/>
                        </w:rPr>
                        <w:t>s</w:t>
                      </w:r>
                      <w:r w:rsidRPr="007E4009">
                        <w:rPr>
                          <w:rFonts w:ascii="Arial" w:hAnsi="Arial" w:cs="Times New Roman"/>
                          <w:color w:val="000000"/>
                          <w:sz w:val="18"/>
                          <w:szCs w:val="20"/>
                        </w:rPr>
                        <w:t xml:space="preserve"> from all evil and danger until </w:t>
                      </w:r>
                      <w:r>
                        <w:rPr>
                          <w:rFonts w:ascii="Arial" w:hAnsi="Arial" w:cs="Times New Roman"/>
                          <w:color w:val="000000"/>
                          <w:sz w:val="18"/>
                          <w:szCs w:val="20"/>
                        </w:rPr>
                        <w:t>they are</w:t>
                      </w:r>
                      <w:r w:rsidRPr="007E4009">
                        <w:rPr>
                          <w:rFonts w:ascii="Arial" w:hAnsi="Arial" w:cs="Times New Roman"/>
                          <w:color w:val="000000"/>
                          <w:sz w:val="18"/>
                          <w:szCs w:val="20"/>
                        </w:rPr>
                        <w:t xml:space="preserve"> happily married</w:t>
                      </w:r>
                      <w:r>
                        <w:rPr>
                          <w:rFonts w:ascii="Arial" w:hAnsi="Arial" w:cs="Times New Roman"/>
                          <w:color w:val="000000"/>
                          <w:sz w:val="18"/>
                          <w:szCs w:val="20"/>
                        </w:rPr>
                        <w:t xml:space="preserve"> and the UC is widely regarded as a dangerous sect.</w:t>
                      </w:r>
                    </w:p>
                    <w:p w:rsidR="0071386F" w:rsidRPr="007E4009" w:rsidRDefault="0071386F" w:rsidP="005F19D6">
                      <w:pPr>
                        <w:shd w:val="clear" w:color="auto" w:fill="E0E0E0"/>
                        <w:rPr>
                          <w:rFonts w:ascii="Arial" w:hAnsi="Arial" w:cs="Times New Roman"/>
                          <w:color w:val="000000"/>
                          <w:sz w:val="18"/>
                          <w:szCs w:val="20"/>
                        </w:rPr>
                      </w:pPr>
                    </w:p>
                    <w:p w:rsidR="0071386F" w:rsidRPr="001E4C7A" w:rsidRDefault="0071386F" w:rsidP="005F19D6">
                      <w:pPr>
                        <w:shd w:val="clear" w:color="auto" w:fill="E0E0E0"/>
                        <w:rPr>
                          <w:rFonts w:ascii="Arial" w:hAnsi="Arial" w:cs="Times New Roman"/>
                          <w:color w:val="000000"/>
                          <w:sz w:val="18"/>
                          <w:szCs w:val="20"/>
                        </w:rPr>
                      </w:pPr>
                      <w:r>
                        <w:rPr>
                          <w:rFonts w:ascii="Arial" w:hAnsi="Arial" w:cs="Times New Roman"/>
                          <w:color w:val="000000"/>
                          <w:sz w:val="18"/>
                          <w:szCs w:val="20"/>
                        </w:rPr>
                        <w:t xml:space="preserve">- </w:t>
                      </w:r>
                      <w:r w:rsidRPr="001E4C7A">
                        <w:rPr>
                          <w:rFonts w:ascii="Arial" w:hAnsi="Arial" w:cs="Times New Roman"/>
                          <w:color w:val="000000"/>
                          <w:sz w:val="18"/>
                          <w:szCs w:val="20"/>
                        </w:rPr>
                        <w:t>There is a high percentage of marriages in the UC between Korean men and Japanese women. As a result</w:t>
                      </w:r>
                      <w:r>
                        <w:rPr>
                          <w:rFonts w:ascii="Arial" w:hAnsi="Arial" w:cs="Times New Roman"/>
                          <w:color w:val="000000"/>
                          <w:sz w:val="18"/>
                          <w:szCs w:val="20"/>
                        </w:rPr>
                        <w:t>,</w:t>
                      </w:r>
                      <w:r w:rsidRPr="001E4C7A">
                        <w:rPr>
                          <w:rFonts w:ascii="Arial" w:hAnsi="Arial" w:cs="Times New Roman"/>
                          <w:color w:val="000000"/>
                          <w:sz w:val="18"/>
                          <w:szCs w:val="20"/>
                        </w:rPr>
                        <w:t xml:space="preserve"> many women move abroad and are not able to be around their parents in old age. </w:t>
                      </w:r>
                    </w:p>
                    <w:p w:rsidR="0071386F" w:rsidRDefault="0071386F" w:rsidP="005F19D6">
                      <w:pPr>
                        <w:shd w:val="clear" w:color="auto" w:fill="E0E0E0"/>
                        <w:rPr>
                          <w:rFonts w:ascii="Arial" w:hAnsi="Arial" w:cs="Times New Roman"/>
                          <w:color w:val="000000"/>
                          <w:sz w:val="18"/>
                          <w:szCs w:val="20"/>
                        </w:rPr>
                      </w:pPr>
                    </w:p>
                    <w:p w:rsidR="0071386F" w:rsidRPr="001E4C7A" w:rsidRDefault="0071386F" w:rsidP="005F19D6">
                      <w:pPr>
                        <w:shd w:val="clear" w:color="auto" w:fill="E0E0E0"/>
                        <w:rPr>
                          <w:rFonts w:ascii="Arial" w:hAnsi="Arial"/>
                          <w:sz w:val="18"/>
                        </w:rPr>
                      </w:pPr>
                      <w:r>
                        <w:rPr>
                          <w:rFonts w:ascii="Arial" w:hAnsi="Arial" w:cs="Times New Roman"/>
                          <w:color w:val="000000"/>
                          <w:sz w:val="18"/>
                          <w:szCs w:val="20"/>
                        </w:rPr>
                        <w:t>- T</w:t>
                      </w:r>
                      <w:r w:rsidRPr="001E4C7A">
                        <w:rPr>
                          <w:rFonts w:ascii="Arial" w:hAnsi="Arial" w:cs="Times New Roman"/>
                          <w:color w:val="000000"/>
                          <w:sz w:val="18"/>
                          <w:szCs w:val="20"/>
                        </w:rPr>
                        <w:t xml:space="preserve">he parents’ generation in Japan is in many cases affected by prejudice against Koreans originating from hostility between the countries </w:t>
                      </w:r>
                      <w:r>
                        <w:rPr>
                          <w:rFonts w:ascii="Arial" w:hAnsi="Arial" w:cs="Times New Roman"/>
                          <w:color w:val="000000"/>
                          <w:sz w:val="18"/>
                          <w:szCs w:val="20"/>
                        </w:rPr>
                        <w:t xml:space="preserve">prior to and during </w:t>
                      </w:r>
                      <w:r w:rsidRPr="001E4C7A">
                        <w:rPr>
                          <w:rFonts w:ascii="Arial" w:hAnsi="Arial" w:cs="Times New Roman"/>
                          <w:color w:val="000000"/>
                          <w:sz w:val="18"/>
                          <w:szCs w:val="20"/>
                        </w:rPr>
                        <w:t>the Second World War.</w:t>
                      </w:r>
                    </w:p>
                  </w:txbxContent>
                </v:textbox>
                <w10:wrap type="tight"/>
              </v:shape>
            </w:pict>
          </mc:Fallback>
        </mc:AlternateContent>
      </w:r>
      <w:r w:rsidR="001F14CD">
        <w:rPr>
          <w:rFonts w:ascii="Arial" w:hAnsi="Arial" w:cs="Times New Roman"/>
          <w:color w:val="000000"/>
          <w:sz w:val="20"/>
          <w:szCs w:val="20"/>
          <w:lang w:val="de-DE"/>
        </w:rPr>
        <w:t xml:space="preserve">The </w:t>
      </w:r>
      <w:proofErr w:type="spellStart"/>
      <w:r w:rsidR="001F14CD">
        <w:rPr>
          <w:rFonts w:ascii="Arial" w:hAnsi="Arial" w:cs="Times New Roman"/>
          <w:color w:val="000000"/>
          <w:sz w:val="20"/>
          <w:szCs w:val="20"/>
          <w:lang w:val="de-DE"/>
        </w:rPr>
        <w:t>other</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religious</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movement</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that</w:t>
      </w:r>
      <w:proofErr w:type="spellEnd"/>
      <w:r w:rsidR="001F14CD">
        <w:rPr>
          <w:rFonts w:ascii="Arial" w:hAnsi="Arial" w:cs="Times New Roman"/>
          <w:color w:val="000000"/>
          <w:sz w:val="20"/>
          <w:szCs w:val="20"/>
          <w:lang w:val="de-DE"/>
        </w:rPr>
        <w:t xml:space="preserve"> was </w:t>
      </w:r>
      <w:proofErr w:type="spellStart"/>
      <w:r w:rsidR="00521E83">
        <w:rPr>
          <w:rFonts w:ascii="Arial" w:hAnsi="Arial" w:cs="Times New Roman"/>
          <w:color w:val="000000"/>
          <w:sz w:val="20"/>
          <w:szCs w:val="20"/>
          <w:lang w:val="de-DE"/>
        </w:rPr>
        <w:t>severely</w:t>
      </w:r>
      <w:proofErr w:type="spellEnd"/>
      <w:r w:rsidR="00521E83">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affected</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by</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abductions</w:t>
      </w:r>
      <w:proofErr w:type="spellEnd"/>
      <w:r w:rsidR="001F14CD">
        <w:rPr>
          <w:rFonts w:ascii="Arial" w:hAnsi="Arial" w:cs="Times New Roman"/>
          <w:color w:val="000000"/>
          <w:sz w:val="20"/>
          <w:szCs w:val="20"/>
          <w:lang w:val="de-DE"/>
        </w:rPr>
        <w:t xml:space="preserve"> and </w:t>
      </w:r>
      <w:proofErr w:type="spellStart"/>
      <w:r w:rsidR="001F14CD">
        <w:rPr>
          <w:rFonts w:ascii="Arial" w:hAnsi="Arial" w:cs="Times New Roman"/>
          <w:color w:val="000000"/>
          <w:sz w:val="20"/>
          <w:szCs w:val="20"/>
          <w:lang w:val="de-DE"/>
        </w:rPr>
        <w:t>unsolicited</w:t>
      </w:r>
      <w:proofErr w:type="spellEnd"/>
      <w:r w:rsidR="001F14CD">
        <w:rPr>
          <w:rFonts w:ascii="Arial" w:hAnsi="Arial" w:cs="Times New Roman"/>
          <w:color w:val="000000"/>
          <w:sz w:val="20"/>
          <w:szCs w:val="20"/>
          <w:lang w:val="de-DE"/>
        </w:rPr>
        <w:t xml:space="preserve"> </w:t>
      </w:r>
      <w:r w:rsidR="00D926E9">
        <w:rPr>
          <w:rFonts w:ascii="Arial" w:hAnsi="Arial" w:cs="Times New Roman"/>
          <w:color w:val="000000"/>
          <w:sz w:val="20"/>
          <w:szCs w:val="20"/>
        </w:rPr>
        <w:t xml:space="preserve">”exit counseling” </w:t>
      </w:r>
      <w:r w:rsidR="00E722C5">
        <w:rPr>
          <w:rFonts w:ascii="Arial" w:hAnsi="Arial" w:cs="Times New Roman"/>
          <w:color w:val="000000"/>
          <w:sz w:val="20"/>
          <w:szCs w:val="20"/>
          <w:lang w:val="de-DE"/>
        </w:rPr>
        <w:t xml:space="preserve">in Japan </w:t>
      </w:r>
      <w:proofErr w:type="spellStart"/>
      <w:r w:rsidR="001F14CD">
        <w:rPr>
          <w:rFonts w:ascii="Arial" w:hAnsi="Arial" w:cs="Times New Roman"/>
          <w:color w:val="000000"/>
          <w:sz w:val="20"/>
          <w:szCs w:val="20"/>
          <w:lang w:val="de-DE"/>
        </w:rPr>
        <w:t>are</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Jehovah’s</w:t>
      </w:r>
      <w:proofErr w:type="spellEnd"/>
      <w:r w:rsidR="001F14CD">
        <w:rPr>
          <w:rFonts w:ascii="Arial" w:hAnsi="Arial" w:cs="Times New Roman"/>
          <w:color w:val="000000"/>
          <w:sz w:val="20"/>
          <w:szCs w:val="20"/>
          <w:lang w:val="de-DE"/>
        </w:rPr>
        <w:t xml:space="preserve"> </w:t>
      </w:r>
      <w:proofErr w:type="spellStart"/>
      <w:r w:rsidR="001F14CD">
        <w:rPr>
          <w:rFonts w:ascii="Arial" w:hAnsi="Arial" w:cs="Times New Roman"/>
          <w:color w:val="000000"/>
          <w:sz w:val="20"/>
          <w:szCs w:val="20"/>
          <w:lang w:val="de-DE"/>
        </w:rPr>
        <w:t>Witnesses</w:t>
      </w:r>
      <w:proofErr w:type="spellEnd"/>
      <w:r w:rsidR="001F14CD">
        <w:rPr>
          <w:rFonts w:ascii="Arial" w:hAnsi="Arial" w:cs="Times New Roman"/>
          <w:color w:val="000000"/>
          <w:sz w:val="20"/>
          <w:szCs w:val="20"/>
          <w:lang w:val="de-DE"/>
        </w:rPr>
        <w:t>.</w:t>
      </w:r>
      <w:r w:rsidR="00521E83" w:rsidRPr="004E069E">
        <w:rPr>
          <w:rStyle w:val="FootnoteReference"/>
          <w:rFonts w:ascii="Arial" w:hAnsi="Arial" w:cs="Times New Roman"/>
          <w:color w:val="000000"/>
          <w:sz w:val="20"/>
          <w:szCs w:val="20"/>
        </w:rPr>
        <w:footnoteReference w:id="5"/>
      </w:r>
      <w:r w:rsidR="001F14CD">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According</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to</w:t>
      </w:r>
      <w:proofErr w:type="spellEnd"/>
      <w:r w:rsidR="00846711" w:rsidRPr="004E069E">
        <w:rPr>
          <w:rFonts w:ascii="Arial" w:hAnsi="Arial" w:cs="Times New Roman"/>
          <w:color w:val="000000"/>
          <w:sz w:val="20"/>
          <w:szCs w:val="20"/>
          <w:lang w:val="de-DE"/>
        </w:rPr>
        <w:t xml:space="preserve"> </w:t>
      </w:r>
      <w:proofErr w:type="spellStart"/>
      <w:r w:rsidR="00846711" w:rsidRPr="004E069E">
        <w:rPr>
          <w:rFonts w:ascii="Arial" w:hAnsi="Arial" w:cs="Times New Roman"/>
          <w:color w:val="000000"/>
          <w:sz w:val="20"/>
          <w:szCs w:val="20"/>
          <w:lang w:val="de-DE"/>
        </w:rPr>
        <w:t>the</w:t>
      </w:r>
      <w:proofErr w:type="spellEnd"/>
      <w:r w:rsidR="00846711" w:rsidRPr="004E069E">
        <w:rPr>
          <w:rFonts w:ascii="Arial" w:hAnsi="Arial" w:cs="Times New Roman"/>
          <w:color w:val="000000"/>
          <w:sz w:val="20"/>
          <w:szCs w:val="20"/>
          <w:lang w:val="de-DE"/>
        </w:rPr>
        <w:t xml:space="preserve"> </w:t>
      </w:r>
      <w:r w:rsidR="00846711" w:rsidRPr="004E069E">
        <w:rPr>
          <w:rFonts w:ascii="Arial" w:hAnsi="Arial" w:cs="Times New Roman"/>
          <w:color w:val="000000"/>
          <w:sz w:val="20"/>
          <w:szCs w:val="20"/>
        </w:rPr>
        <w:t>Japanese branch of the Watch Tower Bible and Tract Society</w:t>
      </w:r>
      <w:r w:rsidR="00C962E4">
        <w:rPr>
          <w:rFonts w:ascii="Arial" w:hAnsi="Arial" w:cs="Times New Roman"/>
          <w:color w:val="000000"/>
          <w:sz w:val="20"/>
          <w:szCs w:val="20"/>
        </w:rPr>
        <w:t xml:space="preserve"> and the independent Japanese journalist </w:t>
      </w:r>
      <w:r w:rsidR="00C962E4" w:rsidRPr="00C962E4">
        <w:rPr>
          <w:rFonts w:ascii="Arial" w:hAnsi="Arial" w:cs="Times New Roman"/>
          <w:color w:val="000000"/>
          <w:sz w:val="20"/>
          <w:szCs w:val="20"/>
        </w:rPr>
        <w:t xml:space="preserve">Kazuhiro </w:t>
      </w:r>
      <w:proofErr w:type="spellStart"/>
      <w:r w:rsidR="00C962E4" w:rsidRPr="00C962E4">
        <w:rPr>
          <w:rFonts w:ascii="Arial" w:hAnsi="Arial" w:cs="Times New Roman"/>
          <w:color w:val="000000"/>
          <w:sz w:val="20"/>
          <w:szCs w:val="20"/>
        </w:rPr>
        <w:t>Yonemoto</w:t>
      </w:r>
      <w:proofErr w:type="spellEnd"/>
      <w:r w:rsidR="00846711" w:rsidRPr="004E069E">
        <w:rPr>
          <w:rFonts w:ascii="Arial" w:hAnsi="Arial" w:cs="Times New Roman"/>
          <w:color w:val="000000"/>
          <w:sz w:val="20"/>
          <w:szCs w:val="20"/>
        </w:rPr>
        <w:t xml:space="preserve">, </w:t>
      </w:r>
      <w:r w:rsidR="00371C63">
        <w:rPr>
          <w:rFonts w:ascii="Arial" w:hAnsi="Arial" w:cs="Times New Roman"/>
          <w:color w:val="000000"/>
          <w:sz w:val="20"/>
          <w:szCs w:val="20"/>
        </w:rPr>
        <w:t>from</w:t>
      </w:r>
      <w:r w:rsidR="00846711" w:rsidRPr="004E069E">
        <w:rPr>
          <w:rFonts w:ascii="Arial" w:hAnsi="Arial" w:cs="Times New Roman"/>
          <w:color w:val="000000"/>
          <w:sz w:val="20"/>
          <w:szCs w:val="20"/>
        </w:rPr>
        <w:t xml:space="preserve"> 1992 </w:t>
      </w:r>
      <w:r w:rsidR="00371C63">
        <w:rPr>
          <w:rFonts w:ascii="Arial" w:hAnsi="Arial" w:cs="Times New Roman"/>
          <w:color w:val="000000"/>
          <w:sz w:val="20"/>
          <w:szCs w:val="20"/>
        </w:rPr>
        <w:t>to</w:t>
      </w:r>
      <w:r w:rsidR="00846711" w:rsidRPr="004E069E">
        <w:rPr>
          <w:rFonts w:ascii="Arial" w:hAnsi="Arial" w:cs="Times New Roman"/>
          <w:color w:val="000000"/>
          <w:sz w:val="20"/>
          <w:szCs w:val="20"/>
        </w:rPr>
        <w:t xml:space="preserve"> </w:t>
      </w:r>
      <w:r w:rsidR="008F5253">
        <w:rPr>
          <w:rFonts w:ascii="Arial" w:hAnsi="Arial" w:cs="Times New Roman"/>
          <w:color w:val="000000"/>
          <w:sz w:val="20"/>
          <w:szCs w:val="20"/>
        </w:rPr>
        <w:t>2001</w:t>
      </w:r>
      <w:r w:rsidR="00846711" w:rsidRPr="004E069E">
        <w:rPr>
          <w:rFonts w:ascii="Arial" w:hAnsi="Arial" w:cs="Times New Roman"/>
          <w:color w:val="000000"/>
          <w:sz w:val="20"/>
          <w:szCs w:val="20"/>
        </w:rPr>
        <w:t xml:space="preserve">, </w:t>
      </w:r>
      <w:r w:rsidR="00300DA3" w:rsidRPr="004E069E">
        <w:rPr>
          <w:rFonts w:ascii="Arial" w:hAnsi="Arial" w:cs="Times New Roman"/>
          <w:color w:val="000000"/>
          <w:sz w:val="20"/>
          <w:szCs w:val="20"/>
        </w:rPr>
        <w:t xml:space="preserve">between </w:t>
      </w:r>
      <w:r w:rsidR="00846711" w:rsidRPr="004E069E">
        <w:rPr>
          <w:rFonts w:ascii="Arial" w:hAnsi="Arial" w:cs="Times New Roman"/>
          <w:color w:val="000000"/>
          <w:sz w:val="20"/>
          <w:szCs w:val="20"/>
        </w:rPr>
        <w:t xml:space="preserve">150 </w:t>
      </w:r>
      <w:r w:rsidR="00300DA3" w:rsidRPr="004E069E">
        <w:rPr>
          <w:rFonts w:ascii="Arial" w:hAnsi="Arial" w:cs="Times New Roman"/>
          <w:color w:val="000000"/>
          <w:sz w:val="20"/>
          <w:szCs w:val="20"/>
        </w:rPr>
        <w:t xml:space="preserve">and 180 </w:t>
      </w:r>
      <w:r w:rsidR="00CA6FB1">
        <w:rPr>
          <w:rFonts w:ascii="Arial" w:hAnsi="Arial" w:cs="Times New Roman"/>
          <w:color w:val="000000"/>
          <w:sz w:val="20"/>
          <w:szCs w:val="20"/>
        </w:rPr>
        <w:t xml:space="preserve">adult </w:t>
      </w:r>
      <w:r w:rsidR="00846711" w:rsidRPr="004E069E">
        <w:rPr>
          <w:rFonts w:ascii="Arial" w:hAnsi="Arial" w:cs="Times New Roman"/>
          <w:color w:val="000000"/>
          <w:sz w:val="20"/>
          <w:szCs w:val="20"/>
        </w:rPr>
        <w:t>Jehovah’s Witnesses</w:t>
      </w:r>
      <w:r w:rsidR="00D85E4D" w:rsidRPr="004E069E">
        <w:rPr>
          <w:rFonts w:ascii="Arial" w:hAnsi="Arial" w:cs="Times New Roman"/>
          <w:color w:val="000000"/>
          <w:sz w:val="20"/>
          <w:szCs w:val="20"/>
        </w:rPr>
        <w:t xml:space="preserve"> </w:t>
      </w:r>
      <w:r w:rsidR="00846711" w:rsidRPr="004E069E">
        <w:rPr>
          <w:rFonts w:ascii="Arial" w:hAnsi="Arial" w:cs="Times New Roman"/>
          <w:color w:val="000000"/>
          <w:sz w:val="20"/>
          <w:szCs w:val="20"/>
        </w:rPr>
        <w:t>were subjected to similar treatment.</w:t>
      </w:r>
      <w:r w:rsidR="00B11A6D">
        <w:rPr>
          <w:rFonts w:ascii="Arial" w:hAnsi="Arial" w:cs="Times New Roman"/>
          <w:color w:val="000000"/>
          <w:sz w:val="20"/>
          <w:szCs w:val="20"/>
        </w:rPr>
        <w:t xml:space="preserve"> </w:t>
      </w:r>
    </w:p>
    <w:p w14:paraId="581C78A5" w14:textId="77777777" w:rsidR="004161EF" w:rsidRPr="004E069E" w:rsidRDefault="004161EF" w:rsidP="004E069E">
      <w:pPr>
        <w:widowControl w:val="0"/>
        <w:autoSpaceDE w:val="0"/>
        <w:autoSpaceDN w:val="0"/>
        <w:adjustRightInd w:val="0"/>
        <w:jc w:val="both"/>
        <w:rPr>
          <w:rFonts w:ascii="Arial" w:hAnsi="Arial" w:cs="Times New Roman"/>
          <w:b/>
          <w:color w:val="000000"/>
          <w:sz w:val="20"/>
          <w:szCs w:val="20"/>
          <w:u w:val="single"/>
        </w:rPr>
      </w:pPr>
    </w:p>
    <w:p w14:paraId="574D2B41" w14:textId="77777777" w:rsidR="00DA0C7C" w:rsidRDefault="00057D13" w:rsidP="004E069E">
      <w:pPr>
        <w:widowControl w:val="0"/>
        <w:numPr>
          <w:ins w:id="1" w:author="Unknown"/>
        </w:numPr>
        <w:autoSpaceDE w:val="0"/>
        <w:autoSpaceDN w:val="0"/>
        <w:adjustRightInd w:val="0"/>
        <w:jc w:val="both"/>
        <w:rPr>
          <w:rFonts w:ascii="Arial" w:hAnsi="Arial" w:cs="Times New Roman"/>
          <w:color w:val="000000"/>
          <w:sz w:val="20"/>
          <w:szCs w:val="20"/>
          <w:lang w:val="de-DE"/>
        </w:rPr>
      </w:pPr>
      <w:r w:rsidRPr="004E069E">
        <w:rPr>
          <w:rFonts w:ascii="Arial" w:hAnsi="Arial" w:cs="Times New Roman"/>
          <w:color w:val="000000"/>
          <w:sz w:val="20"/>
          <w:szCs w:val="20"/>
          <w:lang w:val="de-DE"/>
        </w:rPr>
        <w:t>T</w:t>
      </w:r>
      <w:r w:rsidR="00AB5FFA" w:rsidRPr="004E069E">
        <w:rPr>
          <w:rFonts w:ascii="Arial" w:hAnsi="Arial" w:cs="Times New Roman"/>
          <w:color w:val="000000"/>
          <w:sz w:val="20"/>
          <w:szCs w:val="20"/>
          <w:lang w:val="de-DE"/>
        </w:rPr>
        <w:t xml:space="preserve">he </w:t>
      </w:r>
      <w:proofErr w:type="spellStart"/>
      <w:r w:rsidR="00AB5FFA" w:rsidRPr="004E069E">
        <w:rPr>
          <w:rFonts w:ascii="Arial" w:hAnsi="Arial" w:cs="Times New Roman"/>
          <w:color w:val="000000"/>
          <w:sz w:val="20"/>
          <w:szCs w:val="20"/>
          <w:lang w:val="de-DE"/>
        </w:rPr>
        <w:t>victims</w:t>
      </w:r>
      <w:proofErr w:type="spellEnd"/>
      <w:r w:rsidR="00AB5FFA" w:rsidRPr="004E069E">
        <w:rPr>
          <w:rFonts w:ascii="Arial" w:hAnsi="Arial" w:cs="Times New Roman"/>
          <w:color w:val="000000"/>
          <w:sz w:val="20"/>
          <w:szCs w:val="20"/>
          <w:lang w:val="de-DE"/>
        </w:rPr>
        <w:t xml:space="preserve">’ </w:t>
      </w:r>
      <w:proofErr w:type="spellStart"/>
      <w:r w:rsidR="00404B41">
        <w:rPr>
          <w:rFonts w:ascii="Arial" w:hAnsi="Arial" w:cs="Times New Roman"/>
          <w:color w:val="000000"/>
          <w:sz w:val="20"/>
          <w:szCs w:val="20"/>
          <w:lang w:val="de-DE"/>
        </w:rPr>
        <w:t>fellow-believers</w:t>
      </w:r>
      <w:proofErr w:type="spellEnd"/>
      <w:r w:rsidR="00AB5FFA" w:rsidRPr="004E069E">
        <w:rPr>
          <w:rFonts w:ascii="Arial" w:hAnsi="Arial" w:cs="Times New Roman"/>
          <w:color w:val="000000"/>
          <w:sz w:val="20"/>
          <w:szCs w:val="20"/>
          <w:lang w:val="de-DE"/>
        </w:rPr>
        <w:t xml:space="preserve"> and, in </w:t>
      </w:r>
      <w:proofErr w:type="spellStart"/>
      <w:r w:rsidR="00AB5FFA" w:rsidRPr="004E069E">
        <w:rPr>
          <w:rFonts w:ascii="Arial" w:hAnsi="Arial" w:cs="Times New Roman"/>
          <w:color w:val="000000"/>
          <w:sz w:val="20"/>
          <w:szCs w:val="20"/>
          <w:lang w:val="de-DE"/>
        </w:rPr>
        <w:t>many</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cases</w:t>
      </w:r>
      <w:proofErr w:type="spellEnd"/>
      <w:r w:rsidR="00C3675C" w:rsidRPr="004E069E">
        <w:rPr>
          <w:rFonts w:ascii="Arial" w:hAnsi="Arial" w:cs="Times New Roman"/>
          <w:color w:val="000000"/>
          <w:sz w:val="20"/>
          <w:szCs w:val="20"/>
          <w:lang w:val="de-DE"/>
        </w:rPr>
        <w:t>,</w:t>
      </w:r>
      <w:r w:rsidR="00946405">
        <w:rPr>
          <w:rFonts w:ascii="Arial" w:hAnsi="Arial" w:cs="Times New Roman"/>
          <w:color w:val="000000"/>
          <w:sz w:val="20"/>
          <w:szCs w:val="20"/>
          <w:lang w:val="de-DE"/>
        </w:rPr>
        <w:t xml:space="preserve"> </w:t>
      </w:r>
      <w:proofErr w:type="spellStart"/>
      <w:r w:rsidR="00946405">
        <w:rPr>
          <w:rFonts w:ascii="Arial" w:hAnsi="Arial" w:cs="Times New Roman"/>
          <w:color w:val="000000"/>
          <w:sz w:val="20"/>
          <w:szCs w:val="20"/>
          <w:lang w:val="de-DE"/>
        </w:rPr>
        <w:t>their</w:t>
      </w:r>
      <w:proofErr w:type="spellEnd"/>
      <w:r w:rsidR="00946405">
        <w:rPr>
          <w:rFonts w:ascii="Arial" w:hAnsi="Arial" w:cs="Times New Roman"/>
          <w:color w:val="000000"/>
          <w:sz w:val="20"/>
          <w:szCs w:val="20"/>
          <w:lang w:val="de-DE"/>
        </w:rPr>
        <w:t xml:space="preserve"> </w:t>
      </w:r>
      <w:proofErr w:type="spellStart"/>
      <w:r w:rsidR="00946405">
        <w:rPr>
          <w:rFonts w:ascii="Arial" w:hAnsi="Arial" w:cs="Times New Roman"/>
          <w:color w:val="000000"/>
          <w:sz w:val="20"/>
          <w:szCs w:val="20"/>
          <w:lang w:val="de-DE"/>
        </w:rPr>
        <w:t>fianc</w:t>
      </w:r>
      <w:proofErr w:type="spellEnd"/>
      <w:r w:rsidR="00A65ECD" w:rsidRPr="00A65ECD">
        <w:rPr>
          <w:rFonts w:ascii="Arial" w:hAnsi="Arial" w:cs="Times New Roman"/>
          <w:color w:val="000000"/>
          <w:sz w:val="20"/>
          <w:szCs w:val="20"/>
        </w:rPr>
        <w:t>é</w:t>
      </w:r>
      <w:r w:rsidR="0065098A">
        <w:rPr>
          <w:rFonts w:ascii="Arial" w:hAnsi="Arial" w:cs="Times New Roman"/>
          <w:color w:val="000000"/>
          <w:sz w:val="20"/>
          <w:szCs w:val="20"/>
        </w:rPr>
        <w:t>/e</w:t>
      </w:r>
      <w:r w:rsidR="00946405">
        <w:rPr>
          <w:rFonts w:ascii="Arial" w:hAnsi="Arial" w:cs="Times New Roman"/>
          <w:color w:val="000000"/>
          <w:sz w:val="20"/>
          <w:szCs w:val="20"/>
          <w:lang w:val="de-DE"/>
        </w:rPr>
        <w:t>s</w:t>
      </w:r>
      <w:r w:rsidR="00AB5FFA" w:rsidRPr="004E069E">
        <w:rPr>
          <w:rFonts w:ascii="Arial" w:hAnsi="Arial" w:cs="Times New Roman"/>
          <w:color w:val="000000"/>
          <w:sz w:val="20"/>
          <w:szCs w:val="20"/>
          <w:lang w:val="de-DE"/>
        </w:rPr>
        <w:t xml:space="preserve">, </w:t>
      </w:r>
      <w:proofErr w:type="spellStart"/>
      <w:r w:rsidR="004161EF" w:rsidRPr="004E069E">
        <w:rPr>
          <w:rFonts w:ascii="Arial" w:hAnsi="Arial" w:cs="Times New Roman"/>
          <w:color w:val="000000"/>
          <w:sz w:val="20"/>
          <w:szCs w:val="20"/>
          <w:lang w:val="de-DE"/>
        </w:rPr>
        <w:t>have</w:t>
      </w:r>
      <w:proofErr w:type="spellEnd"/>
      <w:r w:rsidR="004161EF" w:rsidRPr="004E069E">
        <w:rPr>
          <w:rFonts w:ascii="Arial" w:hAnsi="Arial" w:cs="Times New Roman"/>
          <w:color w:val="000000"/>
          <w:sz w:val="20"/>
          <w:szCs w:val="20"/>
          <w:lang w:val="de-DE"/>
        </w:rPr>
        <w:t xml:space="preserve"> </w:t>
      </w:r>
      <w:proofErr w:type="spellStart"/>
      <w:r w:rsidR="00F02A12">
        <w:rPr>
          <w:rFonts w:ascii="Arial" w:hAnsi="Arial" w:cs="Times New Roman"/>
          <w:color w:val="000000"/>
          <w:sz w:val="20"/>
          <w:szCs w:val="20"/>
          <w:lang w:val="de-DE"/>
        </w:rPr>
        <w:t>largely</w:t>
      </w:r>
      <w:proofErr w:type="spellEnd"/>
      <w:r w:rsidR="00F02A12">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encounter</w:t>
      </w:r>
      <w:r w:rsidR="004161EF" w:rsidRPr="004E069E">
        <w:rPr>
          <w:rFonts w:ascii="Arial" w:hAnsi="Arial" w:cs="Times New Roman"/>
          <w:color w:val="000000"/>
          <w:sz w:val="20"/>
          <w:szCs w:val="20"/>
          <w:lang w:val="de-DE"/>
        </w:rPr>
        <w:t>ed</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indifference</w:t>
      </w:r>
      <w:proofErr w:type="spellEnd"/>
      <w:r w:rsidR="00AB5FFA" w:rsidRPr="004E069E">
        <w:rPr>
          <w:rFonts w:ascii="Arial" w:hAnsi="Arial" w:cs="Times New Roman"/>
          <w:color w:val="000000"/>
          <w:sz w:val="20"/>
          <w:szCs w:val="20"/>
          <w:lang w:val="de-DE"/>
        </w:rPr>
        <w:t xml:space="preserve"> and </w:t>
      </w:r>
      <w:r w:rsidRPr="004E069E">
        <w:rPr>
          <w:rFonts w:ascii="Arial" w:hAnsi="Arial" w:cs="Times New Roman"/>
          <w:color w:val="000000"/>
          <w:sz w:val="20"/>
          <w:szCs w:val="20"/>
          <w:lang w:val="de-DE"/>
        </w:rPr>
        <w:t xml:space="preserve">a </w:t>
      </w:r>
      <w:proofErr w:type="spellStart"/>
      <w:r w:rsidRPr="004E069E">
        <w:rPr>
          <w:rFonts w:ascii="Arial" w:hAnsi="Arial" w:cs="Times New Roman"/>
          <w:color w:val="000000"/>
          <w:sz w:val="20"/>
          <w:szCs w:val="20"/>
          <w:lang w:val="de-DE"/>
        </w:rPr>
        <w:t>failure</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to</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take</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appropriate</w:t>
      </w:r>
      <w:proofErr w:type="spellEnd"/>
      <w:r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action</w:t>
      </w:r>
      <w:proofErr w:type="spellEnd"/>
      <w:r w:rsidR="00AB5FFA" w:rsidRPr="004E069E">
        <w:rPr>
          <w:rFonts w:ascii="Arial" w:hAnsi="Arial" w:cs="Times New Roman"/>
          <w:color w:val="000000"/>
          <w:sz w:val="20"/>
          <w:szCs w:val="20"/>
          <w:lang w:val="de-DE"/>
        </w:rPr>
        <w:t xml:space="preserve"> on </w:t>
      </w:r>
      <w:proofErr w:type="spellStart"/>
      <w:r w:rsidR="00AB5FFA" w:rsidRPr="004E069E">
        <w:rPr>
          <w:rFonts w:ascii="Arial" w:hAnsi="Arial" w:cs="Times New Roman"/>
          <w:color w:val="000000"/>
          <w:sz w:val="20"/>
          <w:szCs w:val="20"/>
          <w:lang w:val="de-DE"/>
        </w:rPr>
        <w:t>the</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part</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of</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the</w:t>
      </w:r>
      <w:proofErr w:type="spellEnd"/>
      <w:r w:rsidR="00AB5FFA" w:rsidRPr="004E069E">
        <w:rPr>
          <w:rFonts w:ascii="Arial" w:hAnsi="Arial" w:cs="Times New Roman"/>
          <w:color w:val="000000"/>
          <w:sz w:val="20"/>
          <w:szCs w:val="20"/>
          <w:lang w:val="de-DE"/>
        </w:rPr>
        <w:t xml:space="preserve"> </w:t>
      </w:r>
      <w:proofErr w:type="spellStart"/>
      <w:r w:rsidR="00946405">
        <w:rPr>
          <w:rFonts w:ascii="Arial" w:hAnsi="Arial" w:cs="Times New Roman"/>
          <w:color w:val="000000"/>
          <w:sz w:val="20"/>
          <w:szCs w:val="20"/>
          <w:lang w:val="de-DE"/>
        </w:rPr>
        <w:t>police</w:t>
      </w:r>
      <w:proofErr w:type="spellEnd"/>
      <w:r w:rsidR="00AB5FFA" w:rsidRPr="004E069E">
        <w:rPr>
          <w:rFonts w:ascii="Arial" w:hAnsi="Arial" w:cs="Times New Roman"/>
          <w:color w:val="000000"/>
          <w:sz w:val="20"/>
          <w:szCs w:val="20"/>
          <w:lang w:val="de-DE"/>
        </w:rPr>
        <w:t xml:space="preserve">. </w:t>
      </w:r>
      <w:r w:rsidR="00CC20E1" w:rsidRPr="004E069E">
        <w:rPr>
          <w:rFonts w:ascii="Arial" w:hAnsi="Arial" w:cs="Times New Roman"/>
          <w:color w:val="000000"/>
          <w:sz w:val="20"/>
          <w:szCs w:val="20"/>
          <w:lang w:val="de-DE"/>
        </w:rPr>
        <w:t xml:space="preserve">The </w:t>
      </w:r>
      <w:proofErr w:type="spellStart"/>
      <w:r w:rsidR="00CC20E1" w:rsidRPr="004E069E">
        <w:rPr>
          <w:rFonts w:ascii="Arial" w:hAnsi="Arial" w:cs="Times New Roman"/>
          <w:color w:val="000000"/>
          <w:sz w:val="20"/>
          <w:szCs w:val="20"/>
          <w:lang w:val="de-DE"/>
        </w:rPr>
        <w:t>ab</w:t>
      </w:r>
      <w:r w:rsidR="004161EF" w:rsidRPr="004E069E">
        <w:rPr>
          <w:rFonts w:ascii="Arial" w:hAnsi="Arial" w:cs="Times New Roman"/>
          <w:color w:val="000000"/>
          <w:sz w:val="20"/>
          <w:szCs w:val="20"/>
          <w:lang w:val="de-DE"/>
        </w:rPr>
        <w:t>d</w:t>
      </w:r>
      <w:r w:rsidR="00CC20E1" w:rsidRPr="004E069E">
        <w:rPr>
          <w:rFonts w:ascii="Arial" w:hAnsi="Arial" w:cs="Times New Roman"/>
          <w:color w:val="000000"/>
          <w:sz w:val="20"/>
          <w:szCs w:val="20"/>
          <w:lang w:val="de-DE"/>
        </w:rPr>
        <w:t>uctee</w:t>
      </w:r>
      <w:proofErr w:type="spellEnd"/>
      <w:r w:rsidR="00CC20E1" w:rsidRPr="004E069E">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has</w:t>
      </w:r>
      <w:proofErr w:type="spellEnd"/>
      <w:r w:rsidR="0065098A">
        <w:rPr>
          <w:rFonts w:ascii="Arial" w:hAnsi="Arial" w:cs="Times New Roman"/>
          <w:color w:val="000000"/>
          <w:sz w:val="20"/>
          <w:szCs w:val="20"/>
          <w:lang w:val="de-DE"/>
        </w:rPr>
        <w:t xml:space="preserve"> </w:t>
      </w:r>
      <w:proofErr w:type="spellStart"/>
      <w:r w:rsidR="00116456">
        <w:rPr>
          <w:rFonts w:ascii="Arial" w:hAnsi="Arial" w:cs="Times New Roman"/>
          <w:color w:val="000000"/>
          <w:sz w:val="20"/>
          <w:szCs w:val="20"/>
          <w:lang w:val="de-DE"/>
        </w:rPr>
        <w:t>only</w:t>
      </w:r>
      <w:proofErr w:type="spellEnd"/>
      <w:r w:rsidR="00116456">
        <w:rPr>
          <w:rFonts w:ascii="Arial" w:hAnsi="Arial" w:cs="Times New Roman"/>
          <w:color w:val="000000"/>
          <w:sz w:val="20"/>
          <w:szCs w:val="20"/>
          <w:lang w:val="de-DE"/>
        </w:rPr>
        <w:t xml:space="preserve"> </w:t>
      </w:r>
      <w:r w:rsidR="0065098A">
        <w:rPr>
          <w:rFonts w:ascii="Arial" w:hAnsi="Arial" w:cs="Times New Roman"/>
          <w:color w:val="000000"/>
          <w:sz w:val="20"/>
          <w:szCs w:val="20"/>
          <w:lang w:val="de-DE"/>
        </w:rPr>
        <w:t xml:space="preserve">a </w:t>
      </w:r>
      <w:proofErr w:type="spellStart"/>
      <w:r w:rsidR="0065098A">
        <w:rPr>
          <w:rFonts w:ascii="Arial" w:hAnsi="Arial" w:cs="Times New Roman"/>
          <w:color w:val="000000"/>
          <w:sz w:val="20"/>
          <w:szCs w:val="20"/>
          <w:lang w:val="de-DE"/>
        </w:rPr>
        <w:t>slim</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chance</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that</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the</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police</w:t>
      </w:r>
      <w:proofErr w:type="spellEnd"/>
      <w:r w:rsidR="0065098A">
        <w:rPr>
          <w:rFonts w:ascii="Arial" w:hAnsi="Arial" w:cs="Times New Roman"/>
          <w:color w:val="000000"/>
          <w:sz w:val="20"/>
          <w:szCs w:val="20"/>
          <w:lang w:val="de-DE"/>
        </w:rPr>
        <w:t xml:space="preserve"> will </w:t>
      </w:r>
      <w:proofErr w:type="spellStart"/>
      <w:r w:rsidR="0065098A">
        <w:rPr>
          <w:rFonts w:ascii="Arial" w:hAnsi="Arial" w:cs="Times New Roman"/>
          <w:color w:val="000000"/>
          <w:sz w:val="20"/>
          <w:szCs w:val="20"/>
          <w:lang w:val="de-DE"/>
        </w:rPr>
        <w:t>come</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to</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his</w:t>
      </w:r>
      <w:proofErr w:type="spellEnd"/>
      <w:r w:rsidR="0065098A">
        <w:rPr>
          <w:rFonts w:ascii="Arial" w:hAnsi="Arial" w:cs="Times New Roman"/>
          <w:color w:val="000000"/>
          <w:sz w:val="20"/>
          <w:szCs w:val="20"/>
          <w:lang w:val="de-DE"/>
        </w:rPr>
        <w:t xml:space="preserve"> </w:t>
      </w:r>
      <w:proofErr w:type="spellStart"/>
      <w:r w:rsidR="0065098A">
        <w:rPr>
          <w:rFonts w:ascii="Arial" w:hAnsi="Arial" w:cs="Times New Roman"/>
          <w:color w:val="000000"/>
          <w:sz w:val="20"/>
          <w:szCs w:val="20"/>
          <w:lang w:val="de-DE"/>
        </w:rPr>
        <w:t>or</w:t>
      </w:r>
      <w:proofErr w:type="spellEnd"/>
      <w:r w:rsidR="0065098A">
        <w:rPr>
          <w:rFonts w:ascii="Arial" w:hAnsi="Arial" w:cs="Times New Roman"/>
          <w:color w:val="000000"/>
          <w:sz w:val="20"/>
          <w:szCs w:val="20"/>
          <w:lang w:val="de-DE"/>
        </w:rPr>
        <w:t xml:space="preserve"> her </w:t>
      </w:r>
      <w:proofErr w:type="spellStart"/>
      <w:r w:rsidR="0065098A">
        <w:rPr>
          <w:rFonts w:ascii="Arial" w:hAnsi="Arial" w:cs="Times New Roman"/>
          <w:color w:val="000000"/>
          <w:sz w:val="20"/>
          <w:szCs w:val="20"/>
          <w:lang w:val="de-DE"/>
        </w:rPr>
        <w:t>rescue</w:t>
      </w:r>
      <w:proofErr w:type="spellEnd"/>
      <w:r w:rsidR="00CC20E1"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When</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victims</w:t>
      </w:r>
      <w:proofErr w:type="spellEnd"/>
      <w:r w:rsidR="00AB5FFA" w:rsidRPr="004E069E">
        <w:rPr>
          <w:rFonts w:ascii="Arial" w:hAnsi="Arial" w:cs="Times New Roman"/>
          <w:color w:val="000000"/>
          <w:sz w:val="20"/>
          <w:szCs w:val="20"/>
          <w:lang w:val="de-DE"/>
        </w:rPr>
        <w:t xml:space="preserve"> </w:t>
      </w:r>
      <w:proofErr w:type="spellStart"/>
      <w:r w:rsidR="004161EF" w:rsidRPr="004E069E">
        <w:rPr>
          <w:rFonts w:ascii="Arial" w:hAnsi="Arial" w:cs="Times New Roman"/>
          <w:color w:val="000000"/>
          <w:sz w:val="20"/>
          <w:szCs w:val="20"/>
          <w:lang w:val="de-DE"/>
        </w:rPr>
        <w:t>have</w:t>
      </w:r>
      <w:proofErr w:type="spellEnd"/>
      <w:r w:rsidR="004161EF" w:rsidRPr="004E069E">
        <w:rPr>
          <w:rFonts w:ascii="Arial" w:hAnsi="Arial" w:cs="Times New Roman"/>
          <w:color w:val="000000"/>
          <w:sz w:val="20"/>
          <w:szCs w:val="20"/>
          <w:lang w:val="de-DE"/>
        </w:rPr>
        <w:t xml:space="preserve"> </w:t>
      </w:r>
      <w:proofErr w:type="spellStart"/>
      <w:r w:rsidR="004161EF" w:rsidRPr="004E069E">
        <w:rPr>
          <w:rFonts w:ascii="Arial" w:hAnsi="Arial" w:cs="Times New Roman"/>
          <w:color w:val="000000"/>
          <w:sz w:val="20"/>
          <w:szCs w:val="20"/>
          <w:lang w:val="de-DE"/>
        </w:rPr>
        <w:t>been</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released</w:t>
      </w:r>
      <w:proofErr w:type="spellEnd"/>
      <w:r w:rsidR="00AB5FFA" w:rsidRPr="004E069E">
        <w:rPr>
          <w:rFonts w:ascii="Arial" w:hAnsi="Arial" w:cs="Times New Roman"/>
          <w:color w:val="000000"/>
          <w:sz w:val="20"/>
          <w:szCs w:val="20"/>
          <w:lang w:val="de-DE"/>
        </w:rPr>
        <w:t xml:space="preserve"> </w:t>
      </w:r>
      <w:proofErr w:type="spellStart"/>
      <w:r w:rsidR="00A65ECD">
        <w:rPr>
          <w:rFonts w:ascii="Arial" w:hAnsi="Arial" w:cs="Times New Roman"/>
          <w:color w:val="000000"/>
          <w:sz w:val="20"/>
          <w:szCs w:val="20"/>
          <w:lang w:val="de-DE"/>
        </w:rPr>
        <w:t>by</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their</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abductors</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or</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manage</w:t>
      </w:r>
      <w:r w:rsidR="004161EF" w:rsidRPr="004E069E">
        <w:rPr>
          <w:rFonts w:ascii="Arial" w:hAnsi="Arial" w:cs="Times New Roman"/>
          <w:color w:val="000000"/>
          <w:sz w:val="20"/>
          <w:szCs w:val="20"/>
          <w:lang w:val="de-DE"/>
        </w:rPr>
        <w:t>d</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to</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escape</w:t>
      </w:r>
      <w:proofErr w:type="spellEnd"/>
      <w:r w:rsidR="00AB5FFA" w:rsidRPr="004E069E">
        <w:rPr>
          <w:rFonts w:ascii="Arial" w:hAnsi="Arial" w:cs="Times New Roman"/>
          <w:color w:val="000000"/>
          <w:sz w:val="20"/>
          <w:szCs w:val="20"/>
          <w:lang w:val="de-DE"/>
        </w:rPr>
        <w:t xml:space="preserve"> and </w:t>
      </w:r>
      <w:proofErr w:type="spellStart"/>
      <w:r w:rsidR="006D7508" w:rsidRPr="004E069E">
        <w:rPr>
          <w:rFonts w:ascii="Arial" w:hAnsi="Arial" w:cs="Times New Roman"/>
          <w:color w:val="000000"/>
          <w:sz w:val="20"/>
          <w:szCs w:val="20"/>
          <w:lang w:val="de-DE"/>
        </w:rPr>
        <w:t>want</w:t>
      </w:r>
      <w:r w:rsidR="004161EF" w:rsidRPr="004E069E">
        <w:rPr>
          <w:rFonts w:ascii="Arial" w:hAnsi="Arial" w:cs="Times New Roman"/>
          <w:color w:val="000000"/>
          <w:sz w:val="20"/>
          <w:szCs w:val="20"/>
          <w:lang w:val="de-DE"/>
        </w:rPr>
        <w:t>ed</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the</w:t>
      </w:r>
      <w:proofErr w:type="spellEnd"/>
      <w:r w:rsidR="00AB5FFA" w:rsidRPr="004E069E">
        <w:rPr>
          <w:rFonts w:ascii="Arial" w:hAnsi="Arial" w:cs="Times New Roman"/>
          <w:color w:val="000000"/>
          <w:sz w:val="20"/>
          <w:szCs w:val="20"/>
          <w:lang w:val="de-DE"/>
        </w:rPr>
        <w:t xml:space="preserve"> </w:t>
      </w:r>
      <w:proofErr w:type="spellStart"/>
      <w:r w:rsidR="00AB5FFA" w:rsidRPr="004E069E">
        <w:rPr>
          <w:rFonts w:ascii="Arial" w:hAnsi="Arial" w:cs="Times New Roman"/>
          <w:color w:val="000000"/>
          <w:sz w:val="20"/>
          <w:szCs w:val="20"/>
          <w:lang w:val="de-DE"/>
        </w:rPr>
        <w:t>perpetrators</w:t>
      </w:r>
      <w:proofErr w:type="spellEnd"/>
      <w:r w:rsidR="00AB5FFA" w:rsidRPr="004E069E">
        <w:rPr>
          <w:rFonts w:ascii="Arial" w:hAnsi="Arial" w:cs="Times New Roman"/>
          <w:color w:val="000000"/>
          <w:sz w:val="20"/>
          <w:szCs w:val="20"/>
          <w:lang w:val="de-DE"/>
        </w:rPr>
        <w:t xml:space="preserve"> </w:t>
      </w:r>
      <w:proofErr w:type="spellStart"/>
      <w:r w:rsidR="006D7508" w:rsidRPr="004E069E">
        <w:rPr>
          <w:rFonts w:ascii="Arial" w:hAnsi="Arial" w:cs="Times New Roman"/>
          <w:color w:val="000000"/>
          <w:sz w:val="20"/>
          <w:szCs w:val="20"/>
          <w:lang w:val="de-DE"/>
        </w:rPr>
        <w:t>to</w:t>
      </w:r>
      <w:proofErr w:type="spellEnd"/>
      <w:r w:rsidR="006D7508" w:rsidRPr="004E069E">
        <w:rPr>
          <w:rFonts w:ascii="Arial" w:hAnsi="Arial" w:cs="Times New Roman"/>
          <w:color w:val="000000"/>
          <w:sz w:val="20"/>
          <w:szCs w:val="20"/>
          <w:lang w:val="de-DE"/>
        </w:rPr>
        <w:t xml:space="preserve"> </w:t>
      </w:r>
      <w:proofErr w:type="spellStart"/>
      <w:r w:rsidR="006D7508" w:rsidRPr="004E069E">
        <w:rPr>
          <w:rFonts w:ascii="Arial" w:hAnsi="Arial" w:cs="Times New Roman"/>
          <w:color w:val="000000"/>
          <w:sz w:val="20"/>
          <w:szCs w:val="20"/>
          <w:lang w:val="de-DE"/>
        </w:rPr>
        <w:t>be</w:t>
      </w:r>
      <w:proofErr w:type="spellEnd"/>
      <w:r w:rsidR="006D7508" w:rsidRPr="004E069E">
        <w:rPr>
          <w:rFonts w:ascii="Arial" w:hAnsi="Arial" w:cs="Times New Roman"/>
          <w:color w:val="000000"/>
          <w:sz w:val="20"/>
          <w:szCs w:val="20"/>
          <w:lang w:val="de-DE"/>
        </w:rPr>
        <w:t xml:space="preserve"> </w:t>
      </w:r>
      <w:proofErr w:type="spellStart"/>
      <w:r w:rsidR="006D7508" w:rsidRPr="004E069E">
        <w:rPr>
          <w:rFonts w:ascii="Arial" w:hAnsi="Arial" w:cs="Times New Roman"/>
          <w:color w:val="000000"/>
          <w:sz w:val="20"/>
          <w:szCs w:val="20"/>
          <w:lang w:val="de-DE"/>
        </w:rPr>
        <w:t>punished</w:t>
      </w:r>
      <w:proofErr w:type="spellEnd"/>
      <w:r w:rsidR="005A1DDE" w:rsidRPr="004E069E">
        <w:rPr>
          <w:rFonts w:ascii="Arial" w:hAnsi="Arial" w:cs="Times New Roman"/>
          <w:color w:val="000000"/>
          <w:sz w:val="20"/>
          <w:szCs w:val="20"/>
          <w:lang w:val="de-DE"/>
        </w:rPr>
        <w:t xml:space="preserve"> in </w:t>
      </w:r>
      <w:proofErr w:type="spellStart"/>
      <w:r w:rsidR="005A1DDE" w:rsidRPr="004E069E">
        <w:rPr>
          <w:rFonts w:ascii="Arial" w:hAnsi="Arial" w:cs="Times New Roman"/>
          <w:color w:val="000000"/>
          <w:sz w:val="20"/>
          <w:szCs w:val="20"/>
          <w:lang w:val="de-DE"/>
        </w:rPr>
        <w:t>criminal</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proceedings</w:t>
      </w:r>
      <w:proofErr w:type="spellEnd"/>
      <w:r w:rsidR="005A1DDE" w:rsidRPr="004E069E">
        <w:rPr>
          <w:rFonts w:ascii="Arial" w:hAnsi="Arial" w:cs="Times New Roman"/>
          <w:color w:val="000000"/>
          <w:sz w:val="20"/>
          <w:szCs w:val="20"/>
          <w:lang w:val="de-DE"/>
        </w:rPr>
        <w:t xml:space="preserve">, </w:t>
      </w:r>
      <w:proofErr w:type="spellStart"/>
      <w:r w:rsidR="009A75B6">
        <w:rPr>
          <w:rFonts w:ascii="Arial" w:hAnsi="Arial" w:cs="Times New Roman"/>
          <w:color w:val="000000"/>
          <w:sz w:val="20"/>
          <w:szCs w:val="20"/>
          <w:lang w:val="de-DE"/>
        </w:rPr>
        <w:t>their</w:t>
      </w:r>
      <w:proofErr w:type="spellEnd"/>
      <w:r w:rsidR="009A75B6">
        <w:rPr>
          <w:rFonts w:ascii="Arial" w:hAnsi="Arial" w:cs="Times New Roman"/>
          <w:color w:val="000000"/>
          <w:sz w:val="20"/>
          <w:szCs w:val="20"/>
          <w:lang w:val="de-DE"/>
        </w:rPr>
        <w:t xml:space="preserve"> </w:t>
      </w:r>
      <w:proofErr w:type="spellStart"/>
      <w:r w:rsidR="009A75B6">
        <w:rPr>
          <w:rFonts w:ascii="Arial" w:hAnsi="Arial" w:cs="Times New Roman"/>
          <w:color w:val="000000"/>
          <w:sz w:val="20"/>
          <w:szCs w:val="20"/>
          <w:lang w:val="de-DE"/>
        </w:rPr>
        <w:t>complaints</w:t>
      </w:r>
      <w:proofErr w:type="spellEnd"/>
      <w:r w:rsidR="009A75B6">
        <w:rPr>
          <w:rFonts w:ascii="Arial" w:hAnsi="Arial" w:cs="Times New Roman"/>
          <w:color w:val="000000"/>
          <w:sz w:val="20"/>
          <w:szCs w:val="20"/>
          <w:lang w:val="de-DE"/>
        </w:rPr>
        <w:t xml:space="preserve"> </w:t>
      </w:r>
      <w:proofErr w:type="spellStart"/>
      <w:r w:rsidR="009A75B6">
        <w:rPr>
          <w:rFonts w:ascii="Arial" w:hAnsi="Arial" w:cs="Times New Roman"/>
          <w:color w:val="000000"/>
          <w:sz w:val="20"/>
          <w:szCs w:val="20"/>
          <w:lang w:val="de-DE"/>
        </w:rPr>
        <w:t>have</w:t>
      </w:r>
      <w:proofErr w:type="spellEnd"/>
      <w:r w:rsidR="009A75B6">
        <w:rPr>
          <w:rFonts w:ascii="Arial" w:hAnsi="Arial" w:cs="Times New Roman"/>
          <w:color w:val="000000"/>
          <w:sz w:val="20"/>
          <w:szCs w:val="20"/>
          <w:lang w:val="de-DE"/>
        </w:rPr>
        <w:t xml:space="preserve"> </w:t>
      </w:r>
      <w:proofErr w:type="spellStart"/>
      <w:r w:rsidR="009A75B6">
        <w:rPr>
          <w:rFonts w:ascii="Arial" w:hAnsi="Arial" w:cs="Times New Roman"/>
          <w:color w:val="000000"/>
          <w:sz w:val="20"/>
          <w:szCs w:val="20"/>
          <w:lang w:val="de-DE"/>
        </w:rPr>
        <w:t>gone</w:t>
      </w:r>
      <w:proofErr w:type="spellEnd"/>
      <w:r w:rsidR="009A75B6">
        <w:rPr>
          <w:rFonts w:ascii="Arial" w:hAnsi="Arial" w:cs="Times New Roman"/>
          <w:color w:val="000000"/>
          <w:sz w:val="20"/>
          <w:szCs w:val="20"/>
          <w:lang w:val="de-DE"/>
        </w:rPr>
        <w:t xml:space="preserve"> </w:t>
      </w:r>
      <w:proofErr w:type="spellStart"/>
      <w:r w:rsidR="009A75B6">
        <w:rPr>
          <w:rFonts w:ascii="Arial" w:hAnsi="Arial" w:cs="Times New Roman"/>
          <w:color w:val="000000"/>
          <w:sz w:val="20"/>
          <w:szCs w:val="20"/>
          <w:lang w:val="de-DE"/>
        </w:rPr>
        <w:t>nowhere</w:t>
      </w:r>
      <w:proofErr w:type="spellEnd"/>
      <w:r w:rsidR="0013192F" w:rsidRPr="004E069E">
        <w:rPr>
          <w:rFonts w:ascii="Arial" w:hAnsi="Arial" w:cs="Times New Roman"/>
          <w:color w:val="000000"/>
          <w:sz w:val="20"/>
          <w:szCs w:val="20"/>
          <w:lang w:val="de-DE"/>
        </w:rPr>
        <w:t xml:space="preserve">. </w:t>
      </w:r>
      <w:proofErr w:type="spellStart"/>
      <w:r w:rsidR="00951856">
        <w:rPr>
          <w:rFonts w:ascii="Arial" w:hAnsi="Arial" w:cs="Times New Roman"/>
          <w:color w:val="000000"/>
          <w:sz w:val="20"/>
          <w:szCs w:val="20"/>
          <w:lang w:val="de-DE"/>
        </w:rPr>
        <w:t>To</w:t>
      </w:r>
      <w:proofErr w:type="spellEnd"/>
      <w:r w:rsidR="00951856">
        <w:rPr>
          <w:rFonts w:ascii="Arial" w:hAnsi="Arial" w:cs="Times New Roman"/>
          <w:color w:val="000000"/>
          <w:sz w:val="20"/>
          <w:szCs w:val="20"/>
          <w:lang w:val="de-DE"/>
        </w:rPr>
        <w:t xml:space="preserve"> </w:t>
      </w:r>
      <w:proofErr w:type="spellStart"/>
      <w:r w:rsidR="00951856">
        <w:rPr>
          <w:rFonts w:ascii="Arial" w:hAnsi="Arial" w:cs="Times New Roman"/>
          <w:color w:val="000000"/>
          <w:sz w:val="20"/>
          <w:szCs w:val="20"/>
          <w:lang w:val="de-DE"/>
        </w:rPr>
        <w:t>the</w:t>
      </w:r>
      <w:proofErr w:type="spellEnd"/>
      <w:r w:rsidR="00951856">
        <w:rPr>
          <w:rFonts w:ascii="Arial" w:hAnsi="Arial" w:cs="Times New Roman"/>
          <w:color w:val="000000"/>
          <w:sz w:val="20"/>
          <w:szCs w:val="20"/>
          <w:lang w:val="de-DE"/>
        </w:rPr>
        <w:t xml:space="preserve"> </w:t>
      </w:r>
      <w:proofErr w:type="spellStart"/>
      <w:r w:rsidR="00951856">
        <w:rPr>
          <w:rFonts w:ascii="Arial" w:hAnsi="Arial" w:cs="Times New Roman"/>
          <w:color w:val="000000"/>
          <w:sz w:val="20"/>
          <w:szCs w:val="20"/>
          <w:lang w:val="de-DE"/>
        </w:rPr>
        <w:t>knowledge</w:t>
      </w:r>
      <w:proofErr w:type="spellEnd"/>
      <w:r w:rsidR="00951856">
        <w:rPr>
          <w:rFonts w:ascii="Arial" w:hAnsi="Arial" w:cs="Times New Roman"/>
          <w:color w:val="000000"/>
          <w:sz w:val="20"/>
          <w:szCs w:val="20"/>
          <w:lang w:val="de-DE"/>
        </w:rPr>
        <w:t xml:space="preserve"> </w:t>
      </w:r>
      <w:proofErr w:type="spellStart"/>
      <w:r w:rsidR="00951856" w:rsidRPr="00951856">
        <w:rPr>
          <w:rFonts w:ascii="Arial" w:hAnsi="Arial" w:cs="Times New Roman"/>
          <w:color w:val="000000"/>
          <w:sz w:val="20"/>
          <w:szCs w:val="20"/>
          <w:lang w:val="de-DE"/>
        </w:rPr>
        <w:t>of</w:t>
      </w:r>
      <w:proofErr w:type="spellEnd"/>
      <w:r w:rsidR="00951856" w:rsidRPr="00951856">
        <w:rPr>
          <w:rFonts w:ascii="Arial" w:hAnsi="Arial" w:cs="Times New Roman"/>
          <w:color w:val="000000"/>
          <w:sz w:val="20"/>
          <w:szCs w:val="20"/>
          <w:lang w:val="de-DE"/>
        </w:rPr>
        <w:t xml:space="preserve"> Human Rights </w:t>
      </w:r>
      <w:proofErr w:type="spellStart"/>
      <w:r w:rsidR="00951856" w:rsidRPr="00951856">
        <w:rPr>
          <w:rFonts w:ascii="Arial" w:hAnsi="Arial" w:cs="Times New Roman"/>
          <w:color w:val="000000"/>
          <w:sz w:val="20"/>
          <w:szCs w:val="20"/>
          <w:lang w:val="de-DE"/>
        </w:rPr>
        <w:t>Without</w:t>
      </w:r>
      <w:proofErr w:type="spellEnd"/>
      <w:r w:rsidR="00951856" w:rsidRPr="00951856">
        <w:rPr>
          <w:rFonts w:ascii="Arial" w:hAnsi="Arial" w:cs="Times New Roman"/>
          <w:color w:val="000000"/>
          <w:sz w:val="20"/>
          <w:szCs w:val="20"/>
          <w:lang w:val="de-DE"/>
        </w:rPr>
        <w:t xml:space="preserve"> Frontiers (HRWF)</w:t>
      </w:r>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no</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criminal</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case</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has</w:t>
      </w:r>
      <w:proofErr w:type="spellEnd"/>
      <w:r w:rsidR="005A1DDE" w:rsidRPr="00951856">
        <w:rPr>
          <w:rFonts w:ascii="Arial" w:hAnsi="Arial" w:cs="Times New Roman"/>
          <w:color w:val="000000"/>
          <w:sz w:val="20"/>
          <w:szCs w:val="20"/>
          <w:lang w:val="de-DE"/>
        </w:rPr>
        <w:t xml:space="preserve"> </w:t>
      </w:r>
      <w:proofErr w:type="spellStart"/>
      <w:r w:rsidR="001616F2" w:rsidRPr="00951856">
        <w:rPr>
          <w:rFonts w:ascii="Arial" w:hAnsi="Arial" w:cs="Times New Roman"/>
          <w:color w:val="000000"/>
          <w:sz w:val="20"/>
          <w:szCs w:val="20"/>
          <w:lang w:val="de-DE"/>
        </w:rPr>
        <w:t>ever</w:t>
      </w:r>
      <w:proofErr w:type="spellEnd"/>
      <w:r w:rsidR="001616F2"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been</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opened</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to</w:t>
      </w:r>
      <w:proofErr w:type="spellEnd"/>
      <w:r w:rsidR="005A1DDE" w:rsidRPr="00951856">
        <w:rPr>
          <w:rFonts w:ascii="Arial" w:hAnsi="Arial" w:cs="Times New Roman"/>
          <w:color w:val="000000"/>
          <w:sz w:val="20"/>
          <w:szCs w:val="20"/>
          <w:lang w:val="de-DE"/>
        </w:rPr>
        <w:t xml:space="preserve"> </w:t>
      </w:r>
      <w:proofErr w:type="spellStart"/>
      <w:r w:rsidR="005A1DDE" w:rsidRPr="00951856">
        <w:rPr>
          <w:rFonts w:ascii="Arial" w:hAnsi="Arial" w:cs="Times New Roman"/>
          <w:color w:val="000000"/>
          <w:sz w:val="20"/>
          <w:szCs w:val="20"/>
          <w:lang w:val="de-DE"/>
        </w:rPr>
        <w:t>punish</w:t>
      </w:r>
      <w:proofErr w:type="spellEnd"/>
      <w:r w:rsidR="005A1DDE" w:rsidRPr="00951856">
        <w:rPr>
          <w:rFonts w:ascii="Arial" w:hAnsi="Arial" w:cs="Times New Roman"/>
          <w:color w:val="000000"/>
          <w:sz w:val="20"/>
          <w:szCs w:val="20"/>
          <w:lang w:val="de-DE"/>
        </w:rPr>
        <w:t xml:space="preserve"> </w:t>
      </w:r>
      <w:proofErr w:type="spellStart"/>
      <w:r w:rsidR="00A93108" w:rsidRPr="00951856">
        <w:rPr>
          <w:rFonts w:ascii="Arial" w:hAnsi="Arial" w:cs="Times New Roman"/>
          <w:color w:val="000000"/>
          <w:sz w:val="20"/>
          <w:szCs w:val="20"/>
          <w:lang w:val="de-DE"/>
        </w:rPr>
        <w:t>alleg</w:t>
      </w:r>
      <w:r w:rsidR="00A93108">
        <w:rPr>
          <w:rFonts w:ascii="Arial" w:hAnsi="Arial" w:cs="Times New Roman"/>
          <w:color w:val="000000"/>
          <w:sz w:val="20"/>
          <w:szCs w:val="20"/>
          <w:lang w:val="de-DE"/>
        </w:rPr>
        <w:t>ed</w:t>
      </w:r>
      <w:proofErr w:type="spellEnd"/>
      <w:r w:rsidR="00A93108">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perpetrator</w:t>
      </w:r>
      <w:r w:rsidR="00E722C5">
        <w:rPr>
          <w:rFonts w:ascii="Arial" w:hAnsi="Arial" w:cs="Times New Roman"/>
          <w:color w:val="000000"/>
          <w:sz w:val="20"/>
          <w:szCs w:val="20"/>
          <w:lang w:val="de-DE"/>
        </w:rPr>
        <w:t>s</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of</w:t>
      </w:r>
      <w:proofErr w:type="spellEnd"/>
      <w:r w:rsidR="005A1DDE" w:rsidRPr="004E069E">
        <w:rPr>
          <w:rFonts w:ascii="Arial" w:hAnsi="Arial" w:cs="Times New Roman"/>
          <w:color w:val="000000"/>
          <w:sz w:val="20"/>
          <w:szCs w:val="20"/>
          <w:lang w:val="de-DE"/>
        </w:rPr>
        <w:t xml:space="preserve"> </w:t>
      </w:r>
      <w:proofErr w:type="spellStart"/>
      <w:r w:rsidR="005C76A8">
        <w:rPr>
          <w:rFonts w:ascii="Arial" w:hAnsi="Arial" w:cs="Times New Roman"/>
          <w:color w:val="000000"/>
          <w:sz w:val="20"/>
          <w:szCs w:val="20"/>
          <w:lang w:val="de-DE"/>
        </w:rPr>
        <w:t>the</w:t>
      </w:r>
      <w:proofErr w:type="spellEnd"/>
      <w:r w:rsidR="005C76A8">
        <w:rPr>
          <w:rFonts w:ascii="Arial" w:hAnsi="Arial" w:cs="Times New Roman"/>
          <w:color w:val="000000"/>
          <w:sz w:val="20"/>
          <w:szCs w:val="20"/>
          <w:lang w:val="de-DE"/>
        </w:rPr>
        <w:t xml:space="preserve"> </w:t>
      </w:r>
      <w:proofErr w:type="spellStart"/>
      <w:r w:rsidR="005C76A8">
        <w:rPr>
          <w:rFonts w:ascii="Arial" w:hAnsi="Arial" w:cs="Times New Roman"/>
          <w:color w:val="000000"/>
          <w:sz w:val="20"/>
          <w:szCs w:val="20"/>
          <w:lang w:val="de-DE"/>
        </w:rPr>
        <w:t>crimes</w:t>
      </w:r>
      <w:proofErr w:type="spellEnd"/>
      <w:r w:rsidR="005C76A8">
        <w:rPr>
          <w:rFonts w:ascii="Arial" w:hAnsi="Arial" w:cs="Times New Roman"/>
          <w:color w:val="000000"/>
          <w:sz w:val="20"/>
          <w:szCs w:val="20"/>
          <w:lang w:val="de-DE"/>
        </w:rPr>
        <w:t xml:space="preserve"> </w:t>
      </w:r>
      <w:proofErr w:type="spellStart"/>
      <w:r w:rsidR="005C76A8">
        <w:rPr>
          <w:rFonts w:ascii="Arial" w:hAnsi="Arial" w:cs="Times New Roman"/>
          <w:color w:val="000000"/>
          <w:sz w:val="20"/>
          <w:szCs w:val="20"/>
          <w:lang w:val="de-DE"/>
        </w:rPr>
        <w:t>of</w:t>
      </w:r>
      <w:proofErr w:type="spellEnd"/>
      <w:r w:rsidR="005C76A8">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ab</w:t>
      </w:r>
      <w:r w:rsidR="001616F2" w:rsidRPr="004E069E">
        <w:rPr>
          <w:rFonts w:ascii="Arial" w:hAnsi="Arial" w:cs="Times New Roman"/>
          <w:color w:val="000000"/>
          <w:sz w:val="20"/>
          <w:szCs w:val="20"/>
          <w:lang w:val="de-DE"/>
        </w:rPr>
        <w:t>d</w:t>
      </w:r>
      <w:r w:rsidR="005A1DDE" w:rsidRPr="004E069E">
        <w:rPr>
          <w:rFonts w:ascii="Arial" w:hAnsi="Arial" w:cs="Times New Roman"/>
          <w:color w:val="000000"/>
          <w:sz w:val="20"/>
          <w:szCs w:val="20"/>
          <w:lang w:val="de-DE"/>
        </w:rPr>
        <w:t>uction</w:t>
      </w:r>
      <w:proofErr w:type="spellEnd"/>
      <w:r w:rsidR="005A1DDE" w:rsidRPr="004E069E">
        <w:rPr>
          <w:rFonts w:ascii="Arial" w:hAnsi="Arial" w:cs="Times New Roman"/>
          <w:color w:val="000000"/>
          <w:sz w:val="20"/>
          <w:szCs w:val="20"/>
          <w:lang w:val="de-DE"/>
        </w:rPr>
        <w:t xml:space="preserve"> and </w:t>
      </w:r>
      <w:proofErr w:type="spellStart"/>
      <w:r w:rsidR="005A1DDE" w:rsidRPr="004E069E">
        <w:rPr>
          <w:rFonts w:ascii="Arial" w:hAnsi="Arial" w:cs="Times New Roman"/>
          <w:color w:val="000000"/>
          <w:sz w:val="20"/>
          <w:szCs w:val="20"/>
          <w:lang w:val="de-DE"/>
        </w:rPr>
        <w:t>forced</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confinement</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for</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the</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purpose</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of</w:t>
      </w:r>
      <w:proofErr w:type="spellEnd"/>
      <w:r w:rsidR="005A1DDE" w:rsidRPr="004E069E">
        <w:rPr>
          <w:rFonts w:ascii="Arial" w:hAnsi="Arial" w:cs="Times New Roman"/>
          <w:color w:val="000000"/>
          <w:sz w:val="20"/>
          <w:szCs w:val="20"/>
          <w:lang w:val="de-DE"/>
        </w:rPr>
        <w:t xml:space="preserve"> </w:t>
      </w:r>
      <w:proofErr w:type="spellStart"/>
      <w:r w:rsidR="005A1DDE" w:rsidRPr="004E069E">
        <w:rPr>
          <w:rFonts w:ascii="Arial" w:hAnsi="Arial" w:cs="Times New Roman"/>
          <w:color w:val="000000"/>
          <w:sz w:val="20"/>
          <w:szCs w:val="20"/>
          <w:lang w:val="de-DE"/>
        </w:rPr>
        <w:t>religious</w:t>
      </w:r>
      <w:proofErr w:type="spellEnd"/>
      <w:r w:rsidR="005A1DDE" w:rsidRPr="004E069E">
        <w:rPr>
          <w:rFonts w:ascii="Arial" w:hAnsi="Arial" w:cs="Times New Roman"/>
          <w:color w:val="000000"/>
          <w:sz w:val="20"/>
          <w:szCs w:val="20"/>
          <w:lang w:val="de-DE"/>
        </w:rPr>
        <w:t xml:space="preserve"> de-</w:t>
      </w:r>
      <w:proofErr w:type="spellStart"/>
      <w:r w:rsidR="00787961" w:rsidRPr="004E069E">
        <w:rPr>
          <w:rFonts w:ascii="Arial" w:hAnsi="Arial" w:cs="Times New Roman"/>
          <w:color w:val="000000"/>
          <w:sz w:val="20"/>
          <w:szCs w:val="20"/>
          <w:lang w:val="de-DE"/>
        </w:rPr>
        <w:t>conversion</w:t>
      </w:r>
      <w:proofErr w:type="spellEnd"/>
      <w:r w:rsidR="009A75B6" w:rsidRPr="009A75B6">
        <w:rPr>
          <w:rFonts w:ascii="Arial" w:hAnsi="Arial" w:cs="Times New Roman"/>
          <w:color w:val="000000"/>
          <w:sz w:val="20"/>
          <w:szCs w:val="20"/>
          <w:lang w:val="de-DE"/>
        </w:rPr>
        <w:t xml:space="preserve"> </w:t>
      </w:r>
      <w:r w:rsidR="009A75B6" w:rsidRPr="004E069E">
        <w:rPr>
          <w:rFonts w:ascii="Arial" w:hAnsi="Arial" w:cs="Times New Roman"/>
          <w:color w:val="000000"/>
          <w:sz w:val="20"/>
          <w:szCs w:val="20"/>
          <w:lang w:val="de-DE"/>
        </w:rPr>
        <w:t>in Japan</w:t>
      </w:r>
      <w:r w:rsidR="005A1DDE" w:rsidRPr="004E069E">
        <w:rPr>
          <w:rFonts w:ascii="Arial" w:hAnsi="Arial" w:cs="Times New Roman"/>
          <w:color w:val="000000"/>
          <w:sz w:val="20"/>
          <w:szCs w:val="20"/>
          <w:lang w:val="de-DE"/>
        </w:rPr>
        <w:t>.</w:t>
      </w:r>
      <w:r w:rsidR="009A75B6">
        <w:rPr>
          <w:rFonts w:ascii="Arial" w:hAnsi="Arial" w:cs="Times New Roman"/>
          <w:color w:val="000000"/>
          <w:sz w:val="20"/>
          <w:szCs w:val="20"/>
          <w:lang w:val="de-DE"/>
        </w:rPr>
        <w:t xml:space="preserve"> </w:t>
      </w:r>
    </w:p>
    <w:p w14:paraId="46814A3C" w14:textId="77777777" w:rsidR="00DA0C7C" w:rsidRDefault="00DA0C7C" w:rsidP="004E069E">
      <w:pPr>
        <w:widowControl w:val="0"/>
        <w:autoSpaceDE w:val="0"/>
        <w:autoSpaceDN w:val="0"/>
        <w:adjustRightInd w:val="0"/>
        <w:jc w:val="both"/>
        <w:rPr>
          <w:rFonts w:ascii="Arial" w:hAnsi="Arial" w:cs="Times New Roman"/>
          <w:color w:val="000000"/>
          <w:sz w:val="20"/>
          <w:szCs w:val="20"/>
          <w:lang w:val="de-DE"/>
        </w:rPr>
      </w:pPr>
    </w:p>
    <w:p w14:paraId="6909AFAB" w14:textId="77777777" w:rsidR="0071386F" w:rsidRPr="0065098A" w:rsidRDefault="00DA0C7C" w:rsidP="0071386F">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dealt </w:t>
      </w:r>
      <w:proofErr w:type="spellStart"/>
      <w:r>
        <w:rPr>
          <w:rFonts w:ascii="Arial" w:hAnsi="Arial" w:cs="Times New Roman"/>
          <w:color w:val="000000"/>
          <w:sz w:val="20"/>
          <w:szCs w:val="20"/>
          <w:lang w:val="de-DE"/>
        </w:rPr>
        <w:t>with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five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UC </w:t>
      </w:r>
      <w:proofErr w:type="spellStart"/>
      <w:r>
        <w:rPr>
          <w:rFonts w:ascii="Arial" w:hAnsi="Arial" w:cs="Times New Roman"/>
          <w:color w:val="000000"/>
          <w:sz w:val="20"/>
          <w:szCs w:val="20"/>
          <w:lang w:val="de-DE"/>
        </w:rPr>
        <w:t>members</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context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forcible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purpose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religous</w:t>
      </w:r>
      <w:proofErr w:type="spellEnd"/>
      <w:r>
        <w:rPr>
          <w:rFonts w:ascii="Arial" w:hAnsi="Arial" w:cs="Times New Roman"/>
          <w:color w:val="000000"/>
          <w:sz w:val="20"/>
          <w:szCs w:val="20"/>
          <w:lang w:val="de-DE"/>
        </w:rPr>
        <w:t xml:space="preserve"> de-</w:t>
      </w:r>
      <w:proofErr w:type="spellStart"/>
      <w:r>
        <w:rPr>
          <w:rFonts w:ascii="Arial" w:hAnsi="Arial" w:cs="Times New Roman"/>
          <w:color w:val="000000"/>
          <w:sz w:val="20"/>
          <w:szCs w:val="20"/>
          <w:lang w:val="de-DE"/>
        </w:rPr>
        <w:t>conversion</w:t>
      </w:r>
      <w:proofErr w:type="spellEnd"/>
      <w:r w:rsidR="00803AF4">
        <w:rPr>
          <w:rFonts w:ascii="Arial" w:hAnsi="Arial" w:cs="Times New Roman"/>
          <w:color w:val="000000"/>
          <w:sz w:val="20"/>
          <w:szCs w:val="20"/>
          <w:lang w:val="de-DE"/>
        </w:rPr>
        <w:t xml:space="preserve">. </w:t>
      </w:r>
      <w:r w:rsidR="0071386F">
        <w:rPr>
          <w:rFonts w:ascii="Arial" w:hAnsi="Arial" w:cs="Times New Roman"/>
          <w:color w:val="000000"/>
          <w:sz w:val="20"/>
          <w:szCs w:val="20"/>
          <w:lang w:val="de-DE"/>
        </w:rPr>
        <w:t xml:space="preserve">HRWF </w:t>
      </w:r>
      <w:proofErr w:type="spellStart"/>
      <w:r w:rsidR="0071386F">
        <w:rPr>
          <w:rFonts w:ascii="Arial" w:hAnsi="Arial" w:cs="Times New Roman"/>
          <w:color w:val="000000"/>
          <w:sz w:val="20"/>
          <w:szCs w:val="20"/>
          <w:lang w:val="de-DE"/>
        </w:rPr>
        <w:t>is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concerned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that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judgments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may</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have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been</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influenced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by</w:t>
      </w:r>
      <w:proofErr w:type="spellEnd"/>
      <w:r w:rsidR="0071386F">
        <w:rPr>
          <w:rFonts w:ascii="Arial" w:hAnsi="Arial" w:cs="Times New Roman"/>
          <w:color w:val="000000"/>
          <w:sz w:val="20"/>
          <w:szCs w:val="20"/>
          <w:lang w:val="de-DE"/>
        </w:rPr>
        <w:t xml:space="preserve"> a </w:t>
      </w:r>
      <w:proofErr w:type="spellStart"/>
      <w:r w:rsidR="0071386F">
        <w:rPr>
          <w:rFonts w:ascii="Arial" w:hAnsi="Arial" w:cs="Times New Roman"/>
          <w:color w:val="000000"/>
          <w:sz w:val="20"/>
          <w:szCs w:val="20"/>
          <w:lang w:val="de-DE"/>
        </w:rPr>
        <w:t>discriminatory</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attitude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towards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UC.  </w:t>
      </w:r>
      <w:proofErr w:type="spellStart"/>
      <w:r w:rsidR="0071386F">
        <w:rPr>
          <w:rFonts w:ascii="Arial" w:hAnsi="Arial" w:cs="Times New Roman"/>
          <w:color w:val="000000"/>
          <w:sz w:val="20"/>
          <w:szCs w:val="20"/>
          <w:lang w:val="de-DE"/>
        </w:rPr>
        <w:t>Although</w:t>
      </w:r>
      <w:proofErr w:type="spellEnd"/>
      <w:r w:rsidR="0071386F">
        <w:rPr>
          <w:rFonts w:ascii="Arial" w:hAnsi="Arial" w:cs="Times New Roman"/>
          <w:color w:val="000000"/>
          <w:sz w:val="20"/>
          <w:szCs w:val="20"/>
          <w:lang w:val="de-DE"/>
        </w:rPr>
        <w:t xml:space="preserve"> </w:t>
      </w:r>
      <w:proofErr w:type="spellStart"/>
      <w:r w:rsidR="00937597">
        <w:rPr>
          <w:rFonts w:ascii="Arial" w:hAnsi="Arial" w:cs="Times New Roman"/>
          <w:color w:val="000000"/>
          <w:sz w:val="20"/>
          <w:szCs w:val="20"/>
          <w:lang w:val="de-DE"/>
        </w:rPr>
        <w:t>the</w:t>
      </w:r>
      <w:proofErr w:type="spellEnd"/>
      <w:r w:rsidR="00937597">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courts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acknowledged</w:t>
      </w:r>
      <w:proofErr w:type="spellEnd"/>
      <w:r w:rsidR="0071386F">
        <w:rPr>
          <w:rFonts w:ascii="Arial" w:hAnsi="Arial" w:cs="Times New Roman"/>
          <w:color w:val="000000"/>
          <w:sz w:val="20"/>
          <w:szCs w:val="20"/>
          <w:lang w:val="de-DE"/>
        </w:rPr>
        <w:t xml:space="preserve"> in all </w:t>
      </w:r>
      <w:proofErr w:type="spellStart"/>
      <w:r w:rsidR="00937597">
        <w:rPr>
          <w:rFonts w:ascii="Arial" w:hAnsi="Arial" w:cs="Times New Roman"/>
          <w:color w:val="000000"/>
          <w:sz w:val="20"/>
          <w:szCs w:val="20"/>
          <w:lang w:val="de-DE"/>
        </w:rPr>
        <w:t>cases</w:t>
      </w:r>
      <w:proofErr w:type="spellEnd"/>
      <w:r w:rsidR="00937597">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that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plaintiffs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were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placed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under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conditions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that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restricted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them</w:t>
      </w:r>
      <w:proofErr w:type="spellEnd"/>
      <w:r w:rsidR="0071386F">
        <w:rPr>
          <w:rFonts w:ascii="Arial" w:hAnsi="Arial" w:cs="Times New Roman"/>
          <w:color w:val="000000"/>
          <w:sz w:val="20"/>
          <w:szCs w:val="20"/>
          <w:lang w:val="de-DE"/>
        </w:rPr>
        <w:t xml:space="preserve"> in </w:t>
      </w:r>
      <w:proofErr w:type="spellStart"/>
      <w:r w:rsidR="0071386F">
        <w:rPr>
          <w:rFonts w:ascii="Arial" w:hAnsi="Arial" w:cs="Times New Roman"/>
          <w:color w:val="000000"/>
          <w:sz w:val="20"/>
          <w:szCs w:val="20"/>
          <w:lang w:val="de-DE"/>
        </w:rPr>
        <w:t>their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freedom</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of</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movement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against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their</w:t>
      </w:r>
      <w:proofErr w:type="spellEnd"/>
      <w:r w:rsidR="0071386F">
        <w:rPr>
          <w:rFonts w:ascii="Arial" w:hAnsi="Arial" w:cs="Times New Roman"/>
          <w:color w:val="000000"/>
          <w:sz w:val="20"/>
          <w:szCs w:val="20"/>
          <w:lang w:val="de-DE"/>
        </w:rPr>
        <w:t xml:space="preserve"> will, </w:t>
      </w:r>
      <w:proofErr w:type="spellStart"/>
      <w:r w:rsidR="0071386F">
        <w:rPr>
          <w:rFonts w:ascii="Arial" w:hAnsi="Arial" w:cs="Times New Roman"/>
          <w:color w:val="000000"/>
          <w:sz w:val="20"/>
          <w:szCs w:val="20"/>
          <w:lang w:val="de-DE"/>
        </w:rPr>
        <w:t>some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courts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found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that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no</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unlawful</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act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had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taken</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place</w:t>
      </w:r>
      <w:proofErr w:type="spellEnd"/>
      <w:r w:rsidR="0071386F">
        <w:rPr>
          <w:rFonts w:ascii="Arial" w:hAnsi="Arial" w:cs="Times New Roman"/>
          <w:color w:val="000000"/>
          <w:sz w:val="20"/>
          <w:szCs w:val="20"/>
          <w:lang w:val="de-DE"/>
        </w:rPr>
        <w:t xml:space="preserve">. In all </w:t>
      </w:r>
      <w:proofErr w:type="spellStart"/>
      <w:r w:rsidR="0071386F">
        <w:rPr>
          <w:rFonts w:ascii="Arial" w:hAnsi="Arial" w:cs="Times New Roman"/>
          <w:color w:val="000000"/>
          <w:sz w:val="20"/>
          <w:szCs w:val="20"/>
          <w:lang w:val="de-DE"/>
        </w:rPr>
        <w:t>cases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where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parents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were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perpetrators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courts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expressed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considerable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understanding</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for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their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actions</w:t>
      </w:r>
      <w:proofErr w:type="spellEnd"/>
      <w:r w:rsidR="0071386F">
        <w:rPr>
          <w:rFonts w:ascii="Arial" w:hAnsi="Arial" w:cs="Times New Roman"/>
          <w:color w:val="000000"/>
          <w:sz w:val="20"/>
          <w:szCs w:val="20"/>
          <w:lang w:val="de-DE"/>
        </w:rPr>
        <w:t xml:space="preserve"> and </w:t>
      </w:r>
      <w:proofErr w:type="spellStart"/>
      <w:r w:rsidR="0071386F">
        <w:rPr>
          <w:rFonts w:ascii="Arial" w:hAnsi="Arial" w:cs="Times New Roman"/>
          <w:color w:val="000000"/>
          <w:sz w:val="20"/>
          <w:szCs w:val="20"/>
          <w:lang w:val="de-DE"/>
        </w:rPr>
        <w:t>either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awarded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no</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damages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to</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plaintiffs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or</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set</w:t>
      </w:r>
      <w:proofErr w:type="spellEnd"/>
      <w:r w:rsidR="0071386F">
        <w:rPr>
          <w:rFonts w:ascii="Arial" w:hAnsi="Arial" w:cs="Times New Roman"/>
          <w:color w:val="000000"/>
          <w:sz w:val="20"/>
          <w:szCs w:val="20"/>
          <w:lang w:val="de-DE"/>
        </w:rPr>
        <w:t xml:space="preserve"> a </w:t>
      </w:r>
      <w:proofErr w:type="spellStart"/>
      <w:r w:rsidR="0071386F">
        <w:rPr>
          <w:rFonts w:ascii="Arial" w:hAnsi="Arial" w:cs="Times New Roman"/>
          <w:color w:val="000000"/>
          <w:sz w:val="20"/>
          <w:szCs w:val="20"/>
          <w:lang w:val="de-DE"/>
        </w:rPr>
        <w:t>relatively</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small</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amount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which</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may</w:t>
      </w:r>
      <w:proofErr w:type="spellEnd"/>
      <w:r w:rsidR="0071386F">
        <w:rPr>
          <w:rFonts w:ascii="Arial" w:hAnsi="Arial" w:cs="Times New Roman"/>
          <w:color w:val="000000"/>
          <w:sz w:val="20"/>
          <w:szCs w:val="20"/>
          <w:lang w:val="de-DE"/>
        </w:rPr>
        <w:t xml:space="preserve"> not </w:t>
      </w:r>
      <w:proofErr w:type="spellStart"/>
      <w:r w:rsidR="0071386F">
        <w:rPr>
          <w:rFonts w:ascii="Arial" w:hAnsi="Arial" w:cs="Times New Roman"/>
          <w:color w:val="000000"/>
          <w:sz w:val="20"/>
          <w:szCs w:val="20"/>
          <w:lang w:val="de-DE"/>
        </w:rPr>
        <w:t>be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commensurate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to</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the</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harm</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suffered</w:t>
      </w:r>
      <w:proofErr w:type="spellEnd"/>
      <w:r w:rsidR="0071386F">
        <w:rPr>
          <w:rFonts w:ascii="Arial" w:hAnsi="Arial" w:cs="Times New Roman"/>
          <w:color w:val="000000"/>
          <w:sz w:val="20"/>
          <w:szCs w:val="20"/>
          <w:lang w:val="de-DE"/>
        </w:rPr>
        <w:t xml:space="preserve">. The </w:t>
      </w:r>
      <w:proofErr w:type="spellStart"/>
      <w:r w:rsidR="0071386F">
        <w:rPr>
          <w:rFonts w:ascii="Arial" w:hAnsi="Arial" w:cs="Times New Roman"/>
          <w:color w:val="000000"/>
          <w:sz w:val="20"/>
          <w:szCs w:val="20"/>
          <w:lang w:val="de-DE"/>
        </w:rPr>
        <w:t>courts</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did</w:t>
      </w:r>
      <w:proofErr w:type="spellEnd"/>
      <w:r w:rsidR="0071386F">
        <w:rPr>
          <w:rFonts w:ascii="Arial" w:hAnsi="Arial" w:cs="Times New Roman"/>
          <w:color w:val="000000"/>
          <w:sz w:val="20"/>
          <w:szCs w:val="20"/>
          <w:lang w:val="de-DE"/>
        </w:rPr>
        <w:t xml:space="preserve"> not </w:t>
      </w:r>
      <w:proofErr w:type="spellStart"/>
      <w:r w:rsidR="0071386F">
        <w:rPr>
          <w:rFonts w:ascii="Arial" w:hAnsi="Arial" w:cs="Times New Roman"/>
          <w:color w:val="000000"/>
          <w:sz w:val="20"/>
          <w:szCs w:val="20"/>
          <w:lang w:val="de-DE"/>
        </w:rPr>
        <w:t>unequivocally</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condemn</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unsolicited</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exit</w:t>
      </w:r>
      <w:proofErr w:type="spellEnd"/>
      <w:r w:rsidR="0071386F">
        <w:rPr>
          <w:rFonts w:ascii="Arial" w:hAnsi="Arial" w:cs="Times New Roman"/>
          <w:color w:val="000000"/>
          <w:sz w:val="20"/>
          <w:szCs w:val="20"/>
          <w:lang w:val="de-DE"/>
        </w:rPr>
        <w:t xml:space="preserve"> </w:t>
      </w:r>
      <w:proofErr w:type="spellStart"/>
      <w:r w:rsidR="0071386F">
        <w:rPr>
          <w:rFonts w:ascii="Arial" w:hAnsi="Arial" w:cs="Times New Roman"/>
          <w:color w:val="000000"/>
          <w:sz w:val="20"/>
          <w:szCs w:val="20"/>
          <w:lang w:val="de-DE"/>
        </w:rPr>
        <w:t>counseling</w:t>
      </w:r>
      <w:proofErr w:type="spellEnd"/>
      <w:r w:rsidR="0071386F">
        <w:rPr>
          <w:rFonts w:ascii="Arial" w:hAnsi="Arial" w:cs="Times New Roman"/>
          <w:color w:val="000000"/>
          <w:sz w:val="20"/>
          <w:szCs w:val="20"/>
          <w:lang w:val="de-DE"/>
        </w:rPr>
        <w:t>.“</w:t>
      </w:r>
    </w:p>
    <w:p w14:paraId="33A52517" w14:textId="77777777" w:rsidR="00CA6FB1" w:rsidRDefault="00CA6FB1" w:rsidP="004E069E">
      <w:pPr>
        <w:widowControl w:val="0"/>
        <w:autoSpaceDE w:val="0"/>
        <w:autoSpaceDN w:val="0"/>
        <w:adjustRightInd w:val="0"/>
        <w:jc w:val="both"/>
        <w:rPr>
          <w:rFonts w:ascii="Arial" w:hAnsi="Arial" w:cs="Times New Roman"/>
          <w:color w:val="000000"/>
          <w:sz w:val="20"/>
          <w:szCs w:val="20"/>
          <w:lang w:val="de-DE"/>
        </w:rPr>
      </w:pPr>
    </w:p>
    <w:p w14:paraId="618CA165" w14:textId="77777777" w:rsidR="002A7305" w:rsidRPr="005D7655" w:rsidRDefault="00F4503F" w:rsidP="00BA3F44">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Human rights violations that occurred in the context of a</w:t>
      </w:r>
      <w:r w:rsidR="00CA6FB1">
        <w:rPr>
          <w:rFonts w:ascii="Arial" w:hAnsi="Arial" w:cs="Times New Roman"/>
          <w:color w:val="000000"/>
          <w:sz w:val="20"/>
          <w:szCs w:val="20"/>
        </w:rPr>
        <w:t>bductions</w:t>
      </w:r>
      <w:r w:rsidR="00CA6FB1" w:rsidRPr="00CA6FB1">
        <w:rPr>
          <w:rFonts w:ascii="Arial" w:hAnsi="Arial" w:cs="Times New Roman"/>
          <w:color w:val="000000"/>
          <w:sz w:val="20"/>
          <w:szCs w:val="20"/>
        </w:rPr>
        <w:t xml:space="preserve">, deprivation of </w:t>
      </w:r>
      <w:r w:rsidR="000D2334">
        <w:rPr>
          <w:rFonts w:ascii="Arial" w:hAnsi="Arial" w:cs="Times New Roman"/>
          <w:color w:val="000000"/>
          <w:sz w:val="20"/>
          <w:szCs w:val="20"/>
        </w:rPr>
        <w:t>liberty</w:t>
      </w:r>
      <w:r w:rsidR="00CA6FB1" w:rsidRPr="00CA6FB1">
        <w:rPr>
          <w:rFonts w:ascii="Arial" w:hAnsi="Arial" w:cs="Times New Roman"/>
          <w:color w:val="000000"/>
          <w:sz w:val="20"/>
          <w:szCs w:val="20"/>
        </w:rPr>
        <w:t xml:space="preserve"> and </w:t>
      </w:r>
      <w:proofErr w:type="gramStart"/>
      <w:r w:rsidR="003D407E">
        <w:rPr>
          <w:rFonts w:ascii="Arial" w:hAnsi="Arial" w:cs="Times New Roman"/>
          <w:color w:val="000000"/>
          <w:sz w:val="20"/>
          <w:szCs w:val="20"/>
        </w:rPr>
        <w:t xml:space="preserve">forced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003D407E">
        <w:rPr>
          <w:rFonts w:ascii="Arial" w:hAnsi="Arial" w:cs="Times New Roman"/>
          <w:color w:val="000000"/>
          <w:sz w:val="20"/>
          <w:szCs w:val="20"/>
        </w:rPr>
        <w:t xml:space="preserve"> </w:t>
      </w:r>
      <w:r w:rsidR="00CA6FB1" w:rsidRPr="00CA6FB1">
        <w:rPr>
          <w:rFonts w:ascii="Arial" w:hAnsi="Arial" w:cs="Times New Roman"/>
          <w:color w:val="000000"/>
          <w:sz w:val="20"/>
          <w:szCs w:val="20"/>
        </w:rPr>
        <w:t xml:space="preserve">by non-state actors in Japan have </w:t>
      </w:r>
      <w:r w:rsidR="00F02A12" w:rsidRPr="00CA6FB1">
        <w:rPr>
          <w:rFonts w:ascii="Arial" w:hAnsi="Arial" w:cs="Times New Roman"/>
          <w:color w:val="000000"/>
          <w:sz w:val="20"/>
          <w:szCs w:val="20"/>
        </w:rPr>
        <w:t>been</w:t>
      </w:r>
      <w:r w:rsidR="00F02A12">
        <w:rPr>
          <w:rFonts w:ascii="Arial" w:hAnsi="Arial" w:cs="Times New Roman"/>
          <w:color w:val="000000"/>
          <w:sz w:val="20"/>
          <w:szCs w:val="20"/>
        </w:rPr>
        <w:t xml:space="preserve"> </w:t>
      </w:r>
      <w:r w:rsidR="00A65ECD">
        <w:rPr>
          <w:rFonts w:ascii="Arial" w:hAnsi="Arial" w:cs="Times New Roman"/>
          <w:color w:val="000000"/>
          <w:sz w:val="20"/>
          <w:szCs w:val="20"/>
        </w:rPr>
        <w:t>large</w:t>
      </w:r>
      <w:r w:rsidR="00CA6FB1" w:rsidRPr="00CA6FB1">
        <w:rPr>
          <w:rFonts w:ascii="Arial" w:hAnsi="Arial" w:cs="Times New Roman"/>
          <w:color w:val="000000"/>
          <w:sz w:val="20"/>
          <w:szCs w:val="20"/>
        </w:rPr>
        <w:t xml:space="preserve">ly disregarded by </w:t>
      </w:r>
      <w:r w:rsidR="00CA6FB1">
        <w:rPr>
          <w:rFonts w:ascii="Arial" w:hAnsi="Arial" w:cs="Times New Roman"/>
          <w:color w:val="000000"/>
          <w:sz w:val="20"/>
          <w:szCs w:val="20"/>
        </w:rPr>
        <w:t xml:space="preserve">national and international </w:t>
      </w:r>
      <w:r w:rsidR="00CA6FB1" w:rsidRPr="00CA6FB1">
        <w:rPr>
          <w:rFonts w:ascii="Arial" w:hAnsi="Arial" w:cs="Times New Roman"/>
          <w:color w:val="000000"/>
          <w:sz w:val="20"/>
          <w:szCs w:val="20"/>
        </w:rPr>
        <w:t xml:space="preserve">human rights organizations since the first case in 1966. </w:t>
      </w:r>
      <w:r w:rsidR="003D407E">
        <w:rPr>
          <w:rFonts w:ascii="Arial" w:hAnsi="Arial" w:cs="Times New Roman"/>
          <w:color w:val="000000"/>
          <w:sz w:val="20"/>
          <w:szCs w:val="20"/>
        </w:rPr>
        <w:t xml:space="preserve">The issue has largely been a taboo in Japan as media have only reported about it on rare occasions and domestic human rights groups have </w:t>
      </w:r>
      <w:r w:rsidR="007005DD">
        <w:rPr>
          <w:rFonts w:ascii="Arial" w:hAnsi="Arial" w:cs="Times New Roman"/>
          <w:color w:val="000000"/>
          <w:sz w:val="20"/>
          <w:szCs w:val="20"/>
        </w:rPr>
        <w:t xml:space="preserve">not </w:t>
      </w:r>
      <w:r w:rsidR="009D7DDF">
        <w:rPr>
          <w:rFonts w:ascii="Arial" w:hAnsi="Arial" w:cs="Times New Roman"/>
          <w:color w:val="000000"/>
          <w:sz w:val="20"/>
          <w:szCs w:val="20"/>
        </w:rPr>
        <w:t>exposed it either</w:t>
      </w:r>
      <w:r w:rsidR="003D407E">
        <w:rPr>
          <w:rFonts w:ascii="Arial" w:hAnsi="Arial" w:cs="Times New Roman"/>
          <w:color w:val="000000"/>
          <w:sz w:val="20"/>
          <w:szCs w:val="20"/>
        </w:rPr>
        <w:t xml:space="preserve">. </w:t>
      </w:r>
      <w:r w:rsidR="00275F2A" w:rsidRPr="004E069E">
        <w:rPr>
          <w:rFonts w:ascii="Arial" w:hAnsi="Arial" w:cs="Times New Roman"/>
          <w:color w:val="000000"/>
          <w:sz w:val="20"/>
          <w:szCs w:val="20"/>
        </w:rPr>
        <w:t xml:space="preserve">To </w:t>
      </w:r>
      <w:r w:rsidR="00275F2A" w:rsidRPr="00951856">
        <w:rPr>
          <w:rFonts w:ascii="Arial" w:hAnsi="Arial" w:cs="Times New Roman"/>
          <w:color w:val="000000"/>
          <w:sz w:val="20"/>
          <w:szCs w:val="20"/>
        </w:rPr>
        <w:t>HRWF’s</w:t>
      </w:r>
      <w:r w:rsidR="00275F2A" w:rsidRPr="004E069E">
        <w:rPr>
          <w:rFonts w:ascii="Arial" w:hAnsi="Arial" w:cs="Times New Roman"/>
          <w:color w:val="000000"/>
          <w:sz w:val="20"/>
          <w:szCs w:val="20"/>
        </w:rPr>
        <w:t xml:space="preserve"> knowledge, </w:t>
      </w:r>
      <w:r>
        <w:rPr>
          <w:rFonts w:ascii="Arial" w:hAnsi="Arial" w:cs="Times New Roman"/>
          <w:color w:val="000000"/>
          <w:sz w:val="20"/>
          <w:szCs w:val="20"/>
        </w:rPr>
        <w:t xml:space="preserve">to date none of the relevant special mechanisms or treaty bodies </w:t>
      </w:r>
      <w:r w:rsidRPr="00951856">
        <w:rPr>
          <w:rFonts w:ascii="Arial" w:hAnsi="Arial" w:cs="Times New Roman"/>
          <w:color w:val="000000"/>
          <w:sz w:val="20"/>
          <w:szCs w:val="20"/>
        </w:rPr>
        <w:t xml:space="preserve">of </w:t>
      </w:r>
      <w:r w:rsidR="00275F2A" w:rsidRPr="00951856">
        <w:rPr>
          <w:rFonts w:ascii="Arial" w:hAnsi="Arial" w:cs="Times New Roman"/>
          <w:color w:val="000000"/>
          <w:sz w:val="20"/>
          <w:szCs w:val="20"/>
        </w:rPr>
        <w:t>the U</w:t>
      </w:r>
      <w:r w:rsidRPr="00951856">
        <w:rPr>
          <w:rFonts w:ascii="Arial" w:hAnsi="Arial" w:cs="Times New Roman"/>
          <w:color w:val="000000"/>
          <w:sz w:val="20"/>
          <w:szCs w:val="20"/>
        </w:rPr>
        <w:t xml:space="preserve">nited </w:t>
      </w:r>
      <w:r w:rsidR="00275F2A" w:rsidRPr="00951856">
        <w:rPr>
          <w:rFonts w:ascii="Arial" w:hAnsi="Arial" w:cs="Times New Roman"/>
          <w:color w:val="000000"/>
          <w:sz w:val="20"/>
          <w:szCs w:val="20"/>
        </w:rPr>
        <w:t>N</w:t>
      </w:r>
      <w:r w:rsidR="00EF04A2">
        <w:rPr>
          <w:rFonts w:ascii="Arial" w:hAnsi="Arial" w:cs="Times New Roman"/>
          <w:color w:val="000000"/>
          <w:sz w:val="20"/>
          <w:szCs w:val="20"/>
        </w:rPr>
        <w:t xml:space="preserve">ations (UN) </w:t>
      </w:r>
      <w:r w:rsidRPr="00951856">
        <w:rPr>
          <w:rFonts w:ascii="Arial" w:hAnsi="Arial" w:cs="Times New Roman"/>
          <w:color w:val="000000"/>
          <w:sz w:val="20"/>
          <w:szCs w:val="20"/>
        </w:rPr>
        <w:t>ha</w:t>
      </w:r>
      <w:r w:rsidR="00F02A12">
        <w:rPr>
          <w:rFonts w:ascii="Arial" w:hAnsi="Arial" w:cs="Times New Roman"/>
          <w:color w:val="000000"/>
          <w:sz w:val="20"/>
          <w:szCs w:val="20"/>
        </w:rPr>
        <w:t>s</w:t>
      </w:r>
      <w:r w:rsidRPr="00951856">
        <w:rPr>
          <w:rFonts w:ascii="Arial" w:hAnsi="Arial" w:cs="Times New Roman"/>
          <w:color w:val="000000"/>
          <w:sz w:val="20"/>
          <w:szCs w:val="20"/>
        </w:rPr>
        <w:t xml:space="preserve"> </w:t>
      </w:r>
      <w:r w:rsidR="001379C3" w:rsidRPr="00951856">
        <w:rPr>
          <w:rFonts w:ascii="Arial" w:hAnsi="Arial" w:cs="Times New Roman"/>
          <w:color w:val="000000"/>
          <w:sz w:val="20"/>
          <w:szCs w:val="20"/>
        </w:rPr>
        <w:t>taken up th</w:t>
      </w:r>
      <w:r w:rsidR="00057D13" w:rsidRPr="00951856">
        <w:rPr>
          <w:rFonts w:ascii="Arial" w:hAnsi="Arial" w:cs="Times New Roman"/>
          <w:color w:val="000000"/>
          <w:sz w:val="20"/>
          <w:szCs w:val="20"/>
        </w:rPr>
        <w:t>e</w:t>
      </w:r>
      <w:r w:rsidR="001379C3" w:rsidRPr="00951856">
        <w:rPr>
          <w:rFonts w:ascii="Arial" w:hAnsi="Arial" w:cs="Times New Roman"/>
          <w:color w:val="000000"/>
          <w:sz w:val="20"/>
          <w:szCs w:val="20"/>
        </w:rPr>
        <w:t xml:space="preserve"> issue. </w:t>
      </w:r>
      <w:r w:rsidR="00A93108" w:rsidRPr="00951856">
        <w:rPr>
          <w:rFonts w:ascii="Arial" w:hAnsi="Arial" w:cs="Times New Roman"/>
          <w:color w:val="000000"/>
          <w:sz w:val="20"/>
          <w:szCs w:val="20"/>
        </w:rPr>
        <w:t>Although HRWF</w:t>
      </w:r>
      <w:r w:rsidR="00A93108">
        <w:rPr>
          <w:rFonts w:ascii="Arial" w:hAnsi="Arial" w:cs="Times New Roman"/>
          <w:color w:val="000000"/>
          <w:sz w:val="20"/>
          <w:szCs w:val="20"/>
        </w:rPr>
        <w:t xml:space="preserve"> </w:t>
      </w:r>
      <w:r w:rsidR="005D7655">
        <w:rPr>
          <w:rFonts w:ascii="Arial" w:hAnsi="Arial" w:cs="Times New Roman"/>
          <w:color w:val="000000"/>
          <w:sz w:val="20"/>
          <w:szCs w:val="20"/>
        </w:rPr>
        <w:t xml:space="preserve">and the </w:t>
      </w:r>
      <w:r w:rsidR="007136D9" w:rsidRPr="007136D9">
        <w:rPr>
          <w:rFonts w:ascii="Arial" w:hAnsi="Arial" w:cs="Times New Roman"/>
          <w:color w:val="000000"/>
          <w:sz w:val="20"/>
          <w:szCs w:val="20"/>
        </w:rPr>
        <w:t xml:space="preserve">Japanese Victims’ Association Against Religious Kidnapping, Confinement </w:t>
      </w:r>
      <w:r w:rsidR="006A6FED">
        <w:rPr>
          <w:rFonts w:ascii="Arial" w:hAnsi="Arial" w:cs="Times New Roman"/>
          <w:color w:val="000000"/>
          <w:sz w:val="20"/>
          <w:szCs w:val="20"/>
        </w:rPr>
        <w:t>and</w:t>
      </w:r>
      <w:r w:rsidR="007136D9" w:rsidRPr="007136D9">
        <w:rPr>
          <w:rFonts w:ascii="Arial" w:hAnsi="Arial" w:cs="Times New Roman"/>
          <w:color w:val="000000"/>
          <w:sz w:val="20"/>
          <w:szCs w:val="20"/>
        </w:rPr>
        <w:t xml:space="preserve"> Forced Conversion</w:t>
      </w:r>
      <w:r w:rsidR="007136D9">
        <w:rPr>
          <w:rFonts w:ascii="Arial" w:hAnsi="Arial" w:cs="Times New Roman"/>
          <w:color w:val="000000"/>
          <w:sz w:val="20"/>
          <w:szCs w:val="20"/>
        </w:rPr>
        <w:t xml:space="preserve"> </w:t>
      </w:r>
      <w:r w:rsidR="005D7655">
        <w:rPr>
          <w:rFonts w:ascii="Arial" w:hAnsi="Arial" w:cs="Times New Roman"/>
          <w:color w:val="000000"/>
          <w:sz w:val="20"/>
          <w:szCs w:val="20"/>
        </w:rPr>
        <w:t xml:space="preserve">made submissions ahead of the Universal Periodic Review </w:t>
      </w:r>
      <w:r w:rsidR="005C76A8">
        <w:rPr>
          <w:rFonts w:ascii="Arial" w:hAnsi="Arial" w:cs="Times New Roman"/>
          <w:color w:val="000000"/>
          <w:sz w:val="20"/>
          <w:szCs w:val="20"/>
        </w:rPr>
        <w:t>of</w:t>
      </w:r>
      <w:r w:rsidR="005D7655">
        <w:rPr>
          <w:rFonts w:ascii="Arial" w:hAnsi="Arial" w:cs="Times New Roman"/>
          <w:color w:val="000000"/>
          <w:sz w:val="20"/>
          <w:szCs w:val="20"/>
        </w:rPr>
        <w:t xml:space="preserve"> Japan in 2011, which were included in the </w:t>
      </w:r>
      <w:r w:rsidR="00B3647D">
        <w:rPr>
          <w:rFonts w:ascii="Arial" w:hAnsi="Arial" w:cs="Times New Roman"/>
          <w:color w:val="000000"/>
          <w:sz w:val="20"/>
          <w:szCs w:val="20"/>
        </w:rPr>
        <w:t>Summary prepared by the Office of the High Commissioner for Human Rights</w:t>
      </w:r>
      <w:r w:rsidR="005D7655">
        <w:rPr>
          <w:rFonts w:ascii="Arial" w:hAnsi="Arial" w:cs="Times New Roman"/>
          <w:color w:val="000000"/>
          <w:sz w:val="20"/>
          <w:szCs w:val="20"/>
        </w:rPr>
        <w:t xml:space="preserve">, </w:t>
      </w:r>
      <w:r w:rsidR="00A93108">
        <w:rPr>
          <w:rFonts w:ascii="Arial" w:hAnsi="Arial" w:cs="Times New Roman"/>
          <w:color w:val="000000"/>
          <w:sz w:val="20"/>
          <w:szCs w:val="20"/>
        </w:rPr>
        <w:t xml:space="preserve">no </w:t>
      </w:r>
      <w:r w:rsidR="00F02A12">
        <w:rPr>
          <w:rFonts w:ascii="Arial" w:hAnsi="Arial" w:cs="Times New Roman"/>
          <w:color w:val="000000"/>
          <w:sz w:val="20"/>
          <w:szCs w:val="20"/>
        </w:rPr>
        <w:t xml:space="preserve">government </w:t>
      </w:r>
      <w:r w:rsidR="00A93108">
        <w:rPr>
          <w:rFonts w:ascii="Arial" w:hAnsi="Arial" w:cs="Times New Roman"/>
          <w:color w:val="000000"/>
          <w:sz w:val="20"/>
          <w:szCs w:val="20"/>
        </w:rPr>
        <w:t>delegation mentioned the topic during the Review.</w:t>
      </w:r>
      <w:r w:rsidR="007502B9">
        <w:rPr>
          <w:rStyle w:val="FootnoteReference"/>
          <w:rFonts w:ascii="Arial" w:hAnsi="Arial" w:cs="Times New Roman"/>
          <w:color w:val="000000"/>
          <w:sz w:val="20"/>
          <w:szCs w:val="20"/>
        </w:rPr>
        <w:footnoteReference w:id="6"/>
      </w:r>
      <w:r w:rsidR="00A93108">
        <w:rPr>
          <w:rFonts w:ascii="Arial" w:hAnsi="Arial" w:cs="Times New Roman"/>
          <w:color w:val="000000"/>
          <w:sz w:val="20"/>
          <w:szCs w:val="20"/>
        </w:rPr>
        <w:t xml:space="preserve"> </w:t>
      </w:r>
      <w:r w:rsidR="00CC227F">
        <w:rPr>
          <w:rFonts w:ascii="Arial" w:hAnsi="Arial" w:cs="Times New Roman"/>
          <w:color w:val="000000"/>
          <w:sz w:val="20"/>
          <w:szCs w:val="20"/>
        </w:rPr>
        <w:t xml:space="preserve">The 2012 report </w:t>
      </w:r>
      <w:r w:rsidR="00EF04A2">
        <w:rPr>
          <w:rFonts w:ascii="Arial" w:hAnsi="Arial" w:cs="Times New Roman"/>
          <w:color w:val="000000"/>
          <w:sz w:val="20"/>
          <w:szCs w:val="20"/>
        </w:rPr>
        <w:t xml:space="preserve">that the government </w:t>
      </w:r>
      <w:r w:rsidR="00CC227F">
        <w:rPr>
          <w:rFonts w:ascii="Arial" w:hAnsi="Arial" w:cs="Times New Roman"/>
          <w:color w:val="000000"/>
          <w:sz w:val="20"/>
          <w:szCs w:val="20"/>
        </w:rPr>
        <w:t xml:space="preserve">of Japan submitted to the </w:t>
      </w:r>
      <w:r w:rsidR="00EF04A2">
        <w:rPr>
          <w:rFonts w:ascii="Arial" w:hAnsi="Arial" w:cs="Times New Roman"/>
          <w:color w:val="000000"/>
          <w:sz w:val="20"/>
          <w:szCs w:val="20"/>
        </w:rPr>
        <w:t xml:space="preserve">UN </w:t>
      </w:r>
      <w:r w:rsidR="00CC227F">
        <w:rPr>
          <w:rFonts w:ascii="Arial" w:hAnsi="Arial" w:cs="Times New Roman"/>
          <w:color w:val="000000"/>
          <w:sz w:val="20"/>
          <w:szCs w:val="20"/>
        </w:rPr>
        <w:t>Human Rights Committee to inform the upcoming review does not address this issue, n</w:t>
      </w:r>
      <w:r w:rsidR="005D7655">
        <w:rPr>
          <w:rFonts w:ascii="Arial" w:hAnsi="Arial" w:cs="Times New Roman"/>
          <w:color w:val="000000"/>
          <w:sz w:val="20"/>
          <w:szCs w:val="20"/>
        </w:rPr>
        <w:t>o</w:t>
      </w:r>
      <w:r w:rsidR="00CC227F">
        <w:rPr>
          <w:rFonts w:ascii="Arial" w:hAnsi="Arial" w:cs="Times New Roman"/>
          <w:color w:val="000000"/>
          <w:sz w:val="20"/>
          <w:szCs w:val="20"/>
        </w:rPr>
        <w:t xml:space="preserve">r do any of the previous state reports. </w:t>
      </w:r>
      <w:r w:rsidR="00CA6FB1" w:rsidRPr="00CA6FB1">
        <w:rPr>
          <w:rFonts w:ascii="Arial" w:hAnsi="Arial" w:cs="Times New Roman"/>
          <w:color w:val="000000"/>
          <w:sz w:val="20"/>
          <w:szCs w:val="20"/>
        </w:rPr>
        <w:t>The U</w:t>
      </w:r>
      <w:r w:rsidR="005D7655">
        <w:rPr>
          <w:rFonts w:ascii="Arial" w:hAnsi="Arial" w:cs="Times New Roman"/>
          <w:color w:val="000000"/>
          <w:sz w:val="20"/>
          <w:szCs w:val="20"/>
        </w:rPr>
        <w:t xml:space="preserve">nited </w:t>
      </w:r>
      <w:r w:rsidR="00CA6FB1" w:rsidRPr="00CA6FB1">
        <w:rPr>
          <w:rFonts w:ascii="Arial" w:hAnsi="Arial" w:cs="Times New Roman"/>
          <w:color w:val="000000"/>
          <w:sz w:val="20"/>
          <w:szCs w:val="20"/>
        </w:rPr>
        <w:t>S</w:t>
      </w:r>
      <w:r w:rsidR="005D7655">
        <w:rPr>
          <w:rFonts w:ascii="Arial" w:hAnsi="Arial" w:cs="Times New Roman"/>
          <w:color w:val="000000"/>
          <w:sz w:val="20"/>
          <w:szCs w:val="20"/>
        </w:rPr>
        <w:t xml:space="preserve">tates </w:t>
      </w:r>
      <w:r w:rsidR="00CA6FB1" w:rsidRPr="00CA6FB1">
        <w:rPr>
          <w:rFonts w:ascii="Arial" w:hAnsi="Arial" w:cs="Times New Roman"/>
          <w:color w:val="000000"/>
          <w:sz w:val="20"/>
          <w:szCs w:val="20"/>
        </w:rPr>
        <w:t xml:space="preserve">Department of State is the only institution that has </w:t>
      </w:r>
      <w:r w:rsidR="00AC4D84">
        <w:rPr>
          <w:rFonts w:ascii="Arial" w:hAnsi="Arial" w:cs="Times New Roman"/>
          <w:color w:val="000000"/>
          <w:sz w:val="20"/>
          <w:szCs w:val="20"/>
        </w:rPr>
        <w:t xml:space="preserve">regularly </w:t>
      </w:r>
      <w:r w:rsidR="00CA6FB1" w:rsidRPr="00CA6FB1">
        <w:rPr>
          <w:rFonts w:ascii="Arial" w:hAnsi="Arial" w:cs="Times New Roman"/>
          <w:color w:val="000000"/>
          <w:sz w:val="20"/>
          <w:szCs w:val="20"/>
        </w:rPr>
        <w:t xml:space="preserve">monitored </w:t>
      </w:r>
      <w:r w:rsidR="005D7655">
        <w:rPr>
          <w:rFonts w:ascii="Arial" w:hAnsi="Arial" w:cs="Times New Roman"/>
          <w:color w:val="000000"/>
          <w:sz w:val="20"/>
          <w:szCs w:val="20"/>
        </w:rPr>
        <w:t xml:space="preserve">and documented </w:t>
      </w:r>
      <w:r w:rsidR="00CA6FB1" w:rsidRPr="00CA6FB1">
        <w:rPr>
          <w:rFonts w:ascii="Arial" w:hAnsi="Arial" w:cs="Times New Roman"/>
          <w:color w:val="000000"/>
          <w:sz w:val="20"/>
          <w:szCs w:val="20"/>
        </w:rPr>
        <w:t>this issue</w:t>
      </w:r>
      <w:r w:rsidR="00CA6FB1">
        <w:rPr>
          <w:rFonts w:ascii="Arial" w:hAnsi="Arial" w:cs="Times New Roman"/>
          <w:color w:val="000000"/>
          <w:sz w:val="20"/>
          <w:szCs w:val="20"/>
        </w:rPr>
        <w:t xml:space="preserve"> in its annual reports about freedom of religion and belief around the world</w:t>
      </w:r>
      <w:r w:rsidR="00CA6FB1" w:rsidRPr="00CA6FB1">
        <w:rPr>
          <w:rFonts w:ascii="Arial" w:hAnsi="Arial" w:cs="Times New Roman"/>
          <w:color w:val="000000"/>
          <w:sz w:val="20"/>
          <w:szCs w:val="20"/>
        </w:rPr>
        <w:t>.</w:t>
      </w:r>
      <w:r w:rsidR="00B578F2">
        <w:rPr>
          <w:rFonts w:ascii="Arial" w:hAnsi="Arial" w:cs="Times New Roman"/>
          <w:color w:val="000000"/>
          <w:sz w:val="20"/>
          <w:szCs w:val="20"/>
        </w:rPr>
        <w:t xml:space="preserve"> </w:t>
      </w:r>
      <w:r w:rsidR="005D7655">
        <w:rPr>
          <w:rFonts w:ascii="Arial" w:hAnsi="Arial" w:cs="Times New Roman"/>
          <w:color w:val="000000"/>
          <w:sz w:val="20"/>
          <w:szCs w:val="20"/>
        </w:rPr>
        <w:t xml:space="preserve">The </w:t>
      </w:r>
      <w:r w:rsidR="005D7655" w:rsidRPr="00775FF0">
        <w:rPr>
          <w:rFonts w:ascii="Arial" w:hAnsi="Arial"/>
          <w:sz w:val="20"/>
        </w:rPr>
        <w:t xml:space="preserve">United States Commission on International Religious Freedom (USCIRF) </w:t>
      </w:r>
      <w:r w:rsidR="005D7655">
        <w:rPr>
          <w:rFonts w:ascii="Arial" w:hAnsi="Arial"/>
          <w:sz w:val="20"/>
        </w:rPr>
        <w:t xml:space="preserve">drew attention to the issue </w:t>
      </w:r>
      <w:r w:rsidR="005D7655">
        <w:rPr>
          <w:rFonts w:ascii="Arial" w:hAnsi="Arial" w:cs="Times New Roman"/>
          <w:color w:val="000000"/>
          <w:sz w:val="20"/>
          <w:szCs w:val="20"/>
        </w:rPr>
        <w:t xml:space="preserve">in </w:t>
      </w:r>
      <w:r w:rsidR="00BA3F44">
        <w:rPr>
          <w:rFonts w:ascii="Arial" w:hAnsi="Arial" w:cs="Times New Roman"/>
          <w:color w:val="000000"/>
          <w:sz w:val="20"/>
          <w:szCs w:val="20"/>
        </w:rPr>
        <w:t>its Annual Report</w:t>
      </w:r>
      <w:r w:rsidR="00BA3F44" w:rsidRPr="00775FF0">
        <w:rPr>
          <w:rFonts w:ascii="Arial" w:hAnsi="Arial"/>
          <w:sz w:val="20"/>
        </w:rPr>
        <w:t xml:space="preserve">, issued on 30 April 2013, </w:t>
      </w:r>
      <w:r w:rsidR="00BA3F44">
        <w:rPr>
          <w:rFonts w:ascii="Arial" w:hAnsi="Arial"/>
          <w:sz w:val="20"/>
        </w:rPr>
        <w:t xml:space="preserve">and pointed out </w:t>
      </w:r>
      <w:r w:rsidR="008A0347">
        <w:rPr>
          <w:rFonts w:ascii="Arial" w:hAnsi="Arial"/>
          <w:sz w:val="20"/>
        </w:rPr>
        <w:t>that although</w:t>
      </w:r>
      <w:r w:rsidR="00BA3F44">
        <w:rPr>
          <w:rFonts w:ascii="Arial" w:hAnsi="Arial"/>
          <w:sz w:val="20"/>
        </w:rPr>
        <w:t xml:space="preserve"> </w:t>
      </w:r>
      <w:r w:rsidR="00BA3F44" w:rsidRPr="005D7655">
        <w:rPr>
          <w:rFonts w:ascii="Arial" w:hAnsi="Arial"/>
          <w:i/>
          <w:sz w:val="20"/>
        </w:rPr>
        <w:t xml:space="preserve">“Japan </w:t>
      </w:r>
      <w:proofErr w:type="spellStart"/>
      <w:r w:rsidR="00BA3F44" w:rsidRPr="005D7655">
        <w:rPr>
          <w:rFonts w:ascii="Arial" w:hAnsi="Arial"/>
          <w:i/>
          <w:sz w:val="20"/>
          <w:lang w:val="de-DE"/>
        </w:rPr>
        <w:t>is</w:t>
      </w:r>
      <w:proofErr w:type="spellEnd"/>
      <w:r w:rsidR="00BA3F44" w:rsidRPr="005D7655">
        <w:rPr>
          <w:rFonts w:ascii="Arial" w:hAnsi="Arial"/>
          <w:i/>
          <w:sz w:val="20"/>
          <w:lang w:val="de-DE"/>
        </w:rPr>
        <w:t xml:space="preserve"> a </w:t>
      </w:r>
      <w:proofErr w:type="spellStart"/>
      <w:r w:rsidR="00BA3F44" w:rsidRPr="005D7655">
        <w:rPr>
          <w:rFonts w:ascii="Arial" w:hAnsi="Arial"/>
          <w:i/>
          <w:sz w:val="20"/>
          <w:lang w:val="de-DE"/>
        </w:rPr>
        <w:t>thriving</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democracy</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with</w:t>
      </w:r>
      <w:proofErr w:type="spellEnd"/>
      <w:r w:rsidR="00BA3F44" w:rsidRPr="005D7655">
        <w:rPr>
          <w:rFonts w:ascii="Arial" w:hAnsi="Arial"/>
          <w:i/>
          <w:sz w:val="20"/>
          <w:lang w:val="de-DE"/>
        </w:rPr>
        <w:t xml:space="preserve"> an </w:t>
      </w:r>
      <w:proofErr w:type="spellStart"/>
      <w:r w:rsidR="00BA3F44" w:rsidRPr="005D7655">
        <w:rPr>
          <w:rFonts w:ascii="Arial" w:hAnsi="Arial"/>
          <w:i/>
          <w:sz w:val="20"/>
          <w:lang w:val="de-DE"/>
        </w:rPr>
        <w:t>advanced</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judicial</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system</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both</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of</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which</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have</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generally</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promoted</w:t>
      </w:r>
      <w:proofErr w:type="spellEnd"/>
      <w:r w:rsidR="00BA3F44" w:rsidRPr="005D7655">
        <w:rPr>
          <w:rFonts w:ascii="Arial" w:hAnsi="Arial"/>
          <w:i/>
          <w:sz w:val="20"/>
          <w:lang w:val="de-DE"/>
        </w:rPr>
        <w:t xml:space="preserve"> and </w:t>
      </w:r>
      <w:proofErr w:type="spellStart"/>
      <w:r w:rsidR="00BA3F44" w:rsidRPr="005D7655">
        <w:rPr>
          <w:rFonts w:ascii="Arial" w:hAnsi="Arial"/>
          <w:i/>
          <w:sz w:val="20"/>
          <w:lang w:val="de-DE"/>
        </w:rPr>
        <w:t>protected</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the</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lastRenderedPageBreak/>
        <w:t>freedom</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of</w:t>
      </w:r>
      <w:proofErr w:type="spellEnd"/>
      <w:r w:rsidR="00BA3F44" w:rsidRPr="005D7655">
        <w:rPr>
          <w:rFonts w:ascii="Arial" w:hAnsi="Arial"/>
          <w:i/>
          <w:sz w:val="20"/>
          <w:lang w:val="de-DE"/>
        </w:rPr>
        <w:t xml:space="preserve"> </w:t>
      </w:r>
      <w:proofErr w:type="spellStart"/>
      <w:r w:rsidR="00BA3F44" w:rsidRPr="005D7655">
        <w:rPr>
          <w:rFonts w:ascii="Arial" w:hAnsi="Arial"/>
          <w:i/>
          <w:sz w:val="20"/>
          <w:lang w:val="de-DE"/>
        </w:rPr>
        <w:t>religion</w:t>
      </w:r>
      <w:proofErr w:type="spellEnd"/>
      <w:r w:rsidR="00BA3F44" w:rsidRPr="005D7655">
        <w:rPr>
          <w:rFonts w:ascii="Arial" w:hAnsi="Arial"/>
          <w:i/>
          <w:sz w:val="20"/>
          <w:lang w:val="de-DE"/>
        </w:rPr>
        <w:t xml:space="preserve"> and belief</w:t>
      </w:r>
      <w:r w:rsidR="008A0347" w:rsidRPr="005D7655">
        <w:rPr>
          <w:rFonts w:ascii="Arial" w:hAnsi="Arial"/>
          <w:i/>
          <w:sz w:val="20"/>
          <w:lang w:val="de-DE"/>
        </w:rPr>
        <w:t xml:space="preserve"> </w:t>
      </w:r>
      <w:r w:rsidR="00AC4D84">
        <w:rPr>
          <w:rFonts w:ascii="Arial" w:hAnsi="Arial"/>
          <w:sz w:val="20"/>
        </w:rPr>
        <w:t>[</w:t>
      </w:r>
      <w:r w:rsidR="00AC4D84" w:rsidRPr="005D7655">
        <w:rPr>
          <w:rFonts w:ascii="Arial" w:hAnsi="Arial"/>
          <w:i/>
          <w:sz w:val="20"/>
          <w:lang w:val="de-DE"/>
        </w:rPr>
        <w:t>...</w:t>
      </w:r>
      <w:r w:rsidR="00AC4D84">
        <w:rPr>
          <w:rFonts w:ascii="Arial" w:hAnsi="Arial"/>
          <w:sz w:val="20"/>
        </w:rPr>
        <w:t>]</w:t>
      </w:r>
      <w:r w:rsidR="008A0347" w:rsidRPr="005D7655">
        <w:rPr>
          <w:rFonts w:ascii="Arial" w:hAnsi="Arial"/>
          <w:i/>
          <w:sz w:val="20"/>
          <w:lang w:val="de-DE"/>
        </w:rPr>
        <w:t xml:space="preserve"> </w:t>
      </w:r>
      <w:proofErr w:type="spellStart"/>
      <w:r w:rsidR="008A0347" w:rsidRPr="005D7655">
        <w:rPr>
          <w:rFonts w:ascii="Arial" w:hAnsi="Arial"/>
          <w:i/>
          <w:sz w:val="20"/>
          <w:lang w:val="de-DE"/>
        </w:rPr>
        <w:t>over</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the</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past</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several</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decades</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thousands</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of</w:t>
      </w:r>
      <w:proofErr w:type="spellEnd"/>
      <w:r w:rsidR="008A0347" w:rsidRPr="005D7655">
        <w:rPr>
          <w:rFonts w:ascii="Arial" w:hAnsi="Arial"/>
          <w:i/>
          <w:sz w:val="20"/>
        </w:rPr>
        <w:t xml:space="preserve"> </w:t>
      </w:r>
      <w:proofErr w:type="spellStart"/>
      <w:r w:rsidR="008A0347" w:rsidRPr="005D7655">
        <w:rPr>
          <w:rFonts w:ascii="Arial" w:hAnsi="Arial"/>
          <w:i/>
          <w:sz w:val="20"/>
          <w:lang w:val="de-DE"/>
        </w:rPr>
        <w:t>individuals</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belonging</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to</w:t>
      </w:r>
      <w:proofErr w:type="spellEnd"/>
      <w:r w:rsidR="008A0347" w:rsidRPr="005D7655">
        <w:rPr>
          <w:rFonts w:ascii="Arial" w:hAnsi="Arial"/>
          <w:i/>
          <w:sz w:val="20"/>
          <w:lang w:val="de-DE"/>
        </w:rPr>
        <w:t xml:space="preserve"> </w:t>
      </w:r>
      <w:r w:rsidR="00AC4D84">
        <w:rPr>
          <w:rFonts w:ascii="Arial" w:hAnsi="Arial"/>
          <w:sz w:val="20"/>
        </w:rPr>
        <w:t>[</w:t>
      </w:r>
      <w:r w:rsidR="008A0347" w:rsidRPr="005D7655">
        <w:rPr>
          <w:rFonts w:ascii="Arial" w:hAnsi="Arial"/>
          <w:i/>
          <w:sz w:val="20"/>
          <w:lang w:val="de-DE"/>
        </w:rPr>
        <w:t>...</w:t>
      </w:r>
      <w:r w:rsidR="00AC4D84">
        <w:rPr>
          <w:rFonts w:ascii="Arial" w:hAnsi="Arial"/>
          <w:sz w:val="20"/>
        </w:rPr>
        <w:t>]</w:t>
      </w:r>
      <w:r w:rsidR="008A0347" w:rsidRPr="005D7655">
        <w:rPr>
          <w:rFonts w:ascii="Arial" w:hAnsi="Arial"/>
          <w:i/>
          <w:sz w:val="20"/>
          <w:lang w:val="de-DE"/>
        </w:rPr>
        <w:t xml:space="preserve"> </w:t>
      </w:r>
      <w:proofErr w:type="spellStart"/>
      <w:r w:rsidR="008A0347" w:rsidRPr="005D7655">
        <w:rPr>
          <w:rFonts w:ascii="Arial" w:hAnsi="Arial"/>
          <w:i/>
          <w:sz w:val="20"/>
          <w:lang w:val="de-DE"/>
        </w:rPr>
        <w:t>new</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religious</w:t>
      </w:r>
      <w:proofErr w:type="spellEnd"/>
      <w:r w:rsidR="008A0347" w:rsidRPr="005D7655">
        <w:rPr>
          <w:rFonts w:ascii="Arial" w:hAnsi="Arial"/>
          <w:i/>
          <w:sz w:val="20"/>
        </w:rPr>
        <w:t xml:space="preserve"> </w:t>
      </w:r>
      <w:proofErr w:type="spellStart"/>
      <w:r w:rsidR="008A0347" w:rsidRPr="005D7655">
        <w:rPr>
          <w:rFonts w:ascii="Arial" w:hAnsi="Arial"/>
          <w:i/>
          <w:sz w:val="20"/>
          <w:lang w:val="de-DE"/>
        </w:rPr>
        <w:t>movements</w:t>
      </w:r>
      <w:proofErr w:type="spellEnd"/>
      <w:r w:rsidR="008A0347" w:rsidRPr="005D7655">
        <w:rPr>
          <w:rFonts w:ascii="Arial" w:hAnsi="Arial"/>
          <w:i/>
          <w:sz w:val="20"/>
          <w:lang w:val="de-DE"/>
        </w:rPr>
        <w:t xml:space="preserve"> (NRMs) </w:t>
      </w:r>
      <w:proofErr w:type="spellStart"/>
      <w:r w:rsidR="008A0347" w:rsidRPr="005D7655">
        <w:rPr>
          <w:rFonts w:ascii="Arial" w:hAnsi="Arial"/>
          <w:i/>
          <w:sz w:val="20"/>
          <w:lang w:val="de-DE"/>
        </w:rPr>
        <w:t>have</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been</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kidnapped</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by</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their</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families</w:t>
      </w:r>
      <w:proofErr w:type="spellEnd"/>
      <w:r w:rsidR="008A0347" w:rsidRPr="005D7655">
        <w:rPr>
          <w:rFonts w:ascii="Arial" w:hAnsi="Arial"/>
          <w:i/>
          <w:sz w:val="20"/>
          <w:lang w:val="de-DE"/>
        </w:rPr>
        <w:t xml:space="preserve"> in an </w:t>
      </w:r>
      <w:proofErr w:type="spellStart"/>
      <w:r w:rsidR="008A0347" w:rsidRPr="005D7655">
        <w:rPr>
          <w:rFonts w:ascii="Arial" w:hAnsi="Arial"/>
          <w:i/>
          <w:sz w:val="20"/>
          <w:lang w:val="de-DE"/>
        </w:rPr>
        <w:t>effort</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to</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force</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them</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to</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renounce</w:t>
      </w:r>
      <w:proofErr w:type="spellEnd"/>
      <w:r w:rsidR="008A0347" w:rsidRPr="005D7655">
        <w:rPr>
          <w:rFonts w:ascii="Arial" w:hAnsi="Arial"/>
          <w:i/>
          <w:sz w:val="20"/>
          <w:lang w:val="de-DE"/>
        </w:rPr>
        <w:t xml:space="preserve"> </w:t>
      </w:r>
      <w:proofErr w:type="spellStart"/>
      <w:r w:rsidR="008A0347" w:rsidRPr="005D7655">
        <w:rPr>
          <w:rFonts w:ascii="Arial" w:hAnsi="Arial"/>
          <w:i/>
          <w:sz w:val="20"/>
          <w:lang w:val="de-DE"/>
        </w:rPr>
        <w:t>their</w:t>
      </w:r>
      <w:proofErr w:type="spellEnd"/>
      <w:r w:rsidR="008A0347" w:rsidRPr="005D7655">
        <w:rPr>
          <w:rFonts w:ascii="Arial" w:hAnsi="Arial"/>
          <w:i/>
          <w:sz w:val="20"/>
        </w:rPr>
        <w:t xml:space="preserve"> </w:t>
      </w:r>
      <w:proofErr w:type="spellStart"/>
      <w:r w:rsidR="008A0347" w:rsidRPr="005D7655">
        <w:rPr>
          <w:rFonts w:ascii="Arial" w:hAnsi="Arial"/>
          <w:i/>
          <w:sz w:val="20"/>
          <w:lang w:val="de-DE"/>
        </w:rPr>
        <w:t>chosen</w:t>
      </w:r>
      <w:proofErr w:type="spellEnd"/>
      <w:r w:rsidR="008A0347" w:rsidRPr="005D7655">
        <w:rPr>
          <w:rFonts w:ascii="Arial" w:hAnsi="Arial"/>
          <w:i/>
          <w:sz w:val="20"/>
          <w:lang w:val="de-DE"/>
        </w:rPr>
        <w:t xml:space="preserve"> beliefs.“</w:t>
      </w:r>
      <w:r w:rsidR="008A0347" w:rsidRPr="005D7655">
        <w:rPr>
          <w:rStyle w:val="FootnoteReference"/>
          <w:rFonts w:ascii="Arial" w:hAnsi="Arial"/>
          <w:i/>
          <w:sz w:val="20"/>
          <w:lang w:val="de-DE"/>
        </w:rPr>
        <w:footnoteReference w:id="7"/>
      </w:r>
    </w:p>
    <w:p w14:paraId="6B1888D0" w14:textId="77777777" w:rsidR="00F02A12" w:rsidRDefault="00F02A12" w:rsidP="004E069E">
      <w:pPr>
        <w:widowControl w:val="0"/>
        <w:autoSpaceDE w:val="0"/>
        <w:autoSpaceDN w:val="0"/>
        <w:adjustRightInd w:val="0"/>
        <w:jc w:val="both"/>
        <w:rPr>
          <w:rFonts w:ascii="Arial" w:hAnsi="Arial" w:cs="Times New Roman"/>
          <w:color w:val="000000"/>
          <w:sz w:val="20"/>
          <w:szCs w:val="20"/>
        </w:rPr>
      </w:pPr>
    </w:p>
    <w:p w14:paraId="27458DB3" w14:textId="77777777" w:rsidR="00F02A12" w:rsidRDefault="00F02A12" w:rsidP="004E069E">
      <w:pPr>
        <w:widowControl w:val="0"/>
        <w:autoSpaceDE w:val="0"/>
        <w:autoSpaceDN w:val="0"/>
        <w:adjustRightInd w:val="0"/>
        <w:jc w:val="both"/>
        <w:rPr>
          <w:rFonts w:ascii="Arial" w:hAnsi="Arial" w:cs="Times New Roman"/>
          <w:color w:val="000000"/>
          <w:sz w:val="20"/>
          <w:szCs w:val="20"/>
        </w:rPr>
      </w:pPr>
    </w:p>
    <w:p w14:paraId="3259C280" w14:textId="77777777" w:rsidR="001331A7" w:rsidRDefault="00F02A12" w:rsidP="004E069E">
      <w:pPr>
        <w:widowControl w:val="0"/>
        <w:autoSpaceDE w:val="0"/>
        <w:autoSpaceDN w:val="0"/>
        <w:adjustRightInd w:val="0"/>
        <w:jc w:val="both"/>
        <w:rPr>
          <w:rFonts w:ascii="Arial" w:hAnsi="Arial" w:cs="Times New Roman"/>
          <w:color w:val="000000"/>
          <w:sz w:val="20"/>
          <w:szCs w:val="20"/>
        </w:rPr>
      </w:pPr>
      <w:r w:rsidRPr="00EA3657">
        <w:rPr>
          <w:rFonts w:ascii="Arial" w:hAnsi="Arial" w:cs="Times New Roman"/>
          <w:b/>
          <w:color w:val="000000"/>
          <w:sz w:val="20"/>
          <w:szCs w:val="20"/>
        </w:rPr>
        <w:t>Structure of the report</w:t>
      </w:r>
    </w:p>
    <w:p w14:paraId="3887845D" w14:textId="77777777" w:rsidR="00334A79" w:rsidRPr="004E069E" w:rsidRDefault="00334A79" w:rsidP="004E069E">
      <w:pPr>
        <w:widowControl w:val="0"/>
        <w:autoSpaceDE w:val="0"/>
        <w:autoSpaceDN w:val="0"/>
        <w:adjustRightInd w:val="0"/>
        <w:jc w:val="both"/>
        <w:rPr>
          <w:rFonts w:ascii="Arial" w:hAnsi="Arial" w:cs="Times New Roman"/>
          <w:color w:val="000000"/>
          <w:sz w:val="20"/>
          <w:szCs w:val="20"/>
        </w:rPr>
      </w:pPr>
    </w:p>
    <w:p w14:paraId="41EDB1C9" w14:textId="77777777" w:rsidR="00076844" w:rsidRDefault="0054632A" w:rsidP="004E069E">
      <w:pPr>
        <w:widowControl w:val="0"/>
        <w:autoSpaceDE w:val="0"/>
        <w:autoSpaceDN w:val="0"/>
        <w:adjustRightInd w:val="0"/>
        <w:jc w:val="both"/>
        <w:rPr>
          <w:rFonts w:ascii="Arial" w:hAnsi="Arial" w:cs="Times New Roman"/>
          <w:color w:val="000000"/>
          <w:sz w:val="20"/>
          <w:szCs w:val="20"/>
          <w:lang w:val="de-DE"/>
        </w:rPr>
      </w:pPr>
      <w:r w:rsidRPr="004E069E">
        <w:rPr>
          <w:rFonts w:ascii="Arial" w:hAnsi="Arial" w:cs="Times New Roman"/>
          <w:color w:val="000000"/>
          <w:sz w:val="20"/>
          <w:szCs w:val="20"/>
          <w:lang w:val="de-DE"/>
        </w:rPr>
        <w:t xml:space="preserve">Chapter </w:t>
      </w:r>
      <w:r w:rsidR="00F02A12">
        <w:rPr>
          <w:rFonts w:ascii="Arial" w:hAnsi="Arial" w:cs="Times New Roman"/>
          <w:color w:val="000000"/>
          <w:sz w:val="20"/>
          <w:szCs w:val="20"/>
          <w:lang w:val="de-DE"/>
        </w:rPr>
        <w:t>1</w:t>
      </w:r>
      <w:r w:rsidR="007502B9">
        <w:rPr>
          <w:rFonts w:ascii="Arial" w:hAnsi="Arial" w:cs="Times New Roman"/>
          <w:color w:val="000000"/>
          <w:sz w:val="20"/>
          <w:szCs w:val="20"/>
          <w:lang w:val="de-DE"/>
        </w:rPr>
        <w:t xml:space="preserve"> </w:t>
      </w:r>
      <w:proofErr w:type="spellStart"/>
      <w:r w:rsidR="007502B9">
        <w:rPr>
          <w:rFonts w:ascii="Arial" w:hAnsi="Arial" w:cs="Times New Roman"/>
          <w:color w:val="000000"/>
          <w:sz w:val="20"/>
          <w:szCs w:val="20"/>
          <w:lang w:val="de-DE"/>
        </w:rPr>
        <w:t>of</w:t>
      </w:r>
      <w:proofErr w:type="spellEnd"/>
      <w:r w:rsidR="007502B9">
        <w:rPr>
          <w:rFonts w:ascii="Arial" w:hAnsi="Arial" w:cs="Times New Roman"/>
          <w:color w:val="000000"/>
          <w:sz w:val="20"/>
          <w:szCs w:val="20"/>
          <w:lang w:val="de-DE"/>
        </w:rPr>
        <w:t xml:space="preserve"> </w:t>
      </w:r>
      <w:proofErr w:type="spellStart"/>
      <w:r w:rsidR="007502B9">
        <w:rPr>
          <w:rFonts w:ascii="Arial" w:hAnsi="Arial" w:cs="Times New Roman"/>
          <w:color w:val="000000"/>
          <w:sz w:val="20"/>
          <w:szCs w:val="20"/>
          <w:lang w:val="de-DE"/>
        </w:rPr>
        <w:t>this</w:t>
      </w:r>
      <w:proofErr w:type="spellEnd"/>
      <w:r w:rsidR="007502B9">
        <w:rPr>
          <w:rFonts w:ascii="Arial" w:hAnsi="Arial" w:cs="Times New Roman"/>
          <w:color w:val="000000"/>
          <w:sz w:val="20"/>
          <w:szCs w:val="20"/>
          <w:lang w:val="de-DE"/>
        </w:rPr>
        <w:t xml:space="preserve"> </w:t>
      </w:r>
      <w:proofErr w:type="spellStart"/>
      <w:r w:rsidR="007502B9">
        <w:rPr>
          <w:rFonts w:ascii="Arial" w:hAnsi="Arial" w:cs="Times New Roman"/>
          <w:color w:val="000000"/>
          <w:sz w:val="20"/>
          <w:szCs w:val="20"/>
          <w:lang w:val="de-DE"/>
        </w:rPr>
        <w:t>report</w:t>
      </w:r>
      <w:proofErr w:type="spellEnd"/>
      <w:r w:rsidR="00577865">
        <w:rPr>
          <w:rFonts w:ascii="Arial" w:hAnsi="Arial" w:cs="Times New Roman"/>
          <w:color w:val="000000"/>
          <w:sz w:val="20"/>
          <w:szCs w:val="20"/>
          <w:lang w:val="de-DE"/>
        </w:rPr>
        <w:t xml:space="preserve">, </w:t>
      </w:r>
      <w:r w:rsidR="00076844" w:rsidRPr="00076844">
        <w:rPr>
          <w:rFonts w:ascii="Arial" w:hAnsi="Arial" w:cs="Times New Roman"/>
          <w:b/>
          <w:color w:val="000000"/>
          <w:sz w:val="20"/>
          <w:szCs w:val="20"/>
          <w:lang w:val="de-DE"/>
        </w:rPr>
        <w:t>“</w:t>
      </w:r>
      <w:proofErr w:type="spellStart"/>
      <w:r w:rsidR="00076844" w:rsidRPr="00076844">
        <w:rPr>
          <w:rFonts w:ascii="Arial" w:hAnsi="Arial" w:cs="Times New Roman"/>
          <w:b/>
          <w:color w:val="000000"/>
          <w:sz w:val="20"/>
          <w:szCs w:val="20"/>
          <w:lang w:val="de-DE"/>
        </w:rPr>
        <w:t>Violations</w:t>
      </w:r>
      <w:proofErr w:type="spellEnd"/>
      <w:r w:rsidR="00076844" w:rsidRPr="00076844">
        <w:rPr>
          <w:rFonts w:ascii="Arial" w:hAnsi="Arial" w:cs="Times New Roman"/>
          <w:b/>
          <w:color w:val="000000"/>
          <w:sz w:val="20"/>
          <w:szCs w:val="20"/>
          <w:lang w:val="de-DE"/>
        </w:rPr>
        <w:t xml:space="preserve"> </w:t>
      </w:r>
      <w:proofErr w:type="spellStart"/>
      <w:r w:rsidR="00076844" w:rsidRPr="00076844">
        <w:rPr>
          <w:rFonts w:ascii="Arial" w:hAnsi="Arial" w:cs="Times New Roman"/>
          <w:b/>
          <w:color w:val="000000"/>
          <w:sz w:val="20"/>
          <w:szCs w:val="20"/>
          <w:lang w:val="de-DE"/>
        </w:rPr>
        <w:t>of</w:t>
      </w:r>
      <w:proofErr w:type="spellEnd"/>
      <w:r w:rsidR="00076844" w:rsidRPr="00076844">
        <w:rPr>
          <w:rFonts w:ascii="Arial" w:hAnsi="Arial" w:cs="Times New Roman"/>
          <w:b/>
          <w:color w:val="000000"/>
          <w:sz w:val="20"/>
          <w:szCs w:val="20"/>
          <w:lang w:val="de-DE"/>
        </w:rPr>
        <w:t xml:space="preserve"> </w:t>
      </w:r>
      <w:proofErr w:type="spellStart"/>
      <w:r w:rsidR="00076844" w:rsidRPr="00076844">
        <w:rPr>
          <w:rFonts w:ascii="Arial" w:hAnsi="Arial" w:cs="Times New Roman"/>
          <w:b/>
          <w:color w:val="000000"/>
          <w:sz w:val="20"/>
          <w:szCs w:val="20"/>
          <w:lang w:val="de-DE"/>
        </w:rPr>
        <w:t>Japan’s</w:t>
      </w:r>
      <w:proofErr w:type="spellEnd"/>
      <w:r w:rsidR="00076844" w:rsidRPr="00076844">
        <w:rPr>
          <w:rFonts w:ascii="Arial" w:hAnsi="Arial" w:cs="Times New Roman"/>
          <w:b/>
          <w:color w:val="000000"/>
          <w:sz w:val="20"/>
          <w:szCs w:val="20"/>
          <w:lang w:val="de-DE"/>
        </w:rPr>
        <w:t xml:space="preserve"> international </w:t>
      </w:r>
      <w:proofErr w:type="spellStart"/>
      <w:r w:rsidR="00076844" w:rsidRPr="00076844">
        <w:rPr>
          <w:rFonts w:ascii="Arial" w:hAnsi="Arial" w:cs="Times New Roman"/>
          <w:b/>
          <w:color w:val="000000"/>
          <w:sz w:val="20"/>
          <w:szCs w:val="20"/>
          <w:lang w:val="de-DE"/>
        </w:rPr>
        <w:t>obligations</w:t>
      </w:r>
      <w:proofErr w:type="spellEnd"/>
      <w:r w:rsidR="009D6B0B">
        <w:rPr>
          <w:rFonts w:ascii="Arial" w:hAnsi="Arial" w:cs="Times New Roman"/>
          <w:b/>
          <w:color w:val="000000"/>
          <w:sz w:val="20"/>
          <w:szCs w:val="20"/>
          <w:lang w:val="de-DE"/>
        </w:rPr>
        <w:t>,</w:t>
      </w:r>
      <w:r w:rsidR="00076844" w:rsidRPr="00076844">
        <w:rPr>
          <w:rFonts w:ascii="Arial" w:hAnsi="Arial" w:cs="Times New Roman"/>
          <w:b/>
          <w:color w:val="000000"/>
          <w:sz w:val="20"/>
          <w:szCs w:val="20"/>
          <w:lang w:val="de-DE"/>
        </w:rPr>
        <w:t>“</w:t>
      </w:r>
      <w:r w:rsidR="00076844">
        <w:rPr>
          <w:rFonts w:ascii="Arial" w:hAnsi="Arial" w:cs="Times New Roman"/>
          <w:color w:val="000000"/>
          <w:sz w:val="20"/>
          <w:szCs w:val="20"/>
          <w:lang w:val="de-DE"/>
        </w:rPr>
        <w:t xml:space="preserve"> </w:t>
      </w:r>
      <w:proofErr w:type="spellStart"/>
      <w:r w:rsidR="00404B41">
        <w:rPr>
          <w:rFonts w:ascii="Arial" w:hAnsi="Arial" w:cs="Times New Roman"/>
          <w:color w:val="000000"/>
          <w:sz w:val="20"/>
          <w:szCs w:val="20"/>
          <w:lang w:val="de-DE"/>
        </w:rPr>
        <w:t>highlights</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those</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Articles</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of</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the</w:t>
      </w:r>
      <w:proofErr w:type="spellEnd"/>
      <w:r w:rsidR="00076844">
        <w:rPr>
          <w:rFonts w:ascii="Arial" w:hAnsi="Arial" w:cs="Times New Roman"/>
          <w:color w:val="000000"/>
          <w:sz w:val="20"/>
          <w:szCs w:val="20"/>
          <w:lang w:val="de-DE"/>
        </w:rPr>
        <w:t xml:space="preserve"> ICCPR </w:t>
      </w:r>
      <w:proofErr w:type="spellStart"/>
      <w:r w:rsidR="00076844">
        <w:rPr>
          <w:rFonts w:ascii="Arial" w:hAnsi="Arial" w:cs="Times New Roman"/>
          <w:color w:val="000000"/>
          <w:sz w:val="20"/>
          <w:szCs w:val="20"/>
          <w:lang w:val="de-DE"/>
        </w:rPr>
        <w:t>that</w:t>
      </w:r>
      <w:proofErr w:type="spellEnd"/>
      <w:r w:rsidR="00076844">
        <w:rPr>
          <w:rFonts w:ascii="Arial" w:hAnsi="Arial" w:cs="Times New Roman"/>
          <w:color w:val="000000"/>
          <w:sz w:val="20"/>
          <w:szCs w:val="20"/>
          <w:lang w:val="de-DE"/>
        </w:rPr>
        <w:t xml:space="preserve"> HRWF </w:t>
      </w:r>
      <w:proofErr w:type="spellStart"/>
      <w:r w:rsidR="00076844">
        <w:rPr>
          <w:rFonts w:ascii="Arial" w:hAnsi="Arial" w:cs="Times New Roman"/>
          <w:color w:val="000000"/>
          <w:sz w:val="20"/>
          <w:szCs w:val="20"/>
          <w:lang w:val="de-DE"/>
        </w:rPr>
        <w:t>believes</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have</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been</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violated</w:t>
      </w:r>
      <w:proofErr w:type="spellEnd"/>
      <w:r w:rsidR="00076844">
        <w:rPr>
          <w:rFonts w:ascii="Arial" w:hAnsi="Arial" w:cs="Times New Roman"/>
          <w:color w:val="000000"/>
          <w:sz w:val="20"/>
          <w:szCs w:val="20"/>
          <w:lang w:val="de-DE"/>
        </w:rPr>
        <w:t xml:space="preserve"> in </w:t>
      </w:r>
      <w:proofErr w:type="spellStart"/>
      <w:r w:rsidR="00076844">
        <w:rPr>
          <w:rFonts w:ascii="Arial" w:hAnsi="Arial" w:cs="Times New Roman"/>
          <w:color w:val="000000"/>
          <w:sz w:val="20"/>
          <w:szCs w:val="20"/>
          <w:lang w:val="de-DE"/>
        </w:rPr>
        <w:t>the</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context</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of</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abductions</w:t>
      </w:r>
      <w:proofErr w:type="spellEnd"/>
      <w:r w:rsidR="00076844">
        <w:rPr>
          <w:rFonts w:ascii="Arial" w:hAnsi="Arial" w:cs="Times New Roman"/>
          <w:color w:val="000000"/>
          <w:sz w:val="20"/>
          <w:szCs w:val="20"/>
          <w:lang w:val="de-DE"/>
        </w:rPr>
        <w:t xml:space="preserve"> and </w:t>
      </w:r>
      <w:proofErr w:type="spellStart"/>
      <w:r w:rsidR="00076844">
        <w:rPr>
          <w:rFonts w:ascii="Arial" w:hAnsi="Arial" w:cs="Times New Roman"/>
          <w:color w:val="000000"/>
          <w:sz w:val="20"/>
          <w:szCs w:val="20"/>
          <w:lang w:val="de-DE"/>
        </w:rPr>
        <w:t>forced</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confinement</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for</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the</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purpose</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of</w:t>
      </w:r>
      <w:proofErr w:type="spellEnd"/>
      <w:r w:rsidR="00076844">
        <w:rPr>
          <w:rFonts w:ascii="Arial" w:hAnsi="Arial" w:cs="Times New Roman"/>
          <w:color w:val="000000"/>
          <w:sz w:val="20"/>
          <w:szCs w:val="20"/>
          <w:lang w:val="de-DE"/>
        </w:rPr>
        <w:t xml:space="preserve"> </w:t>
      </w:r>
      <w:proofErr w:type="spellStart"/>
      <w:r w:rsidR="00076844">
        <w:rPr>
          <w:rFonts w:ascii="Arial" w:hAnsi="Arial" w:cs="Times New Roman"/>
          <w:color w:val="000000"/>
          <w:sz w:val="20"/>
          <w:szCs w:val="20"/>
          <w:lang w:val="de-DE"/>
        </w:rPr>
        <w:t>religious</w:t>
      </w:r>
      <w:proofErr w:type="spellEnd"/>
      <w:r w:rsidR="00076844">
        <w:rPr>
          <w:rFonts w:ascii="Arial" w:hAnsi="Arial" w:cs="Times New Roman"/>
          <w:color w:val="000000"/>
          <w:sz w:val="20"/>
          <w:szCs w:val="20"/>
          <w:lang w:val="de-DE"/>
        </w:rPr>
        <w:t xml:space="preserve"> de-</w:t>
      </w:r>
      <w:proofErr w:type="spellStart"/>
      <w:r w:rsidR="00076844">
        <w:rPr>
          <w:rFonts w:ascii="Arial" w:hAnsi="Arial" w:cs="Times New Roman"/>
          <w:color w:val="000000"/>
          <w:sz w:val="20"/>
          <w:szCs w:val="20"/>
          <w:lang w:val="de-DE"/>
        </w:rPr>
        <w:t>conversion</w:t>
      </w:r>
      <w:proofErr w:type="spellEnd"/>
      <w:r w:rsidR="00334A79">
        <w:rPr>
          <w:rFonts w:ascii="Arial" w:hAnsi="Arial" w:cs="Times New Roman"/>
          <w:color w:val="000000"/>
          <w:sz w:val="20"/>
          <w:szCs w:val="20"/>
          <w:lang w:val="de-DE"/>
        </w:rPr>
        <w:t xml:space="preserve"> in Japan</w:t>
      </w:r>
      <w:r w:rsidR="00684DBF">
        <w:rPr>
          <w:rFonts w:ascii="Arial" w:hAnsi="Arial" w:cs="Times New Roman"/>
          <w:color w:val="000000"/>
          <w:sz w:val="20"/>
          <w:szCs w:val="20"/>
          <w:lang w:val="de-DE"/>
        </w:rPr>
        <w:t xml:space="preserve">, </w:t>
      </w:r>
      <w:proofErr w:type="spellStart"/>
      <w:r w:rsidR="00684DBF">
        <w:rPr>
          <w:rFonts w:ascii="Arial" w:hAnsi="Arial" w:cs="Times New Roman"/>
          <w:color w:val="000000"/>
          <w:sz w:val="20"/>
          <w:szCs w:val="20"/>
          <w:lang w:val="de-DE"/>
        </w:rPr>
        <w:t>both</w:t>
      </w:r>
      <w:proofErr w:type="spellEnd"/>
      <w:r w:rsidR="00684DBF">
        <w:rPr>
          <w:rFonts w:ascii="Arial" w:hAnsi="Arial" w:cs="Times New Roman"/>
          <w:color w:val="000000"/>
          <w:sz w:val="20"/>
          <w:szCs w:val="20"/>
          <w:lang w:val="de-DE"/>
        </w:rPr>
        <w:t xml:space="preserve"> </w:t>
      </w:r>
      <w:proofErr w:type="spellStart"/>
      <w:r w:rsidR="00684DBF">
        <w:rPr>
          <w:rFonts w:ascii="Arial" w:hAnsi="Arial" w:cs="Times New Roman"/>
          <w:color w:val="000000"/>
          <w:sz w:val="20"/>
          <w:szCs w:val="20"/>
          <w:lang w:val="de-DE"/>
        </w:rPr>
        <w:t>by</w:t>
      </w:r>
      <w:proofErr w:type="spellEnd"/>
      <w:r w:rsidR="00684DBF">
        <w:rPr>
          <w:rFonts w:ascii="Arial" w:hAnsi="Arial" w:cs="Times New Roman"/>
          <w:color w:val="000000"/>
          <w:sz w:val="20"/>
          <w:szCs w:val="20"/>
          <w:lang w:val="de-DE"/>
        </w:rPr>
        <w:t xml:space="preserve"> </w:t>
      </w:r>
      <w:r w:rsidR="00590772">
        <w:rPr>
          <w:rFonts w:ascii="Arial" w:hAnsi="Arial" w:cs="Times New Roman"/>
          <w:color w:val="000000"/>
          <w:sz w:val="20"/>
          <w:szCs w:val="20"/>
          <w:lang w:val="de-DE"/>
        </w:rPr>
        <w:t>non-</w:t>
      </w:r>
      <w:proofErr w:type="spellStart"/>
      <w:r w:rsidR="00590772">
        <w:rPr>
          <w:rFonts w:ascii="Arial" w:hAnsi="Arial" w:cs="Times New Roman"/>
          <w:color w:val="000000"/>
          <w:sz w:val="20"/>
          <w:szCs w:val="20"/>
          <w:lang w:val="de-DE"/>
        </w:rPr>
        <w:t>state</w:t>
      </w:r>
      <w:proofErr w:type="spellEnd"/>
      <w:r w:rsidR="00590772">
        <w:rPr>
          <w:rFonts w:ascii="Arial" w:hAnsi="Arial" w:cs="Times New Roman"/>
          <w:color w:val="000000"/>
          <w:sz w:val="20"/>
          <w:szCs w:val="20"/>
          <w:lang w:val="de-DE"/>
        </w:rPr>
        <w:t xml:space="preserve"> </w:t>
      </w:r>
      <w:proofErr w:type="spellStart"/>
      <w:r w:rsidR="00590772">
        <w:rPr>
          <w:rFonts w:ascii="Arial" w:hAnsi="Arial" w:cs="Times New Roman"/>
          <w:color w:val="000000"/>
          <w:sz w:val="20"/>
          <w:szCs w:val="20"/>
          <w:lang w:val="de-DE"/>
        </w:rPr>
        <w:t>actors</w:t>
      </w:r>
      <w:proofErr w:type="spellEnd"/>
      <w:r w:rsidR="00590772">
        <w:rPr>
          <w:rFonts w:ascii="Arial" w:hAnsi="Arial" w:cs="Times New Roman"/>
          <w:color w:val="000000"/>
          <w:sz w:val="20"/>
          <w:szCs w:val="20"/>
          <w:lang w:val="de-DE"/>
        </w:rPr>
        <w:t xml:space="preserve"> and </w:t>
      </w:r>
      <w:proofErr w:type="spellStart"/>
      <w:r w:rsidR="00590772">
        <w:rPr>
          <w:rFonts w:ascii="Arial" w:hAnsi="Arial" w:cs="Times New Roman"/>
          <w:color w:val="000000"/>
          <w:sz w:val="20"/>
          <w:szCs w:val="20"/>
          <w:lang w:val="de-DE"/>
        </w:rPr>
        <w:t>by</w:t>
      </w:r>
      <w:proofErr w:type="spellEnd"/>
      <w:r w:rsidR="00590772">
        <w:rPr>
          <w:rFonts w:ascii="Arial" w:hAnsi="Arial" w:cs="Times New Roman"/>
          <w:color w:val="000000"/>
          <w:sz w:val="20"/>
          <w:szCs w:val="20"/>
          <w:lang w:val="de-DE"/>
        </w:rPr>
        <w:t xml:space="preserve"> </w:t>
      </w:r>
      <w:proofErr w:type="spellStart"/>
      <w:r w:rsidR="00590772">
        <w:rPr>
          <w:rFonts w:ascii="Arial" w:hAnsi="Arial" w:cs="Times New Roman"/>
          <w:color w:val="000000"/>
          <w:sz w:val="20"/>
          <w:szCs w:val="20"/>
          <w:lang w:val="de-DE"/>
        </w:rPr>
        <w:t>police</w:t>
      </w:r>
      <w:proofErr w:type="spellEnd"/>
      <w:r w:rsidR="00590772">
        <w:rPr>
          <w:rFonts w:ascii="Arial" w:hAnsi="Arial" w:cs="Times New Roman"/>
          <w:color w:val="000000"/>
          <w:sz w:val="20"/>
          <w:szCs w:val="20"/>
          <w:lang w:val="de-DE"/>
        </w:rPr>
        <w:t xml:space="preserve"> and </w:t>
      </w:r>
      <w:proofErr w:type="spellStart"/>
      <w:r w:rsidR="00590772">
        <w:rPr>
          <w:rFonts w:ascii="Arial" w:hAnsi="Arial" w:cs="Times New Roman"/>
          <w:color w:val="000000"/>
          <w:sz w:val="20"/>
          <w:szCs w:val="20"/>
          <w:lang w:val="de-DE"/>
        </w:rPr>
        <w:t>judicial</w:t>
      </w:r>
      <w:proofErr w:type="spellEnd"/>
      <w:r w:rsidR="00590772">
        <w:rPr>
          <w:rFonts w:ascii="Arial" w:hAnsi="Arial" w:cs="Times New Roman"/>
          <w:color w:val="000000"/>
          <w:sz w:val="20"/>
          <w:szCs w:val="20"/>
          <w:lang w:val="de-DE"/>
        </w:rPr>
        <w:t xml:space="preserve"> </w:t>
      </w:r>
      <w:proofErr w:type="spellStart"/>
      <w:r w:rsidR="00590772">
        <w:rPr>
          <w:rFonts w:ascii="Arial" w:hAnsi="Arial" w:cs="Times New Roman"/>
          <w:color w:val="000000"/>
          <w:sz w:val="20"/>
          <w:szCs w:val="20"/>
          <w:lang w:val="de-DE"/>
        </w:rPr>
        <w:t>bodies</w:t>
      </w:r>
      <w:proofErr w:type="spellEnd"/>
      <w:r w:rsidR="00076844">
        <w:rPr>
          <w:rFonts w:ascii="Arial" w:hAnsi="Arial" w:cs="Times New Roman"/>
          <w:color w:val="000000"/>
          <w:sz w:val="20"/>
          <w:szCs w:val="20"/>
          <w:lang w:val="de-DE"/>
        </w:rPr>
        <w:t>.</w:t>
      </w:r>
    </w:p>
    <w:p w14:paraId="56CA493B" w14:textId="77777777" w:rsidR="00076844" w:rsidRDefault="00076844" w:rsidP="004E069E">
      <w:pPr>
        <w:widowControl w:val="0"/>
        <w:autoSpaceDE w:val="0"/>
        <w:autoSpaceDN w:val="0"/>
        <w:adjustRightInd w:val="0"/>
        <w:jc w:val="both"/>
        <w:rPr>
          <w:rFonts w:ascii="Arial" w:hAnsi="Arial" w:cs="Times New Roman"/>
          <w:color w:val="000000"/>
          <w:sz w:val="20"/>
          <w:szCs w:val="20"/>
          <w:lang w:val="de-DE"/>
        </w:rPr>
      </w:pPr>
    </w:p>
    <w:p w14:paraId="296834C7" w14:textId="77777777" w:rsidR="002815E7" w:rsidRDefault="00076844" w:rsidP="004E069E">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Chapter </w:t>
      </w:r>
      <w:r w:rsidR="00404B41">
        <w:rPr>
          <w:rFonts w:ascii="Arial" w:hAnsi="Arial" w:cs="Times New Roman"/>
          <w:color w:val="000000"/>
          <w:sz w:val="20"/>
          <w:szCs w:val="20"/>
          <w:lang w:val="de-DE"/>
        </w:rPr>
        <w:t>2</w:t>
      </w:r>
      <w:r w:rsidR="00577865">
        <w:rPr>
          <w:rFonts w:ascii="Arial" w:hAnsi="Arial" w:cs="Times New Roman"/>
          <w:color w:val="000000"/>
          <w:sz w:val="20"/>
          <w:szCs w:val="20"/>
          <w:lang w:val="de-DE"/>
        </w:rPr>
        <w:t xml:space="preserve">, </w:t>
      </w:r>
      <w:r w:rsidR="0054632A" w:rsidRPr="002527DC">
        <w:rPr>
          <w:rFonts w:ascii="Arial" w:hAnsi="Arial" w:cs="Times New Roman"/>
          <w:b/>
          <w:color w:val="000000"/>
          <w:sz w:val="20"/>
          <w:szCs w:val="20"/>
          <w:lang w:val="de-DE"/>
        </w:rPr>
        <w:t>“</w:t>
      </w:r>
      <w:proofErr w:type="spellStart"/>
      <w:r w:rsidR="0054632A" w:rsidRPr="002527DC">
        <w:rPr>
          <w:rFonts w:ascii="Arial" w:hAnsi="Arial" w:cs="Times New Roman"/>
          <w:b/>
          <w:color w:val="000000"/>
          <w:sz w:val="20"/>
          <w:szCs w:val="20"/>
          <w:lang w:val="de-DE"/>
        </w:rPr>
        <w:t>Abduction</w:t>
      </w:r>
      <w:proofErr w:type="spellEnd"/>
      <w:r w:rsidR="0054632A" w:rsidRPr="002527DC">
        <w:rPr>
          <w:rFonts w:ascii="Arial" w:hAnsi="Arial" w:cs="Times New Roman"/>
          <w:b/>
          <w:color w:val="000000"/>
          <w:sz w:val="20"/>
          <w:szCs w:val="20"/>
          <w:lang w:val="de-DE"/>
        </w:rPr>
        <w:t xml:space="preserve">, </w:t>
      </w:r>
      <w:proofErr w:type="spellStart"/>
      <w:r w:rsidR="0054632A" w:rsidRPr="002527DC">
        <w:rPr>
          <w:rFonts w:ascii="Arial" w:hAnsi="Arial" w:cs="Times New Roman"/>
          <w:b/>
          <w:color w:val="000000"/>
          <w:sz w:val="20"/>
          <w:szCs w:val="20"/>
          <w:lang w:val="de-DE"/>
        </w:rPr>
        <w:t>confinement</w:t>
      </w:r>
      <w:proofErr w:type="spellEnd"/>
      <w:r w:rsidR="0054632A" w:rsidRPr="002527DC">
        <w:rPr>
          <w:rFonts w:ascii="Arial" w:hAnsi="Arial" w:cs="Times New Roman"/>
          <w:b/>
          <w:color w:val="000000"/>
          <w:sz w:val="20"/>
          <w:szCs w:val="20"/>
          <w:lang w:val="de-DE"/>
        </w:rPr>
        <w:t xml:space="preserve"> and </w:t>
      </w:r>
      <w:proofErr w:type="spellStart"/>
      <w:r w:rsidR="00A51DD7">
        <w:rPr>
          <w:rFonts w:ascii="Arial" w:hAnsi="Arial" w:cs="Times New Roman"/>
          <w:b/>
          <w:color w:val="000000"/>
          <w:sz w:val="20"/>
          <w:szCs w:val="20"/>
          <w:lang w:val="de-DE"/>
        </w:rPr>
        <w:t>unsolicited</w:t>
      </w:r>
      <w:proofErr w:type="spellEnd"/>
      <w:r w:rsidR="00A51DD7">
        <w:rPr>
          <w:rFonts w:ascii="Arial" w:hAnsi="Arial" w:cs="Times New Roman"/>
          <w:b/>
          <w:color w:val="000000"/>
          <w:sz w:val="20"/>
          <w:szCs w:val="20"/>
          <w:lang w:val="de-DE"/>
        </w:rPr>
        <w:t xml:space="preserve"> </w:t>
      </w:r>
      <w:proofErr w:type="spellStart"/>
      <w:r w:rsidR="00A51DD7">
        <w:rPr>
          <w:rFonts w:ascii="Arial" w:hAnsi="Arial" w:cs="Times New Roman"/>
          <w:b/>
          <w:color w:val="000000"/>
          <w:sz w:val="20"/>
          <w:szCs w:val="20"/>
          <w:lang w:val="de-DE"/>
        </w:rPr>
        <w:t>exit</w:t>
      </w:r>
      <w:proofErr w:type="spellEnd"/>
      <w:r w:rsidR="00E068AD">
        <w:rPr>
          <w:rFonts w:ascii="Arial" w:hAnsi="Arial" w:cs="Times New Roman"/>
          <w:b/>
          <w:color w:val="000000"/>
          <w:sz w:val="20"/>
          <w:szCs w:val="20"/>
          <w:lang w:val="de-DE"/>
        </w:rPr>
        <w:t xml:space="preserve"> </w:t>
      </w:r>
      <w:proofErr w:type="spellStart"/>
      <w:r w:rsidR="00A51DD7">
        <w:rPr>
          <w:rFonts w:ascii="Arial" w:hAnsi="Arial" w:cs="Times New Roman"/>
          <w:b/>
          <w:color w:val="000000"/>
          <w:sz w:val="20"/>
          <w:szCs w:val="20"/>
          <w:lang w:val="de-DE"/>
        </w:rPr>
        <w:t>counseling</w:t>
      </w:r>
      <w:proofErr w:type="spellEnd"/>
      <w:r w:rsidR="002815E7">
        <w:rPr>
          <w:rFonts w:ascii="Arial" w:hAnsi="Arial" w:cs="Times New Roman"/>
          <w:color w:val="000000"/>
          <w:sz w:val="20"/>
          <w:szCs w:val="20"/>
          <w:lang w:val="de-DE"/>
        </w:rPr>
        <w:t xml:space="preserve"> </w:t>
      </w:r>
      <w:r w:rsidR="004C3A51" w:rsidRPr="00401EF5">
        <w:rPr>
          <w:rFonts w:ascii="Arial" w:hAnsi="Arial" w:cs="Times New Roman"/>
          <w:b/>
          <w:color w:val="000000"/>
          <w:sz w:val="20"/>
          <w:szCs w:val="20"/>
          <w:lang w:val="de-DE"/>
        </w:rPr>
        <w:t>(</w:t>
      </w:r>
      <w:proofErr w:type="spellStart"/>
      <w:r w:rsidR="00E2688E" w:rsidRPr="00401EF5">
        <w:rPr>
          <w:rFonts w:ascii="Arial" w:hAnsi="Arial" w:cs="Times New Roman"/>
          <w:b/>
          <w:color w:val="000000"/>
          <w:sz w:val="20"/>
          <w:szCs w:val="20"/>
          <w:lang w:val="de-DE"/>
        </w:rPr>
        <w:t>Violations</w:t>
      </w:r>
      <w:proofErr w:type="spellEnd"/>
      <w:r w:rsidR="00E2688E" w:rsidRPr="00401EF5">
        <w:rPr>
          <w:rFonts w:ascii="Arial" w:hAnsi="Arial" w:cs="Times New Roman"/>
          <w:b/>
          <w:color w:val="000000"/>
          <w:sz w:val="20"/>
          <w:szCs w:val="20"/>
          <w:lang w:val="de-DE"/>
        </w:rPr>
        <w:t xml:space="preserve"> </w:t>
      </w:r>
      <w:proofErr w:type="spellStart"/>
      <w:r w:rsidR="00E2688E" w:rsidRPr="00401EF5">
        <w:rPr>
          <w:rFonts w:ascii="Arial" w:hAnsi="Arial" w:cs="Times New Roman"/>
          <w:b/>
          <w:color w:val="000000"/>
          <w:sz w:val="20"/>
          <w:szCs w:val="20"/>
          <w:lang w:val="de-DE"/>
        </w:rPr>
        <w:t>of</w:t>
      </w:r>
      <w:proofErr w:type="spellEnd"/>
      <w:r w:rsidR="00E2688E" w:rsidRPr="00401EF5">
        <w:rPr>
          <w:rFonts w:ascii="Arial" w:hAnsi="Arial" w:cs="Times New Roman"/>
          <w:b/>
          <w:color w:val="000000"/>
          <w:sz w:val="20"/>
          <w:szCs w:val="20"/>
          <w:lang w:val="de-DE"/>
        </w:rPr>
        <w:t xml:space="preserve"> </w:t>
      </w:r>
      <w:proofErr w:type="spellStart"/>
      <w:r w:rsidR="00BA3C11">
        <w:rPr>
          <w:rFonts w:ascii="Arial" w:hAnsi="Arial" w:cs="Times New Roman"/>
          <w:b/>
          <w:color w:val="000000"/>
          <w:sz w:val="20"/>
          <w:szCs w:val="20"/>
          <w:lang w:val="de-DE"/>
        </w:rPr>
        <w:t>Articles</w:t>
      </w:r>
      <w:proofErr w:type="spellEnd"/>
      <w:r w:rsidR="00BA3C11">
        <w:rPr>
          <w:rFonts w:ascii="Arial" w:hAnsi="Arial" w:cs="Times New Roman"/>
          <w:b/>
          <w:color w:val="000000"/>
          <w:sz w:val="20"/>
          <w:szCs w:val="20"/>
          <w:lang w:val="de-DE"/>
        </w:rPr>
        <w:t xml:space="preserve"> 7, 9, 12,</w:t>
      </w:r>
      <w:r w:rsidR="004C3A51" w:rsidRPr="00401EF5">
        <w:rPr>
          <w:rFonts w:ascii="Arial" w:hAnsi="Arial" w:cs="Times New Roman"/>
          <w:b/>
          <w:color w:val="000000"/>
          <w:sz w:val="20"/>
          <w:szCs w:val="20"/>
          <w:lang w:val="de-DE"/>
        </w:rPr>
        <w:t xml:space="preserve"> 18</w:t>
      </w:r>
      <w:r w:rsidR="00BA3C11">
        <w:rPr>
          <w:rFonts w:ascii="Arial" w:hAnsi="Arial" w:cs="Times New Roman"/>
          <w:b/>
          <w:color w:val="000000"/>
          <w:sz w:val="20"/>
          <w:szCs w:val="20"/>
          <w:lang w:val="de-DE"/>
        </w:rPr>
        <w:t xml:space="preserve"> and 23</w:t>
      </w:r>
      <w:r w:rsidR="004C3A51" w:rsidRPr="00401EF5">
        <w:rPr>
          <w:rFonts w:ascii="Arial" w:hAnsi="Arial" w:cs="Times New Roman"/>
          <w:b/>
          <w:color w:val="000000"/>
          <w:sz w:val="20"/>
          <w:szCs w:val="20"/>
          <w:lang w:val="de-DE"/>
        </w:rPr>
        <w:t xml:space="preserve"> </w:t>
      </w:r>
      <w:proofErr w:type="spellStart"/>
      <w:r w:rsidR="004C3A51" w:rsidRPr="00401EF5">
        <w:rPr>
          <w:rFonts w:ascii="Arial" w:hAnsi="Arial" w:cs="Times New Roman"/>
          <w:b/>
          <w:color w:val="000000"/>
          <w:sz w:val="20"/>
          <w:szCs w:val="20"/>
          <w:lang w:val="de-DE"/>
        </w:rPr>
        <w:t>of</w:t>
      </w:r>
      <w:proofErr w:type="spellEnd"/>
      <w:r w:rsidR="004C3A51" w:rsidRPr="00401EF5">
        <w:rPr>
          <w:rFonts w:ascii="Arial" w:hAnsi="Arial" w:cs="Times New Roman"/>
          <w:b/>
          <w:color w:val="000000"/>
          <w:sz w:val="20"/>
          <w:szCs w:val="20"/>
          <w:lang w:val="de-DE"/>
        </w:rPr>
        <w:t xml:space="preserve"> </w:t>
      </w:r>
      <w:proofErr w:type="spellStart"/>
      <w:r w:rsidR="004C3A51" w:rsidRPr="00401EF5">
        <w:rPr>
          <w:rFonts w:ascii="Arial" w:hAnsi="Arial" w:cs="Times New Roman"/>
          <w:b/>
          <w:color w:val="000000"/>
          <w:sz w:val="20"/>
          <w:szCs w:val="20"/>
          <w:lang w:val="de-DE"/>
        </w:rPr>
        <w:t>the</w:t>
      </w:r>
      <w:proofErr w:type="spellEnd"/>
      <w:r w:rsidR="004C3A51" w:rsidRPr="00401EF5">
        <w:rPr>
          <w:rFonts w:ascii="Arial" w:hAnsi="Arial" w:cs="Times New Roman"/>
          <w:b/>
          <w:color w:val="000000"/>
          <w:sz w:val="20"/>
          <w:szCs w:val="20"/>
          <w:lang w:val="de-DE"/>
        </w:rPr>
        <w:t xml:space="preserve"> ICCPR)</w:t>
      </w:r>
      <w:r w:rsidR="00401EF5" w:rsidRPr="00652620">
        <w:rPr>
          <w:rFonts w:ascii="Arial" w:hAnsi="Arial" w:cs="Times New Roman"/>
          <w:color w:val="000000"/>
          <w:sz w:val="20"/>
          <w:szCs w:val="20"/>
          <w:lang w:val="de-DE"/>
        </w:rPr>
        <w:t>,</w:t>
      </w:r>
      <w:r w:rsidR="00401EF5" w:rsidRPr="00401EF5">
        <w:rPr>
          <w:rFonts w:ascii="Arial" w:hAnsi="Arial" w:cs="Times New Roman"/>
          <w:b/>
          <w:color w:val="000000"/>
          <w:sz w:val="20"/>
          <w:szCs w:val="20"/>
          <w:lang w:val="de-DE"/>
        </w:rPr>
        <w:t>“</w:t>
      </w:r>
      <w:r w:rsidR="00334A79" w:rsidRPr="00401EF5">
        <w:rPr>
          <w:rFonts w:ascii="Arial" w:hAnsi="Arial" w:cs="Times New Roman"/>
          <w:b/>
          <w:color w:val="000000"/>
          <w:sz w:val="20"/>
          <w:szCs w:val="20"/>
          <w:lang w:val="de-DE"/>
        </w:rPr>
        <w:t xml:space="preserve"> </w:t>
      </w:r>
      <w:proofErr w:type="spellStart"/>
      <w:r w:rsidR="00334A79" w:rsidRPr="00401EF5">
        <w:rPr>
          <w:rFonts w:ascii="Arial" w:hAnsi="Arial" w:cs="Times New Roman"/>
          <w:color w:val="000000"/>
          <w:sz w:val="20"/>
          <w:szCs w:val="20"/>
          <w:lang w:val="de-DE"/>
        </w:rPr>
        <w:t>analyses</w:t>
      </w:r>
      <w:proofErr w:type="spellEnd"/>
      <w:r w:rsidR="00334A79">
        <w:rPr>
          <w:rFonts w:ascii="Arial" w:hAnsi="Arial" w:cs="Times New Roman"/>
          <w:color w:val="000000"/>
          <w:sz w:val="20"/>
          <w:szCs w:val="20"/>
          <w:lang w:val="de-DE"/>
        </w:rPr>
        <w:t xml:space="preserve"> </w:t>
      </w:r>
      <w:proofErr w:type="spellStart"/>
      <w:r w:rsidR="00334A79">
        <w:rPr>
          <w:rFonts w:ascii="Arial" w:hAnsi="Arial" w:cs="Times New Roman"/>
          <w:color w:val="000000"/>
          <w:sz w:val="20"/>
          <w:szCs w:val="20"/>
          <w:lang w:val="de-DE"/>
        </w:rPr>
        <w:t>testimonies</w:t>
      </w:r>
      <w:proofErr w:type="spellEnd"/>
      <w:r w:rsidR="00334A79">
        <w:rPr>
          <w:rFonts w:ascii="Arial" w:hAnsi="Arial" w:cs="Times New Roman"/>
          <w:color w:val="000000"/>
          <w:sz w:val="20"/>
          <w:szCs w:val="20"/>
          <w:lang w:val="de-DE"/>
        </w:rPr>
        <w:t xml:space="preserve"> </w:t>
      </w:r>
      <w:proofErr w:type="spellStart"/>
      <w:r w:rsidR="00334A79">
        <w:rPr>
          <w:rFonts w:ascii="Arial" w:hAnsi="Arial" w:cs="Times New Roman"/>
          <w:color w:val="000000"/>
          <w:sz w:val="20"/>
          <w:szCs w:val="20"/>
          <w:lang w:val="de-DE"/>
        </w:rPr>
        <w:t>of</w:t>
      </w:r>
      <w:proofErr w:type="spellEnd"/>
      <w:r w:rsidR="00334A79">
        <w:rPr>
          <w:rFonts w:ascii="Arial" w:hAnsi="Arial" w:cs="Times New Roman"/>
          <w:color w:val="000000"/>
          <w:sz w:val="20"/>
          <w:szCs w:val="20"/>
          <w:lang w:val="de-DE"/>
        </w:rPr>
        <w:t xml:space="preserve"> </w:t>
      </w:r>
      <w:proofErr w:type="spellStart"/>
      <w:r w:rsidR="00414041">
        <w:rPr>
          <w:rFonts w:ascii="Arial" w:hAnsi="Arial" w:cs="Times New Roman"/>
          <w:color w:val="000000"/>
          <w:sz w:val="20"/>
          <w:szCs w:val="20"/>
          <w:lang w:val="de-DE"/>
        </w:rPr>
        <w:t>victims</w:t>
      </w:r>
      <w:proofErr w:type="spellEnd"/>
      <w:r w:rsidR="00414041">
        <w:rPr>
          <w:rFonts w:ascii="Arial" w:hAnsi="Arial" w:cs="Times New Roman"/>
          <w:color w:val="000000"/>
          <w:sz w:val="20"/>
          <w:szCs w:val="20"/>
          <w:lang w:val="de-DE"/>
        </w:rPr>
        <w:t xml:space="preserve"> and </w:t>
      </w:r>
      <w:proofErr w:type="spellStart"/>
      <w:r w:rsidR="00414041">
        <w:rPr>
          <w:rFonts w:ascii="Arial" w:hAnsi="Arial" w:cs="Times New Roman"/>
          <w:color w:val="000000"/>
          <w:sz w:val="20"/>
          <w:szCs w:val="20"/>
          <w:lang w:val="de-DE"/>
        </w:rPr>
        <w:t>alleged</w:t>
      </w:r>
      <w:proofErr w:type="spellEnd"/>
      <w:r w:rsidR="00414041">
        <w:rPr>
          <w:rFonts w:ascii="Arial" w:hAnsi="Arial" w:cs="Times New Roman"/>
          <w:color w:val="000000"/>
          <w:sz w:val="20"/>
          <w:szCs w:val="20"/>
          <w:lang w:val="de-DE"/>
        </w:rPr>
        <w:t xml:space="preserve"> </w:t>
      </w:r>
      <w:proofErr w:type="spellStart"/>
      <w:r w:rsidR="00414041">
        <w:rPr>
          <w:rFonts w:ascii="Arial" w:hAnsi="Arial" w:cs="Times New Roman"/>
          <w:color w:val="000000"/>
          <w:sz w:val="20"/>
          <w:szCs w:val="20"/>
          <w:lang w:val="de-DE"/>
        </w:rPr>
        <w:t>perpetrators</w:t>
      </w:r>
      <w:proofErr w:type="spellEnd"/>
      <w:r w:rsidR="00414041">
        <w:rPr>
          <w:rFonts w:ascii="Arial" w:hAnsi="Arial" w:cs="Times New Roman"/>
          <w:color w:val="000000"/>
          <w:sz w:val="20"/>
          <w:szCs w:val="20"/>
          <w:lang w:val="de-DE"/>
        </w:rPr>
        <w:t xml:space="preserve"> </w:t>
      </w:r>
      <w:proofErr w:type="spellStart"/>
      <w:r w:rsidR="00414041">
        <w:rPr>
          <w:rFonts w:ascii="Arial" w:hAnsi="Arial" w:cs="Times New Roman"/>
          <w:color w:val="000000"/>
          <w:sz w:val="20"/>
          <w:szCs w:val="20"/>
          <w:lang w:val="de-DE"/>
        </w:rPr>
        <w:t>pertaining</w:t>
      </w:r>
      <w:proofErr w:type="spellEnd"/>
      <w:r w:rsidR="00414041">
        <w:rPr>
          <w:rFonts w:ascii="Arial" w:hAnsi="Arial" w:cs="Times New Roman"/>
          <w:color w:val="000000"/>
          <w:sz w:val="20"/>
          <w:szCs w:val="20"/>
          <w:lang w:val="de-DE"/>
        </w:rPr>
        <w:t xml:space="preserve"> </w:t>
      </w:r>
      <w:proofErr w:type="spellStart"/>
      <w:r w:rsidR="00414041">
        <w:rPr>
          <w:rFonts w:ascii="Arial" w:hAnsi="Arial" w:cs="Times New Roman"/>
          <w:color w:val="000000"/>
          <w:sz w:val="20"/>
          <w:szCs w:val="20"/>
          <w:lang w:val="de-DE"/>
        </w:rPr>
        <w:t>to</w:t>
      </w:r>
      <w:proofErr w:type="spellEnd"/>
      <w:r w:rsidR="00414041">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preparing</w:t>
      </w:r>
      <w:proofErr w:type="spellEnd"/>
      <w:r w:rsidR="00E2688E">
        <w:rPr>
          <w:rFonts w:ascii="Arial" w:hAnsi="Arial" w:cs="Times New Roman"/>
          <w:color w:val="000000"/>
          <w:sz w:val="20"/>
          <w:szCs w:val="20"/>
          <w:lang w:val="de-DE"/>
        </w:rPr>
        <w:t xml:space="preserve"> and </w:t>
      </w:r>
      <w:proofErr w:type="spellStart"/>
      <w:r w:rsidR="00E2688E">
        <w:rPr>
          <w:rFonts w:ascii="Arial" w:hAnsi="Arial" w:cs="Times New Roman"/>
          <w:color w:val="000000"/>
          <w:sz w:val="20"/>
          <w:szCs w:val="20"/>
          <w:lang w:val="de-DE"/>
        </w:rPr>
        <w:t>carrying</w:t>
      </w:r>
      <w:proofErr w:type="spellEnd"/>
      <w:r w:rsidR="00E2688E">
        <w:rPr>
          <w:rFonts w:ascii="Arial" w:hAnsi="Arial" w:cs="Times New Roman"/>
          <w:color w:val="000000"/>
          <w:sz w:val="20"/>
          <w:szCs w:val="20"/>
          <w:lang w:val="de-DE"/>
        </w:rPr>
        <w:t xml:space="preserve"> out </w:t>
      </w:r>
      <w:proofErr w:type="spellStart"/>
      <w:r w:rsidR="00E2688E">
        <w:rPr>
          <w:rFonts w:ascii="Arial" w:hAnsi="Arial" w:cs="Times New Roman"/>
          <w:color w:val="000000"/>
          <w:sz w:val="20"/>
          <w:szCs w:val="20"/>
          <w:lang w:val="de-DE"/>
        </w:rPr>
        <w:t>the</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abduction</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the</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nature</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of</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the</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forced</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confinement</w:t>
      </w:r>
      <w:proofErr w:type="spellEnd"/>
      <w:r w:rsidR="005E10E6">
        <w:rPr>
          <w:rFonts w:ascii="Arial" w:hAnsi="Arial" w:cs="Times New Roman"/>
          <w:color w:val="000000"/>
          <w:sz w:val="20"/>
          <w:szCs w:val="20"/>
          <w:lang w:val="de-DE"/>
        </w:rPr>
        <w:t>,</w:t>
      </w:r>
      <w:r w:rsidR="00E2688E">
        <w:rPr>
          <w:rFonts w:ascii="Arial" w:hAnsi="Arial" w:cs="Times New Roman"/>
          <w:color w:val="000000"/>
          <w:sz w:val="20"/>
          <w:szCs w:val="20"/>
          <w:lang w:val="de-DE"/>
        </w:rPr>
        <w:t xml:space="preserve"> and </w:t>
      </w:r>
      <w:proofErr w:type="spellStart"/>
      <w:r w:rsidR="005E10E6">
        <w:rPr>
          <w:rFonts w:ascii="Arial" w:hAnsi="Arial" w:cs="Times New Roman"/>
          <w:color w:val="000000"/>
          <w:sz w:val="20"/>
          <w:szCs w:val="20"/>
          <w:lang w:val="de-DE"/>
        </w:rPr>
        <w:t>unsolicited</w:t>
      </w:r>
      <w:proofErr w:type="spellEnd"/>
      <w:r w:rsidR="005E10E6">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exit</w:t>
      </w:r>
      <w:proofErr w:type="spellEnd"/>
      <w:r w:rsidR="00E2688E">
        <w:rPr>
          <w:rFonts w:ascii="Arial" w:hAnsi="Arial" w:cs="Times New Roman"/>
          <w:color w:val="000000"/>
          <w:sz w:val="20"/>
          <w:szCs w:val="20"/>
          <w:lang w:val="de-DE"/>
        </w:rPr>
        <w:t xml:space="preserve"> </w:t>
      </w:r>
      <w:proofErr w:type="spellStart"/>
      <w:r w:rsidR="00E2688E">
        <w:rPr>
          <w:rFonts w:ascii="Arial" w:hAnsi="Arial" w:cs="Times New Roman"/>
          <w:color w:val="000000"/>
          <w:sz w:val="20"/>
          <w:szCs w:val="20"/>
          <w:lang w:val="de-DE"/>
        </w:rPr>
        <w:t>counseling</w:t>
      </w:r>
      <w:proofErr w:type="spellEnd"/>
      <w:r w:rsidR="005E10E6">
        <w:rPr>
          <w:rFonts w:ascii="Arial" w:hAnsi="Arial" w:cs="Times New Roman"/>
          <w:color w:val="000000"/>
          <w:sz w:val="20"/>
          <w:szCs w:val="20"/>
          <w:lang w:val="de-DE"/>
        </w:rPr>
        <w:t xml:space="preserve">.“ The </w:t>
      </w:r>
      <w:proofErr w:type="spellStart"/>
      <w:r w:rsidR="005E10E6">
        <w:rPr>
          <w:rFonts w:ascii="Arial" w:hAnsi="Arial" w:cs="Times New Roman"/>
          <w:color w:val="000000"/>
          <w:sz w:val="20"/>
          <w:szCs w:val="20"/>
          <w:lang w:val="de-DE"/>
        </w:rPr>
        <w:t>chapter</w:t>
      </w:r>
      <w:proofErr w:type="spellEnd"/>
      <w:r w:rsidR="005E10E6">
        <w:rPr>
          <w:rFonts w:ascii="Arial" w:hAnsi="Arial" w:cs="Times New Roman"/>
          <w:color w:val="000000"/>
          <w:sz w:val="20"/>
          <w:szCs w:val="20"/>
          <w:lang w:val="de-DE"/>
        </w:rPr>
        <w:t xml:space="preserve"> </w:t>
      </w:r>
      <w:proofErr w:type="spellStart"/>
      <w:r w:rsidR="005E10E6">
        <w:rPr>
          <w:rFonts w:ascii="Arial" w:hAnsi="Arial" w:cs="Times New Roman"/>
          <w:color w:val="000000"/>
          <w:sz w:val="20"/>
          <w:szCs w:val="20"/>
          <w:lang w:val="de-DE"/>
        </w:rPr>
        <w:t>covers</w:t>
      </w:r>
      <w:proofErr w:type="spellEnd"/>
      <w:r w:rsidR="005E10E6">
        <w:rPr>
          <w:rFonts w:ascii="Arial" w:hAnsi="Arial" w:cs="Times New Roman"/>
          <w:color w:val="000000"/>
          <w:sz w:val="20"/>
          <w:szCs w:val="20"/>
          <w:lang w:val="de-DE"/>
        </w:rPr>
        <w:t xml:space="preserve"> </w:t>
      </w:r>
      <w:proofErr w:type="spellStart"/>
      <w:r w:rsidR="005E10E6">
        <w:rPr>
          <w:rFonts w:ascii="Arial" w:hAnsi="Arial" w:cs="Times New Roman"/>
          <w:color w:val="000000"/>
          <w:sz w:val="20"/>
          <w:szCs w:val="20"/>
          <w:lang w:val="de-DE"/>
        </w:rPr>
        <w:t>vio</w:t>
      </w:r>
      <w:r w:rsidR="00BA3C11">
        <w:rPr>
          <w:rFonts w:ascii="Arial" w:hAnsi="Arial" w:cs="Times New Roman"/>
          <w:color w:val="000000"/>
          <w:sz w:val="20"/>
          <w:szCs w:val="20"/>
          <w:lang w:val="de-DE"/>
        </w:rPr>
        <w:t>lations</w:t>
      </w:r>
      <w:proofErr w:type="spellEnd"/>
      <w:r w:rsidR="00BA3C11">
        <w:rPr>
          <w:rFonts w:ascii="Arial" w:hAnsi="Arial" w:cs="Times New Roman"/>
          <w:color w:val="000000"/>
          <w:sz w:val="20"/>
          <w:szCs w:val="20"/>
          <w:lang w:val="de-DE"/>
        </w:rPr>
        <w:t xml:space="preserve"> </w:t>
      </w:r>
      <w:proofErr w:type="spellStart"/>
      <w:r w:rsidR="00BA3C11">
        <w:rPr>
          <w:rFonts w:ascii="Arial" w:hAnsi="Arial" w:cs="Times New Roman"/>
          <w:color w:val="000000"/>
          <w:sz w:val="20"/>
          <w:szCs w:val="20"/>
          <w:lang w:val="de-DE"/>
        </w:rPr>
        <w:t>of</w:t>
      </w:r>
      <w:proofErr w:type="spellEnd"/>
      <w:r w:rsidR="00BA3C11">
        <w:rPr>
          <w:rFonts w:ascii="Arial" w:hAnsi="Arial" w:cs="Times New Roman"/>
          <w:color w:val="000000"/>
          <w:sz w:val="20"/>
          <w:szCs w:val="20"/>
          <w:lang w:val="de-DE"/>
        </w:rPr>
        <w:t xml:space="preserve"> </w:t>
      </w:r>
      <w:proofErr w:type="spellStart"/>
      <w:r w:rsidR="00BA3C11">
        <w:rPr>
          <w:rFonts w:ascii="Arial" w:hAnsi="Arial" w:cs="Times New Roman"/>
          <w:color w:val="000000"/>
          <w:sz w:val="20"/>
          <w:szCs w:val="20"/>
          <w:lang w:val="de-DE"/>
        </w:rPr>
        <w:t>Articles</w:t>
      </w:r>
      <w:proofErr w:type="spellEnd"/>
      <w:r w:rsidR="00BA3C11">
        <w:rPr>
          <w:rFonts w:ascii="Arial" w:hAnsi="Arial" w:cs="Times New Roman"/>
          <w:color w:val="000000"/>
          <w:sz w:val="20"/>
          <w:szCs w:val="20"/>
          <w:lang w:val="de-DE"/>
        </w:rPr>
        <w:t xml:space="preserve"> 7, 9, 12,</w:t>
      </w:r>
      <w:r w:rsidR="005E10E6">
        <w:rPr>
          <w:rFonts w:ascii="Arial" w:hAnsi="Arial" w:cs="Times New Roman"/>
          <w:color w:val="000000"/>
          <w:sz w:val="20"/>
          <w:szCs w:val="20"/>
          <w:lang w:val="de-DE"/>
        </w:rPr>
        <w:t xml:space="preserve"> 18</w:t>
      </w:r>
      <w:r w:rsidR="00BA3C11">
        <w:rPr>
          <w:rFonts w:ascii="Arial" w:hAnsi="Arial" w:cs="Times New Roman"/>
          <w:color w:val="000000"/>
          <w:sz w:val="20"/>
          <w:szCs w:val="20"/>
          <w:lang w:val="de-DE"/>
        </w:rPr>
        <w:t xml:space="preserve"> and 23</w:t>
      </w:r>
      <w:r w:rsidR="005E10E6">
        <w:rPr>
          <w:rFonts w:ascii="Arial" w:hAnsi="Arial" w:cs="Times New Roman"/>
          <w:color w:val="000000"/>
          <w:sz w:val="20"/>
          <w:szCs w:val="20"/>
          <w:lang w:val="de-DE"/>
        </w:rPr>
        <w:t xml:space="preserve"> </w:t>
      </w:r>
      <w:proofErr w:type="spellStart"/>
      <w:r w:rsidR="005E10E6">
        <w:rPr>
          <w:rFonts w:ascii="Arial" w:hAnsi="Arial" w:cs="Times New Roman"/>
          <w:color w:val="000000"/>
          <w:sz w:val="20"/>
          <w:szCs w:val="20"/>
          <w:lang w:val="de-DE"/>
        </w:rPr>
        <w:t>of</w:t>
      </w:r>
      <w:proofErr w:type="spellEnd"/>
      <w:r w:rsidR="005E10E6">
        <w:rPr>
          <w:rFonts w:ascii="Arial" w:hAnsi="Arial" w:cs="Times New Roman"/>
          <w:color w:val="000000"/>
          <w:sz w:val="20"/>
          <w:szCs w:val="20"/>
          <w:lang w:val="de-DE"/>
        </w:rPr>
        <w:t xml:space="preserve"> </w:t>
      </w:r>
      <w:proofErr w:type="spellStart"/>
      <w:r w:rsidR="005E10E6">
        <w:rPr>
          <w:rFonts w:ascii="Arial" w:hAnsi="Arial" w:cs="Times New Roman"/>
          <w:color w:val="000000"/>
          <w:sz w:val="20"/>
          <w:szCs w:val="20"/>
          <w:lang w:val="de-DE"/>
        </w:rPr>
        <w:t>the</w:t>
      </w:r>
      <w:proofErr w:type="spellEnd"/>
      <w:r w:rsidR="005E10E6">
        <w:rPr>
          <w:rFonts w:ascii="Arial" w:hAnsi="Arial" w:cs="Times New Roman"/>
          <w:color w:val="000000"/>
          <w:sz w:val="20"/>
          <w:szCs w:val="20"/>
          <w:lang w:val="de-DE"/>
        </w:rPr>
        <w:t xml:space="preserve"> ICCPR. </w:t>
      </w:r>
      <w:proofErr w:type="spellStart"/>
      <w:r w:rsidR="002815E7">
        <w:rPr>
          <w:rFonts w:ascii="Arial" w:hAnsi="Arial" w:cs="Times New Roman"/>
          <w:color w:val="000000"/>
          <w:sz w:val="20"/>
          <w:szCs w:val="20"/>
          <w:lang w:val="de-DE"/>
        </w:rPr>
        <w:t>It</w:t>
      </w:r>
      <w:proofErr w:type="spellEnd"/>
      <w:r w:rsidR="002815E7">
        <w:rPr>
          <w:rFonts w:ascii="Arial" w:hAnsi="Arial" w:cs="Times New Roman"/>
          <w:color w:val="000000"/>
          <w:sz w:val="20"/>
          <w:szCs w:val="20"/>
          <w:lang w:val="de-DE"/>
        </w:rPr>
        <w:t xml:space="preserve"> </w:t>
      </w:r>
      <w:r w:rsidR="00E2688E">
        <w:rPr>
          <w:rFonts w:ascii="Arial" w:hAnsi="Arial" w:cs="Times New Roman"/>
          <w:color w:val="000000"/>
          <w:sz w:val="20"/>
          <w:szCs w:val="20"/>
          <w:lang w:val="de-DE"/>
        </w:rPr>
        <w:t xml:space="preserve">also </w:t>
      </w:r>
      <w:r w:rsidR="002815E7">
        <w:rPr>
          <w:rFonts w:ascii="Arial" w:hAnsi="Arial" w:cs="Times New Roman"/>
          <w:color w:val="000000"/>
          <w:sz w:val="20"/>
          <w:szCs w:val="20"/>
        </w:rPr>
        <w:t xml:space="preserve">addresses questions about the identity of the victims, the parents and the </w:t>
      </w:r>
      <w:r w:rsidR="00C36C83">
        <w:rPr>
          <w:rFonts w:ascii="Arial" w:hAnsi="Arial" w:cs="Times New Roman"/>
          <w:color w:val="000000"/>
          <w:sz w:val="20"/>
          <w:szCs w:val="20"/>
        </w:rPr>
        <w:t>”</w:t>
      </w:r>
      <w:r w:rsidR="00C50FC8">
        <w:rPr>
          <w:rFonts w:ascii="Arial" w:hAnsi="Arial" w:cs="Times New Roman"/>
          <w:color w:val="000000"/>
          <w:sz w:val="20"/>
          <w:szCs w:val="20"/>
        </w:rPr>
        <w:t>exit counselor</w:t>
      </w:r>
      <w:r w:rsidR="002815E7">
        <w:rPr>
          <w:rFonts w:ascii="Arial" w:hAnsi="Arial" w:cs="Times New Roman"/>
          <w:color w:val="000000"/>
          <w:sz w:val="20"/>
          <w:szCs w:val="20"/>
        </w:rPr>
        <w:t>s</w:t>
      </w:r>
      <w:r w:rsidR="007502B9">
        <w:rPr>
          <w:rFonts w:ascii="Arial" w:hAnsi="Arial" w:cs="Times New Roman"/>
          <w:color w:val="000000"/>
          <w:sz w:val="20"/>
          <w:szCs w:val="20"/>
        </w:rPr>
        <w:t>.</w:t>
      </w:r>
      <w:r w:rsidR="00C36C83">
        <w:rPr>
          <w:rFonts w:ascii="Arial" w:hAnsi="Arial" w:cs="Times New Roman"/>
          <w:color w:val="000000"/>
          <w:sz w:val="20"/>
          <w:szCs w:val="20"/>
        </w:rPr>
        <w:t>”</w:t>
      </w:r>
      <w:r w:rsidR="002815E7">
        <w:rPr>
          <w:rFonts w:ascii="Arial" w:hAnsi="Arial" w:cs="Times New Roman"/>
          <w:color w:val="000000"/>
          <w:sz w:val="20"/>
          <w:szCs w:val="20"/>
        </w:rPr>
        <w:t xml:space="preserve"> </w:t>
      </w:r>
    </w:p>
    <w:p w14:paraId="1DBD6FB1" w14:textId="77777777" w:rsidR="002815E7" w:rsidRDefault="002815E7" w:rsidP="004E069E">
      <w:pPr>
        <w:widowControl w:val="0"/>
        <w:autoSpaceDE w:val="0"/>
        <w:autoSpaceDN w:val="0"/>
        <w:adjustRightInd w:val="0"/>
        <w:jc w:val="both"/>
        <w:rPr>
          <w:rFonts w:ascii="Arial" w:hAnsi="Arial" w:cs="Times New Roman"/>
          <w:color w:val="000000"/>
          <w:sz w:val="20"/>
          <w:szCs w:val="20"/>
          <w:lang w:val="de-DE"/>
        </w:rPr>
      </w:pPr>
    </w:p>
    <w:p w14:paraId="07729206" w14:textId="77777777" w:rsidR="00076844" w:rsidRDefault="003D4E9F" w:rsidP="00652620">
      <w:pPr>
        <w:widowControl w:val="0"/>
        <w:autoSpaceDE w:val="0"/>
        <w:autoSpaceDN w:val="0"/>
        <w:adjustRightInd w:val="0"/>
        <w:jc w:val="both"/>
        <w:rPr>
          <w:rFonts w:ascii="Arial" w:hAnsi="Arial" w:cs="Times New Roman"/>
          <w:color w:val="000000"/>
          <w:sz w:val="20"/>
          <w:szCs w:val="20"/>
          <w:lang w:val="de-DE"/>
        </w:rPr>
      </w:pPr>
      <w:r w:rsidRPr="004E069E">
        <w:rPr>
          <w:rFonts w:ascii="Arial" w:hAnsi="Arial" w:cs="Times New Roman"/>
          <w:color w:val="000000"/>
          <w:sz w:val="20"/>
          <w:szCs w:val="20"/>
          <w:lang w:val="de-DE"/>
        </w:rPr>
        <w:t xml:space="preserve">Chapter </w:t>
      </w:r>
      <w:r w:rsidR="00404B41">
        <w:rPr>
          <w:rFonts w:ascii="Arial" w:hAnsi="Arial" w:cs="Times New Roman"/>
          <w:color w:val="000000"/>
          <w:sz w:val="20"/>
          <w:szCs w:val="20"/>
          <w:lang w:val="de-DE"/>
        </w:rPr>
        <w:t>3</w:t>
      </w:r>
      <w:r w:rsidR="0054632A" w:rsidRPr="004E069E">
        <w:rPr>
          <w:rFonts w:ascii="Arial" w:hAnsi="Arial" w:cs="Times New Roman"/>
          <w:color w:val="000000"/>
          <w:sz w:val="20"/>
          <w:szCs w:val="20"/>
          <w:lang w:val="de-DE"/>
        </w:rPr>
        <w:t xml:space="preserve">, </w:t>
      </w:r>
      <w:r w:rsidR="0054632A" w:rsidRPr="002527DC">
        <w:rPr>
          <w:rFonts w:ascii="Arial" w:hAnsi="Arial" w:cs="Times New Roman"/>
          <w:b/>
          <w:color w:val="000000"/>
          <w:sz w:val="20"/>
          <w:szCs w:val="20"/>
          <w:lang w:val="de-DE"/>
        </w:rPr>
        <w:t>“</w:t>
      </w:r>
      <w:r w:rsidR="00076844">
        <w:rPr>
          <w:rFonts w:ascii="Arial" w:hAnsi="Arial" w:cs="Times New Roman"/>
          <w:b/>
          <w:color w:val="000000"/>
          <w:sz w:val="20"/>
          <w:szCs w:val="20"/>
          <w:lang w:val="de-DE"/>
        </w:rPr>
        <w:t xml:space="preserve">Police </w:t>
      </w:r>
      <w:proofErr w:type="spellStart"/>
      <w:r w:rsidR="003F04E2">
        <w:rPr>
          <w:rFonts w:ascii="Arial" w:hAnsi="Arial" w:cs="Times New Roman"/>
          <w:b/>
          <w:color w:val="000000"/>
          <w:sz w:val="20"/>
          <w:szCs w:val="20"/>
          <w:lang w:val="de-DE"/>
        </w:rPr>
        <w:t>failure</w:t>
      </w:r>
      <w:proofErr w:type="spellEnd"/>
      <w:r w:rsidR="003F04E2">
        <w:rPr>
          <w:rFonts w:ascii="Arial" w:hAnsi="Arial" w:cs="Times New Roman"/>
          <w:b/>
          <w:color w:val="000000"/>
          <w:sz w:val="20"/>
          <w:szCs w:val="20"/>
          <w:lang w:val="de-DE"/>
        </w:rPr>
        <w:t xml:space="preserve"> </w:t>
      </w:r>
      <w:proofErr w:type="spellStart"/>
      <w:r w:rsidR="003F04E2">
        <w:rPr>
          <w:rFonts w:ascii="Arial" w:hAnsi="Arial" w:cs="Times New Roman"/>
          <w:b/>
          <w:color w:val="000000"/>
          <w:sz w:val="20"/>
          <w:szCs w:val="20"/>
          <w:lang w:val="de-DE"/>
        </w:rPr>
        <w:t>to</w:t>
      </w:r>
      <w:proofErr w:type="spellEnd"/>
      <w:r w:rsidR="003F04E2">
        <w:rPr>
          <w:rFonts w:ascii="Arial" w:hAnsi="Arial" w:cs="Times New Roman"/>
          <w:b/>
          <w:color w:val="000000"/>
          <w:sz w:val="20"/>
          <w:szCs w:val="20"/>
          <w:lang w:val="de-DE"/>
        </w:rPr>
        <w:t xml:space="preserve"> </w:t>
      </w:r>
      <w:proofErr w:type="spellStart"/>
      <w:r w:rsidR="003F04E2">
        <w:rPr>
          <w:rFonts w:ascii="Arial" w:hAnsi="Arial" w:cs="Times New Roman"/>
          <w:b/>
          <w:color w:val="000000"/>
          <w:sz w:val="20"/>
          <w:szCs w:val="20"/>
          <w:lang w:val="de-DE"/>
        </w:rPr>
        <w:t>protect</w:t>
      </w:r>
      <w:proofErr w:type="spellEnd"/>
      <w:r w:rsidR="003F04E2">
        <w:rPr>
          <w:rFonts w:ascii="Arial" w:hAnsi="Arial" w:cs="Times New Roman"/>
          <w:b/>
          <w:color w:val="000000"/>
          <w:sz w:val="20"/>
          <w:szCs w:val="20"/>
          <w:lang w:val="de-DE"/>
        </w:rPr>
        <w:t xml:space="preserve"> </w:t>
      </w:r>
      <w:proofErr w:type="spellStart"/>
      <w:r w:rsidR="003F04E2">
        <w:rPr>
          <w:rFonts w:ascii="Arial" w:hAnsi="Arial" w:cs="Times New Roman"/>
          <w:b/>
          <w:color w:val="000000"/>
          <w:sz w:val="20"/>
          <w:szCs w:val="20"/>
          <w:lang w:val="de-DE"/>
        </w:rPr>
        <w:t>victims</w:t>
      </w:r>
      <w:proofErr w:type="spellEnd"/>
      <w:r w:rsidR="003F04E2">
        <w:rPr>
          <w:rFonts w:ascii="Arial" w:hAnsi="Arial" w:cs="Times New Roman"/>
          <w:b/>
          <w:color w:val="000000"/>
          <w:sz w:val="20"/>
          <w:szCs w:val="20"/>
          <w:lang w:val="de-DE"/>
        </w:rPr>
        <w:t xml:space="preserve"> </w:t>
      </w:r>
      <w:r w:rsidR="00652620">
        <w:rPr>
          <w:rFonts w:ascii="Arial" w:hAnsi="Arial" w:cs="Times New Roman"/>
          <w:b/>
          <w:color w:val="000000"/>
          <w:sz w:val="20"/>
          <w:szCs w:val="20"/>
          <w:lang w:val="de-DE"/>
        </w:rPr>
        <w:t>(</w:t>
      </w:r>
      <w:proofErr w:type="spellStart"/>
      <w:r w:rsidR="00652620">
        <w:rPr>
          <w:rFonts w:ascii="Arial" w:hAnsi="Arial" w:cs="Times New Roman"/>
          <w:b/>
          <w:color w:val="000000"/>
          <w:sz w:val="20"/>
          <w:szCs w:val="20"/>
          <w:lang w:val="de-DE"/>
        </w:rPr>
        <w:t>Violations</w:t>
      </w:r>
      <w:proofErr w:type="spellEnd"/>
      <w:r w:rsidR="00652620">
        <w:rPr>
          <w:rFonts w:ascii="Arial" w:hAnsi="Arial" w:cs="Times New Roman"/>
          <w:b/>
          <w:color w:val="000000"/>
          <w:sz w:val="20"/>
          <w:szCs w:val="20"/>
          <w:lang w:val="de-DE"/>
        </w:rPr>
        <w:t xml:space="preserve"> </w:t>
      </w:r>
      <w:proofErr w:type="spellStart"/>
      <w:r w:rsidR="00652620">
        <w:rPr>
          <w:rFonts w:ascii="Arial" w:hAnsi="Arial" w:cs="Times New Roman"/>
          <w:b/>
          <w:color w:val="000000"/>
          <w:sz w:val="20"/>
          <w:szCs w:val="20"/>
          <w:lang w:val="de-DE"/>
        </w:rPr>
        <w:t>of</w:t>
      </w:r>
      <w:proofErr w:type="spellEnd"/>
      <w:r w:rsidR="00652620">
        <w:rPr>
          <w:rFonts w:ascii="Arial" w:hAnsi="Arial" w:cs="Times New Roman"/>
          <w:b/>
          <w:color w:val="000000"/>
          <w:sz w:val="20"/>
          <w:szCs w:val="20"/>
          <w:lang w:val="de-DE"/>
        </w:rPr>
        <w:t xml:space="preserve"> </w:t>
      </w:r>
      <w:proofErr w:type="spellStart"/>
      <w:r w:rsidR="00652620">
        <w:rPr>
          <w:rFonts w:ascii="Arial" w:hAnsi="Arial" w:cs="Times New Roman"/>
          <w:b/>
          <w:color w:val="000000"/>
          <w:sz w:val="20"/>
          <w:szCs w:val="20"/>
          <w:lang w:val="de-DE"/>
        </w:rPr>
        <w:t>Articles</w:t>
      </w:r>
      <w:proofErr w:type="spellEnd"/>
      <w:r w:rsidR="00652620">
        <w:rPr>
          <w:rFonts w:ascii="Arial" w:hAnsi="Arial" w:cs="Times New Roman"/>
          <w:b/>
          <w:color w:val="000000"/>
          <w:sz w:val="20"/>
          <w:szCs w:val="20"/>
          <w:lang w:val="de-DE"/>
        </w:rPr>
        <w:t xml:space="preserve"> 2, 18 and 26)</w:t>
      </w:r>
      <w:r w:rsidR="009D6B0B" w:rsidRPr="00652620">
        <w:rPr>
          <w:rFonts w:ascii="Arial" w:hAnsi="Arial" w:cs="Times New Roman"/>
          <w:color w:val="000000"/>
          <w:sz w:val="20"/>
          <w:szCs w:val="20"/>
          <w:lang w:val="de-DE"/>
        </w:rPr>
        <w:t>,</w:t>
      </w:r>
      <w:r w:rsidR="002527DC">
        <w:rPr>
          <w:rFonts w:ascii="Arial" w:hAnsi="Arial" w:cs="Times New Roman"/>
          <w:color w:val="000000"/>
          <w:sz w:val="20"/>
          <w:szCs w:val="20"/>
          <w:lang w:val="de-DE"/>
        </w:rPr>
        <w:t>“</w:t>
      </w:r>
      <w:r w:rsidRPr="004E069E">
        <w:rPr>
          <w:rFonts w:ascii="Arial" w:hAnsi="Arial" w:cs="Times New Roman"/>
          <w:color w:val="000000"/>
          <w:sz w:val="20"/>
          <w:szCs w:val="20"/>
          <w:lang w:val="de-DE"/>
        </w:rPr>
        <w:t xml:space="preserve"> </w:t>
      </w:r>
      <w:proofErr w:type="spellStart"/>
      <w:r w:rsidR="00EA2F96" w:rsidRPr="004E069E">
        <w:rPr>
          <w:rFonts w:ascii="Arial" w:hAnsi="Arial" w:cs="Times New Roman"/>
          <w:color w:val="000000"/>
          <w:sz w:val="20"/>
          <w:szCs w:val="20"/>
          <w:lang w:val="de-DE"/>
        </w:rPr>
        <w:t>documents</w:t>
      </w:r>
      <w:proofErr w:type="spellEnd"/>
      <w:r w:rsidR="00EA2F96"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the</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failure</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of</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police</w:t>
      </w:r>
      <w:proofErr w:type="spellEnd"/>
      <w:r w:rsidR="0054632A" w:rsidRPr="004E069E">
        <w:rPr>
          <w:rFonts w:ascii="Arial" w:hAnsi="Arial" w:cs="Times New Roman"/>
          <w:color w:val="000000"/>
          <w:sz w:val="20"/>
          <w:szCs w:val="20"/>
          <w:lang w:val="de-DE"/>
        </w:rPr>
        <w:t xml:space="preserve"> in Japan </w:t>
      </w:r>
      <w:proofErr w:type="spellStart"/>
      <w:r w:rsidR="0054632A" w:rsidRPr="004E069E">
        <w:rPr>
          <w:rFonts w:ascii="Arial" w:hAnsi="Arial" w:cs="Times New Roman"/>
          <w:color w:val="000000"/>
          <w:sz w:val="20"/>
          <w:szCs w:val="20"/>
          <w:lang w:val="de-DE"/>
        </w:rPr>
        <w:t>to</w:t>
      </w:r>
      <w:proofErr w:type="spellEnd"/>
      <w:r w:rsidR="0054632A" w:rsidRPr="004E069E">
        <w:rPr>
          <w:rFonts w:ascii="Arial" w:hAnsi="Arial" w:cs="Times New Roman"/>
          <w:color w:val="000000"/>
          <w:sz w:val="20"/>
          <w:szCs w:val="20"/>
          <w:lang w:val="de-DE"/>
        </w:rPr>
        <w:t xml:space="preserve"> </w:t>
      </w:r>
      <w:proofErr w:type="spellStart"/>
      <w:r w:rsidR="00792C19" w:rsidRPr="004E069E">
        <w:rPr>
          <w:rFonts w:ascii="Arial" w:hAnsi="Arial" w:cs="Times New Roman"/>
          <w:color w:val="000000"/>
          <w:sz w:val="20"/>
          <w:szCs w:val="20"/>
          <w:lang w:val="de-DE"/>
        </w:rPr>
        <w:t>take</w:t>
      </w:r>
      <w:proofErr w:type="spellEnd"/>
      <w:r w:rsidR="00792C19" w:rsidRPr="004E069E">
        <w:rPr>
          <w:rFonts w:ascii="Arial" w:hAnsi="Arial" w:cs="Times New Roman"/>
          <w:color w:val="000000"/>
          <w:sz w:val="20"/>
          <w:szCs w:val="20"/>
          <w:lang w:val="de-DE"/>
        </w:rPr>
        <w:t xml:space="preserve"> </w:t>
      </w:r>
      <w:proofErr w:type="spellStart"/>
      <w:r w:rsidR="00792C19" w:rsidRPr="004E069E">
        <w:rPr>
          <w:rFonts w:ascii="Arial" w:hAnsi="Arial" w:cs="Times New Roman"/>
          <w:color w:val="000000"/>
          <w:sz w:val="20"/>
          <w:szCs w:val="20"/>
          <w:lang w:val="de-DE"/>
        </w:rPr>
        <w:t>appropriate</w:t>
      </w:r>
      <w:proofErr w:type="spellEnd"/>
      <w:r w:rsidR="00792C19" w:rsidRPr="004E069E">
        <w:rPr>
          <w:rFonts w:ascii="Arial" w:hAnsi="Arial" w:cs="Times New Roman"/>
          <w:color w:val="000000"/>
          <w:sz w:val="20"/>
          <w:szCs w:val="20"/>
          <w:lang w:val="de-DE"/>
        </w:rPr>
        <w:t xml:space="preserve"> </w:t>
      </w:r>
      <w:proofErr w:type="spellStart"/>
      <w:r w:rsidR="00792C19" w:rsidRPr="004E069E">
        <w:rPr>
          <w:rFonts w:ascii="Arial" w:hAnsi="Arial" w:cs="Times New Roman"/>
          <w:color w:val="000000"/>
          <w:sz w:val="20"/>
          <w:szCs w:val="20"/>
          <w:lang w:val="de-DE"/>
        </w:rPr>
        <w:t>action</w:t>
      </w:r>
      <w:proofErr w:type="spellEnd"/>
      <w:r w:rsidR="00792C19" w:rsidRPr="004E069E">
        <w:rPr>
          <w:rFonts w:ascii="Arial" w:hAnsi="Arial" w:cs="Times New Roman"/>
          <w:color w:val="000000"/>
          <w:sz w:val="20"/>
          <w:szCs w:val="20"/>
          <w:lang w:val="de-DE"/>
        </w:rPr>
        <w:t xml:space="preserve"> </w:t>
      </w:r>
      <w:r w:rsidR="0054632A" w:rsidRPr="004E069E">
        <w:rPr>
          <w:rFonts w:ascii="Arial" w:hAnsi="Arial" w:cs="Times New Roman"/>
          <w:color w:val="000000"/>
          <w:sz w:val="20"/>
          <w:szCs w:val="20"/>
          <w:lang w:val="de-DE"/>
        </w:rPr>
        <w:t xml:space="preserve">on </w:t>
      </w:r>
      <w:proofErr w:type="spellStart"/>
      <w:r w:rsidR="0054632A" w:rsidRPr="004E069E">
        <w:rPr>
          <w:rFonts w:ascii="Arial" w:hAnsi="Arial" w:cs="Times New Roman"/>
          <w:color w:val="000000"/>
          <w:sz w:val="20"/>
          <w:szCs w:val="20"/>
          <w:lang w:val="de-DE"/>
        </w:rPr>
        <w:t>reports</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of</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alleged</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abductions</w:t>
      </w:r>
      <w:proofErr w:type="spellEnd"/>
      <w:r w:rsidR="0054632A" w:rsidRPr="004E069E">
        <w:rPr>
          <w:rFonts w:ascii="Arial" w:hAnsi="Arial" w:cs="Times New Roman"/>
          <w:color w:val="000000"/>
          <w:sz w:val="20"/>
          <w:szCs w:val="20"/>
          <w:lang w:val="de-DE"/>
        </w:rPr>
        <w:t xml:space="preserve"> in </w:t>
      </w:r>
      <w:proofErr w:type="spellStart"/>
      <w:r w:rsidR="0054632A" w:rsidRPr="004E069E">
        <w:rPr>
          <w:rFonts w:ascii="Arial" w:hAnsi="Arial" w:cs="Times New Roman"/>
          <w:color w:val="000000"/>
          <w:sz w:val="20"/>
          <w:szCs w:val="20"/>
          <w:lang w:val="de-DE"/>
        </w:rPr>
        <w:t>the</w:t>
      </w:r>
      <w:proofErr w:type="spellEnd"/>
      <w:r w:rsidR="0054632A" w:rsidRPr="004E069E">
        <w:rPr>
          <w:rFonts w:ascii="Arial" w:hAnsi="Arial" w:cs="Times New Roman"/>
          <w:color w:val="000000"/>
          <w:sz w:val="20"/>
          <w:szCs w:val="20"/>
          <w:lang w:val="de-DE"/>
        </w:rPr>
        <w:t xml:space="preserve"> </w:t>
      </w:r>
      <w:proofErr w:type="spellStart"/>
      <w:r w:rsidR="0054632A" w:rsidRPr="004E069E">
        <w:rPr>
          <w:rFonts w:ascii="Arial" w:hAnsi="Arial" w:cs="Times New Roman"/>
          <w:color w:val="000000"/>
          <w:sz w:val="20"/>
          <w:szCs w:val="20"/>
          <w:lang w:val="de-DE"/>
        </w:rPr>
        <w:t>context</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of</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religious</w:t>
      </w:r>
      <w:proofErr w:type="spellEnd"/>
      <w:r w:rsidR="002527DC">
        <w:rPr>
          <w:rFonts w:ascii="Arial" w:hAnsi="Arial" w:cs="Times New Roman"/>
          <w:color w:val="000000"/>
          <w:sz w:val="20"/>
          <w:szCs w:val="20"/>
          <w:lang w:val="de-DE"/>
        </w:rPr>
        <w:t xml:space="preserve"> de-</w:t>
      </w:r>
      <w:proofErr w:type="spellStart"/>
      <w:r w:rsidR="002527DC">
        <w:rPr>
          <w:rFonts w:ascii="Arial" w:hAnsi="Arial" w:cs="Times New Roman"/>
          <w:color w:val="000000"/>
          <w:sz w:val="20"/>
          <w:szCs w:val="20"/>
          <w:lang w:val="de-DE"/>
        </w:rPr>
        <w:t>conversion</w:t>
      </w:r>
      <w:proofErr w:type="spellEnd"/>
      <w:r w:rsidR="002527DC">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It</w:t>
      </w:r>
      <w:proofErr w:type="spellEnd"/>
      <w:r w:rsidR="00652620">
        <w:rPr>
          <w:rFonts w:ascii="Arial" w:hAnsi="Arial" w:cs="Times New Roman"/>
          <w:color w:val="000000"/>
          <w:sz w:val="20"/>
          <w:szCs w:val="20"/>
          <w:lang w:val="de-DE"/>
        </w:rPr>
        <w:t xml:space="preserve"> also </w:t>
      </w:r>
      <w:proofErr w:type="spellStart"/>
      <w:r w:rsidR="00652620">
        <w:rPr>
          <w:rFonts w:ascii="Arial" w:hAnsi="Arial" w:cs="Times New Roman"/>
          <w:color w:val="000000"/>
          <w:sz w:val="20"/>
          <w:szCs w:val="20"/>
          <w:lang w:val="de-DE"/>
        </w:rPr>
        <w:t>highlights</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the</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discriminatory</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nature</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of</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the</w:t>
      </w:r>
      <w:proofErr w:type="spellEnd"/>
      <w:r w:rsidR="00652620">
        <w:rPr>
          <w:rFonts w:ascii="Arial" w:hAnsi="Arial" w:cs="Times New Roman"/>
          <w:color w:val="000000"/>
          <w:sz w:val="20"/>
          <w:szCs w:val="20"/>
          <w:lang w:val="de-DE"/>
        </w:rPr>
        <w:t xml:space="preserve"> </w:t>
      </w:r>
      <w:proofErr w:type="spellStart"/>
      <w:proofErr w:type="gramStart"/>
      <w:r w:rsidR="00652620">
        <w:rPr>
          <w:rFonts w:ascii="Arial" w:hAnsi="Arial" w:cs="Times New Roman"/>
          <w:color w:val="000000"/>
          <w:sz w:val="20"/>
          <w:szCs w:val="20"/>
          <w:lang w:val="de-DE"/>
        </w:rPr>
        <w:t>police’s</w:t>
      </w:r>
      <w:proofErr w:type="spellEnd"/>
      <w:proofErr w:type="gram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response</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to</w:t>
      </w:r>
      <w:proofErr w:type="spellEnd"/>
      <w:r w:rsidR="00652620">
        <w:rPr>
          <w:rFonts w:ascii="Arial" w:hAnsi="Arial" w:cs="Times New Roman"/>
          <w:color w:val="000000"/>
          <w:sz w:val="20"/>
          <w:szCs w:val="20"/>
          <w:lang w:val="de-DE"/>
        </w:rPr>
        <w:t xml:space="preserve"> </w:t>
      </w:r>
      <w:proofErr w:type="spellStart"/>
      <w:r w:rsidR="00D317AD">
        <w:rPr>
          <w:rFonts w:ascii="Arial" w:hAnsi="Arial" w:cs="Times New Roman"/>
          <w:color w:val="000000"/>
          <w:sz w:val="20"/>
          <w:szCs w:val="20"/>
          <w:lang w:val="de-DE"/>
        </w:rPr>
        <w:t>these</w:t>
      </w:r>
      <w:proofErr w:type="spellEnd"/>
      <w:r w:rsidR="00D317AD">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abduction</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cases</w:t>
      </w:r>
      <w:proofErr w:type="spellEnd"/>
      <w:r w:rsidR="00652620">
        <w:rPr>
          <w:rFonts w:ascii="Arial" w:hAnsi="Arial" w:cs="Times New Roman"/>
          <w:color w:val="000000"/>
          <w:sz w:val="20"/>
          <w:szCs w:val="20"/>
          <w:lang w:val="de-DE"/>
        </w:rPr>
        <w:t xml:space="preserve"> and </w:t>
      </w:r>
      <w:proofErr w:type="spellStart"/>
      <w:r w:rsidR="00652620">
        <w:rPr>
          <w:rFonts w:ascii="Arial" w:hAnsi="Arial" w:cs="Times New Roman"/>
          <w:color w:val="000000"/>
          <w:sz w:val="20"/>
          <w:szCs w:val="20"/>
          <w:lang w:val="de-DE"/>
        </w:rPr>
        <w:t>their</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reluctance</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to</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protect</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the</w:t>
      </w:r>
      <w:proofErr w:type="spellEnd"/>
      <w:r w:rsidR="00652620">
        <w:rPr>
          <w:rFonts w:ascii="Arial" w:hAnsi="Arial" w:cs="Times New Roman"/>
          <w:color w:val="000000"/>
          <w:sz w:val="20"/>
          <w:szCs w:val="20"/>
          <w:lang w:val="de-DE"/>
        </w:rPr>
        <w:t xml:space="preserve"> </w:t>
      </w:r>
      <w:proofErr w:type="spellStart"/>
      <w:r w:rsidR="00D317AD">
        <w:rPr>
          <w:rFonts w:ascii="Arial" w:hAnsi="Arial" w:cs="Times New Roman"/>
          <w:color w:val="000000"/>
          <w:sz w:val="20"/>
          <w:szCs w:val="20"/>
          <w:lang w:val="de-DE"/>
        </w:rPr>
        <w:t>victim</w:t>
      </w:r>
      <w:r w:rsidR="007502B9">
        <w:rPr>
          <w:rFonts w:ascii="Arial" w:hAnsi="Arial" w:cs="Times New Roman"/>
          <w:color w:val="000000"/>
          <w:sz w:val="20"/>
          <w:szCs w:val="20"/>
          <w:lang w:val="de-DE"/>
        </w:rPr>
        <w:t>s</w:t>
      </w:r>
      <w:proofErr w:type="spellEnd"/>
      <w:r w:rsidR="00D317AD">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right</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to</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freedom</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of</w:t>
      </w:r>
      <w:proofErr w:type="spellEnd"/>
      <w:r w:rsidR="00652620">
        <w:rPr>
          <w:rFonts w:ascii="Arial" w:hAnsi="Arial" w:cs="Times New Roman"/>
          <w:color w:val="000000"/>
          <w:sz w:val="20"/>
          <w:szCs w:val="20"/>
          <w:lang w:val="de-DE"/>
        </w:rPr>
        <w:t xml:space="preserve"> </w:t>
      </w:r>
      <w:proofErr w:type="spellStart"/>
      <w:r w:rsidR="00652620">
        <w:rPr>
          <w:rFonts w:ascii="Arial" w:hAnsi="Arial" w:cs="Times New Roman"/>
          <w:color w:val="000000"/>
          <w:sz w:val="20"/>
          <w:szCs w:val="20"/>
          <w:lang w:val="de-DE"/>
        </w:rPr>
        <w:t>religion</w:t>
      </w:r>
      <w:proofErr w:type="spellEnd"/>
      <w:r w:rsidR="00652620">
        <w:rPr>
          <w:rFonts w:ascii="Arial" w:hAnsi="Arial" w:cs="Times New Roman"/>
          <w:color w:val="000000"/>
          <w:sz w:val="20"/>
          <w:szCs w:val="20"/>
          <w:lang w:val="de-DE"/>
        </w:rPr>
        <w:t>.</w:t>
      </w:r>
    </w:p>
    <w:p w14:paraId="5158B6E9" w14:textId="77777777" w:rsidR="00076844" w:rsidRDefault="00076844" w:rsidP="004E069E">
      <w:pPr>
        <w:widowControl w:val="0"/>
        <w:autoSpaceDE w:val="0"/>
        <w:autoSpaceDN w:val="0"/>
        <w:adjustRightInd w:val="0"/>
        <w:jc w:val="both"/>
        <w:rPr>
          <w:rFonts w:ascii="Arial" w:hAnsi="Arial" w:cs="Times New Roman"/>
          <w:color w:val="000000"/>
          <w:sz w:val="20"/>
          <w:szCs w:val="20"/>
          <w:lang w:val="de-DE"/>
        </w:rPr>
      </w:pPr>
    </w:p>
    <w:p w14:paraId="536DF477" w14:textId="77777777" w:rsidR="005647EF" w:rsidRDefault="008A0347" w:rsidP="006C0DAF">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Chapter </w:t>
      </w:r>
      <w:r w:rsidR="00404B41">
        <w:rPr>
          <w:rFonts w:ascii="Arial" w:hAnsi="Arial" w:cs="Times New Roman"/>
          <w:color w:val="000000"/>
          <w:sz w:val="20"/>
          <w:szCs w:val="20"/>
          <w:lang w:val="de-DE"/>
        </w:rPr>
        <w:t>4</w:t>
      </w:r>
      <w:r>
        <w:rPr>
          <w:rFonts w:ascii="Arial" w:hAnsi="Arial" w:cs="Times New Roman"/>
          <w:color w:val="000000"/>
          <w:sz w:val="20"/>
          <w:szCs w:val="20"/>
          <w:lang w:val="de-DE"/>
        </w:rPr>
        <w:t xml:space="preserve">, </w:t>
      </w:r>
      <w:r w:rsidR="00076844" w:rsidRPr="00076844">
        <w:rPr>
          <w:rFonts w:ascii="Arial" w:hAnsi="Arial" w:cs="Times New Roman"/>
          <w:b/>
          <w:color w:val="000000"/>
          <w:sz w:val="20"/>
          <w:szCs w:val="20"/>
          <w:lang w:val="de-DE"/>
        </w:rPr>
        <w:t>“</w:t>
      </w:r>
      <w:proofErr w:type="spellStart"/>
      <w:r w:rsidR="00076844">
        <w:rPr>
          <w:rFonts w:ascii="Arial" w:hAnsi="Arial" w:cs="Times New Roman"/>
          <w:b/>
          <w:color w:val="000000"/>
          <w:sz w:val="20"/>
          <w:szCs w:val="20"/>
          <w:lang w:val="de-DE"/>
        </w:rPr>
        <w:t>Impunity</w:t>
      </w:r>
      <w:proofErr w:type="spellEnd"/>
      <w:r w:rsidR="00076844">
        <w:rPr>
          <w:rFonts w:ascii="Arial" w:hAnsi="Arial" w:cs="Times New Roman"/>
          <w:b/>
          <w:color w:val="000000"/>
          <w:sz w:val="20"/>
          <w:szCs w:val="20"/>
          <w:lang w:val="de-DE"/>
        </w:rPr>
        <w:t xml:space="preserve"> </w:t>
      </w:r>
      <w:proofErr w:type="spellStart"/>
      <w:r w:rsidR="00076844">
        <w:rPr>
          <w:rFonts w:ascii="Arial" w:hAnsi="Arial" w:cs="Times New Roman"/>
          <w:b/>
          <w:color w:val="000000"/>
          <w:sz w:val="20"/>
          <w:szCs w:val="20"/>
          <w:lang w:val="de-DE"/>
        </w:rPr>
        <w:t>persists</w:t>
      </w:r>
      <w:proofErr w:type="spellEnd"/>
      <w:r w:rsidR="007D5E92">
        <w:rPr>
          <w:rFonts w:ascii="Arial" w:hAnsi="Arial" w:cs="Times New Roman"/>
          <w:b/>
          <w:color w:val="000000"/>
          <w:sz w:val="20"/>
          <w:szCs w:val="20"/>
          <w:lang w:val="de-DE"/>
        </w:rPr>
        <w:t xml:space="preserve"> (</w:t>
      </w:r>
      <w:r w:rsidR="007D5E92" w:rsidRPr="007D5E92">
        <w:rPr>
          <w:rFonts w:ascii="Arial" w:hAnsi="Arial" w:cs="Times New Roman"/>
          <w:b/>
          <w:color w:val="000000"/>
          <w:sz w:val="20"/>
          <w:szCs w:val="20"/>
        </w:rPr>
        <w:t>Violations of Articles 2, 18 and 26 of the ICCPR)</w:t>
      </w:r>
      <w:r w:rsidR="009D6B0B" w:rsidRPr="007D5E92">
        <w:rPr>
          <w:rFonts w:ascii="Arial" w:hAnsi="Arial" w:cs="Times New Roman"/>
          <w:color w:val="000000"/>
          <w:sz w:val="20"/>
          <w:szCs w:val="20"/>
          <w:lang w:val="de-DE"/>
        </w:rPr>
        <w:t>,</w:t>
      </w:r>
      <w:r w:rsidR="00076844" w:rsidRPr="00076844">
        <w:rPr>
          <w:rFonts w:ascii="Arial" w:hAnsi="Arial" w:cs="Times New Roman"/>
          <w:b/>
          <w:color w:val="000000"/>
          <w:sz w:val="20"/>
          <w:szCs w:val="20"/>
          <w:lang w:val="de-DE"/>
        </w:rPr>
        <w:t>“</w:t>
      </w:r>
      <w:r w:rsidR="00076844">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details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the</w:t>
      </w:r>
      <w:proofErr w:type="spellEnd"/>
      <w:r w:rsidR="002527DC">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inability</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of</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victims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to</w:t>
      </w:r>
      <w:proofErr w:type="spellEnd"/>
      <w:r w:rsidR="002527DC">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obtain</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justice</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through</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the</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criminal</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justice</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system</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as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prosecutors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have</w:t>
      </w:r>
      <w:proofErr w:type="spellEnd"/>
      <w:r w:rsidR="002527DC">
        <w:rPr>
          <w:rFonts w:ascii="Arial" w:hAnsi="Arial" w:cs="Times New Roman"/>
          <w:color w:val="000000"/>
          <w:sz w:val="20"/>
          <w:szCs w:val="20"/>
          <w:lang w:val="de-DE"/>
        </w:rPr>
        <w:t xml:space="preserve"> not </w:t>
      </w:r>
      <w:proofErr w:type="spellStart"/>
      <w:r w:rsidR="002527DC">
        <w:rPr>
          <w:rFonts w:ascii="Arial" w:hAnsi="Arial" w:cs="Times New Roman"/>
          <w:color w:val="000000"/>
          <w:sz w:val="20"/>
          <w:szCs w:val="20"/>
          <w:lang w:val="de-DE"/>
        </w:rPr>
        <w:t>brought</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charges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against</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any</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of</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the</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alleged</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perpetrators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Victims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have</w:t>
      </w:r>
      <w:proofErr w:type="spellEnd"/>
      <w:r w:rsidR="002527DC">
        <w:rPr>
          <w:rFonts w:ascii="Arial" w:hAnsi="Arial" w:cs="Times New Roman"/>
          <w:color w:val="000000"/>
          <w:sz w:val="20"/>
          <w:szCs w:val="20"/>
          <w:lang w:val="de-DE"/>
        </w:rPr>
        <w:t xml:space="preserve"> in </w:t>
      </w:r>
      <w:proofErr w:type="spellStart"/>
      <w:r w:rsidR="002527DC">
        <w:rPr>
          <w:rFonts w:ascii="Arial" w:hAnsi="Arial" w:cs="Times New Roman"/>
          <w:color w:val="000000"/>
          <w:sz w:val="20"/>
          <w:szCs w:val="20"/>
          <w:lang w:val="de-DE"/>
        </w:rPr>
        <w:t>many</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cases</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filed</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civil</w:t>
      </w:r>
      <w:proofErr w:type="spellEnd"/>
      <w:r w:rsidR="002527DC">
        <w:rPr>
          <w:rFonts w:ascii="Arial" w:hAnsi="Arial" w:cs="Times New Roman"/>
          <w:color w:val="000000"/>
          <w:sz w:val="20"/>
          <w:szCs w:val="20"/>
          <w:lang w:val="de-DE"/>
        </w:rPr>
        <w:t xml:space="preserve"> </w:t>
      </w:r>
      <w:proofErr w:type="spellStart"/>
      <w:r w:rsidR="002527DC">
        <w:rPr>
          <w:rFonts w:ascii="Arial" w:hAnsi="Arial" w:cs="Times New Roman"/>
          <w:color w:val="000000"/>
          <w:sz w:val="20"/>
          <w:szCs w:val="20"/>
          <w:lang w:val="de-DE"/>
        </w:rPr>
        <w:t>lawsuits</w:t>
      </w:r>
      <w:proofErr w:type="spellEnd"/>
      <w:r w:rsidR="005647EF">
        <w:rPr>
          <w:rFonts w:ascii="Arial" w:hAnsi="Arial" w:cs="Times New Roman"/>
          <w:color w:val="000000"/>
          <w:sz w:val="20"/>
          <w:szCs w:val="20"/>
          <w:lang w:val="de-DE"/>
        </w:rPr>
        <w:t xml:space="preserve">, but </w:t>
      </w:r>
      <w:proofErr w:type="spellStart"/>
      <w:r w:rsidR="006C0DAF">
        <w:rPr>
          <w:rFonts w:ascii="Arial" w:hAnsi="Arial" w:cs="Times New Roman"/>
          <w:color w:val="000000"/>
          <w:sz w:val="20"/>
          <w:szCs w:val="20"/>
          <w:lang w:val="de-DE"/>
        </w:rPr>
        <w:t>some</w:t>
      </w:r>
      <w:proofErr w:type="spellEnd"/>
      <w:r w:rsidR="006C0DAF">
        <w:rPr>
          <w:rFonts w:ascii="Arial" w:hAnsi="Arial" w:cs="Times New Roman"/>
          <w:color w:val="000000"/>
          <w:sz w:val="20"/>
          <w:szCs w:val="20"/>
          <w:lang w:val="de-DE"/>
        </w:rPr>
        <w:t xml:space="preserve"> </w:t>
      </w:r>
      <w:proofErr w:type="spellStart"/>
      <w:r w:rsidR="006C0DAF">
        <w:rPr>
          <w:rFonts w:ascii="Arial" w:hAnsi="Arial" w:cs="Times New Roman"/>
          <w:color w:val="000000"/>
          <w:sz w:val="20"/>
          <w:szCs w:val="20"/>
          <w:lang w:val="de-DE"/>
        </w:rPr>
        <w:t>rulings</w:t>
      </w:r>
      <w:proofErr w:type="spellEnd"/>
      <w:r w:rsidR="006C0DAF">
        <w:rPr>
          <w:rFonts w:ascii="Arial" w:hAnsi="Arial" w:cs="Times New Roman"/>
          <w:color w:val="000000"/>
          <w:sz w:val="20"/>
          <w:szCs w:val="20"/>
          <w:lang w:val="de-DE"/>
        </w:rPr>
        <w:t xml:space="preserve"> </w:t>
      </w:r>
      <w:proofErr w:type="spellStart"/>
      <w:r w:rsidR="005647EF">
        <w:rPr>
          <w:rFonts w:ascii="Arial" w:hAnsi="Arial" w:cs="Times New Roman"/>
          <w:color w:val="000000"/>
          <w:sz w:val="20"/>
          <w:szCs w:val="20"/>
          <w:lang w:val="de-DE"/>
        </w:rPr>
        <w:t>appear</w:t>
      </w:r>
      <w:proofErr w:type="spellEnd"/>
      <w:r w:rsidR="005647EF">
        <w:rPr>
          <w:rFonts w:ascii="Arial" w:hAnsi="Arial" w:cs="Times New Roman"/>
          <w:color w:val="000000"/>
          <w:sz w:val="20"/>
          <w:szCs w:val="20"/>
          <w:lang w:val="de-DE"/>
        </w:rPr>
        <w:t xml:space="preserve"> </w:t>
      </w:r>
      <w:proofErr w:type="spellStart"/>
      <w:r w:rsidR="005647EF">
        <w:rPr>
          <w:rFonts w:ascii="Arial" w:hAnsi="Arial" w:cs="Times New Roman"/>
          <w:color w:val="000000"/>
          <w:sz w:val="20"/>
          <w:szCs w:val="20"/>
          <w:lang w:val="de-DE"/>
        </w:rPr>
        <w:t>to</w:t>
      </w:r>
      <w:proofErr w:type="spellEnd"/>
      <w:r w:rsidR="005647EF">
        <w:rPr>
          <w:rFonts w:ascii="Arial" w:hAnsi="Arial" w:cs="Times New Roman"/>
          <w:color w:val="000000"/>
          <w:sz w:val="20"/>
          <w:szCs w:val="20"/>
          <w:lang w:val="de-DE"/>
        </w:rPr>
        <w:t xml:space="preserve"> </w:t>
      </w:r>
      <w:proofErr w:type="spellStart"/>
      <w:r w:rsidR="00003F43">
        <w:rPr>
          <w:rFonts w:ascii="Arial" w:hAnsi="Arial" w:cs="Times New Roman"/>
          <w:color w:val="000000"/>
          <w:sz w:val="20"/>
          <w:szCs w:val="20"/>
          <w:lang w:val="de-DE"/>
        </w:rPr>
        <w:t>have</w:t>
      </w:r>
      <w:proofErr w:type="spellEnd"/>
      <w:r w:rsidR="00003F43">
        <w:rPr>
          <w:rFonts w:ascii="Arial" w:hAnsi="Arial" w:cs="Times New Roman"/>
          <w:color w:val="000000"/>
          <w:sz w:val="20"/>
          <w:szCs w:val="20"/>
          <w:lang w:val="de-DE"/>
        </w:rPr>
        <w:t xml:space="preserve"> </w:t>
      </w:r>
      <w:proofErr w:type="spellStart"/>
      <w:r w:rsidR="005647EF">
        <w:rPr>
          <w:rFonts w:ascii="Arial" w:hAnsi="Arial" w:cs="Times New Roman"/>
          <w:color w:val="000000"/>
          <w:sz w:val="20"/>
          <w:szCs w:val="20"/>
          <w:lang w:val="de-DE"/>
        </w:rPr>
        <w:t>be</w:t>
      </w:r>
      <w:r w:rsidR="00003F43">
        <w:rPr>
          <w:rFonts w:ascii="Arial" w:hAnsi="Arial" w:cs="Times New Roman"/>
          <w:color w:val="000000"/>
          <w:sz w:val="20"/>
          <w:szCs w:val="20"/>
          <w:lang w:val="de-DE"/>
        </w:rPr>
        <w:t>en</w:t>
      </w:r>
      <w:proofErr w:type="spellEnd"/>
      <w:r w:rsidR="005647EF">
        <w:rPr>
          <w:rFonts w:ascii="Arial" w:hAnsi="Arial" w:cs="Times New Roman"/>
          <w:color w:val="000000"/>
          <w:sz w:val="20"/>
          <w:szCs w:val="20"/>
          <w:lang w:val="de-DE"/>
        </w:rPr>
        <w:t xml:space="preserve"> </w:t>
      </w:r>
      <w:proofErr w:type="spellStart"/>
      <w:r w:rsidR="005647EF">
        <w:rPr>
          <w:rFonts w:ascii="Arial" w:hAnsi="Arial" w:cs="Times New Roman"/>
          <w:color w:val="000000"/>
          <w:sz w:val="20"/>
          <w:szCs w:val="20"/>
          <w:lang w:val="de-DE"/>
        </w:rPr>
        <w:t>influenced</w:t>
      </w:r>
      <w:proofErr w:type="spellEnd"/>
      <w:r w:rsidR="005647EF">
        <w:rPr>
          <w:rFonts w:ascii="Arial" w:hAnsi="Arial" w:cs="Times New Roman"/>
          <w:color w:val="000000"/>
          <w:sz w:val="20"/>
          <w:szCs w:val="20"/>
          <w:lang w:val="de-DE"/>
        </w:rPr>
        <w:t xml:space="preserve"> </w:t>
      </w:r>
      <w:proofErr w:type="spellStart"/>
      <w:r w:rsidR="005647EF">
        <w:rPr>
          <w:rFonts w:ascii="Arial" w:hAnsi="Arial" w:cs="Times New Roman"/>
          <w:color w:val="000000"/>
          <w:sz w:val="20"/>
          <w:szCs w:val="20"/>
          <w:lang w:val="de-DE"/>
        </w:rPr>
        <w:t>by</w:t>
      </w:r>
      <w:proofErr w:type="spellEnd"/>
      <w:r w:rsidR="006C0DAF">
        <w:rPr>
          <w:rFonts w:ascii="Arial" w:hAnsi="Arial" w:cs="Times New Roman"/>
          <w:color w:val="000000"/>
          <w:sz w:val="20"/>
          <w:szCs w:val="20"/>
          <w:lang w:val="de-DE"/>
        </w:rPr>
        <w:t xml:space="preserve"> a </w:t>
      </w:r>
      <w:proofErr w:type="spellStart"/>
      <w:r w:rsidR="006C0DAF">
        <w:rPr>
          <w:rFonts w:ascii="Arial" w:hAnsi="Arial" w:cs="Times New Roman"/>
          <w:color w:val="000000"/>
          <w:sz w:val="20"/>
          <w:szCs w:val="20"/>
          <w:lang w:val="de-DE"/>
        </w:rPr>
        <w:t>d</w:t>
      </w:r>
      <w:r w:rsidR="007D5E92">
        <w:rPr>
          <w:rFonts w:ascii="Arial" w:hAnsi="Arial" w:cs="Times New Roman"/>
          <w:color w:val="000000"/>
          <w:sz w:val="20"/>
          <w:szCs w:val="20"/>
          <w:lang w:val="de-DE"/>
        </w:rPr>
        <w:t>iscriminatory</w:t>
      </w:r>
      <w:proofErr w:type="spellEnd"/>
      <w:r w:rsidR="007D5E92">
        <w:rPr>
          <w:rFonts w:ascii="Arial" w:hAnsi="Arial" w:cs="Times New Roman"/>
          <w:color w:val="000000"/>
          <w:sz w:val="20"/>
          <w:szCs w:val="20"/>
          <w:lang w:val="de-DE"/>
        </w:rPr>
        <w:t xml:space="preserve"> </w:t>
      </w:r>
      <w:proofErr w:type="spellStart"/>
      <w:r w:rsidR="006C0DAF">
        <w:rPr>
          <w:rFonts w:ascii="Arial" w:hAnsi="Arial" w:cs="Times New Roman"/>
          <w:color w:val="000000"/>
          <w:sz w:val="20"/>
          <w:szCs w:val="20"/>
          <w:lang w:val="de-DE"/>
        </w:rPr>
        <w:t>attitude</w:t>
      </w:r>
      <w:proofErr w:type="spellEnd"/>
      <w:r w:rsidR="006C0DAF">
        <w:rPr>
          <w:rFonts w:ascii="Arial" w:hAnsi="Arial" w:cs="Times New Roman"/>
          <w:color w:val="000000"/>
          <w:sz w:val="20"/>
          <w:szCs w:val="20"/>
          <w:lang w:val="de-DE"/>
        </w:rPr>
        <w:t xml:space="preserve"> </w:t>
      </w:r>
      <w:proofErr w:type="spellStart"/>
      <w:r w:rsidR="006C0DAF">
        <w:rPr>
          <w:rFonts w:ascii="Arial" w:hAnsi="Arial" w:cs="Times New Roman"/>
          <w:color w:val="000000"/>
          <w:sz w:val="20"/>
          <w:szCs w:val="20"/>
          <w:lang w:val="de-DE"/>
        </w:rPr>
        <w:t>towards</w:t>
      </w:r>
      <w:proofErr w:type="spellEnd"/>
      <w:r w:rsidR="006C0DAF">
        <w:rPr>
          <w:rFonts w:ascii="Arial" w:hAnsi="Arial" w:cs="Times New Roman"/>
          <w:color w:val="000000"/>
          <w:sz w:val="20"/>
          <w:szCs w:val="20"/>
          <w:lang w:val="de-DE"/>
        </w:rPr>
        <w:t xml:space="preserve"> </w:t>
      </w:r>
      <w:proofErr w:type="spellStart"/>
      <w:r w:rsidR="00003F43">
        <w:rPr>
          <w:rFonts w:ascii="Arial" w:hAnsi="Arial" w:cs="Times New Roman"/>
          <w:color w:val="000000"/>
          <w:sz w:val="20"/>
          <w:szCs w:val="20"/>
          <w:lang w:val="de-DE"/>
        </w:rPr>
        <w:t>the</w:t>
      </w:r>
      <w:proofErr w:type="spellEnd"/>
      <w:r w:rsidR="00003F43">
        <w:rPr>
          <w:rFonts w:ascii="Arial" w:hAnsi="Arial" w:cs="Times New Roman"/>
          <w:color w:val="000000"/>
          <w:sz w:val="20"/>
          <w:szCs w:val="20"/>
          <w:lang w:val="de-DE"/>
        </w:rPr>
        <w:t xml:space="preserve"> </w:t>
      </w:r>
      <w:r w:rsidR="006C0DAF">
        <w:rPr>
          <w:rFonts w:ascii="Arial" w:hAnsi="Arial" w:cs="Times New Roman"/>
          <w:color w:val="000000"/>
          <w:sz w:val="20"/>
          <w:szCs w:val="20"/>
          <w:lang w:val="de-DE"/>
        </w:rPr>
        <w:t>UC.</w:t>
      </w:r>
      <w:r w:rsidR="002527DC">
        <w:rPr>
          <w:rFonts w:ascii="Arial" w:hAnsi="Arial" w:cs="Times New Roman"/>
          <w:color w:val="000000"/>
          <w:sz w:val="20"/>
          <w:szCs w:val="20"/>
          <w:lang w:val="de-DE"/>
        </w:rPr>
        <w:t xml:space="preserve"> </w:t>
      </w:r>
    </w:p>
    <w:p w14:paraId="3C4861AE" w14:textId="77777777" w:rsidR="0054632A" w:rsidRPr="00951856" w:rsidRDefault="0054632A" w:rsidP="004E069E">
      <w:pPr>
        <w:widowControl w:val="0"/>
        <w:autoSpaceDE w:val="0"/>
        <w:autoSpaceDN w:val="0"/>
        <w:adjustRightInd w:val="0"/>
        <w:jc w:val="both"/>
        <w:rPr>
          <w:rFonts w:ascii="Arial" w:hAnsi="Arial" w:cs="Times New Roman"/>
          <w:color w:val="000000"/>
          <w:sz w:val="20"/>
          <w:szCs w:val="20"/>
          <w:lang w:val="de-DE"/>
        </w:rPr>
      </w:pPr>
    </w:p>
    <w:p w14:paraId="3FD831FE" w14:textId="77777777" w:rsidR="00404B41" w:rsidRDefault="00404B41" w:rsidP="004E069E">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At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end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sidR="00447C30">
        <w:rPr>
          <w:rFonts w:ascii="Arial" w:hAnsi="Arial" w:cs="Times New Roman"/>
          <w:color w:val="000000"/>
          <w:sz w:val="20"/>
          <w:szCs w:val="20"/>
          <w:lang w:val="de-DE"/>
        </w:rPr>
        <w:t>briefing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is</w:t>
      </w:r>
      <w:proofErr w:type="spellEnd"/>
      <w:r>
        <w:rPr>
          <w:rFonts w:ascii="Arial" w:hAnsi="Arial" w:cs="Times New Roman"/>
          <w:color w:val="000000"/>
          <w:sz w:val="20"/>
          <w:szCs w:val="20"/>
          <w:lang w:val="de-DE"/>
        </w:rPr>
        <w:t xml:space="preserve"> a </w:t>
      </w:r>
      <w:proofErr w:type="spellStart"/>
      <w:r>
        <w:rPr>
          <w:rFonts w:ascii="Arial" w:hAnsi="Arial" w:cs="Times New Roman"/>
          <w:color w:val="000000"/>
          <w:sz w:val="20"/>
          <w:szCs w:val="20"/>
          <w:lang w:val="de-DE"/>
        </w:rPr>
        <w:t>list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sidR="003531A3" w:rsidRPr="00951856">
        <w:rPr>
          <w:rFonts w:ascii="Arial" w:hAnsi="Arial" w:cs="Times New Roman"/>
          <w:b/>
          <w:color w:val="000000"/>
          <w:sz w:val="20"/>
          <w:szCs w:val="20"/>
          <w:lang w:val="de-DE"/>
        </w:rPr>
        <w:t>recommendations</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that</w:t>
      </w:r>
      <w:proofErr w:type="spellEnd"/>
      <w:r w:rsidR="003531A3" w:rsidRPr="00951856">
        <w:rPr>
          <w:rFonts w:ascii="Arial" w:hAnsi="Arial" w:cs="Times New Roman"/>
          <w:color w:val="000000"/>
          <w:sz w:val="20"/>
          <w:szCs w:val="20"/>
          <w:lang w:val="de-DE"/>
        </w:rPr>
        <w:t xml:space="preserve"> HRWF </w:t>
      </w:r>
      <w:proofErr w:type="spellStart"/>
      <w:r w:rsidR="003531A3" w:rsidRPr="00951856">
        <w:rPr>
          <w:rFonts w:ascii="Arial" w:hAnsi="Arial" w:cs="Times New Roman"/>
          <w:color w:val="000000"/>
          <w:sz w:val="20"/>
          <w:szCs w:val="20"/>
          <w:lang w:val="de-DE"/>
        </w:rPr>
        <w:t>believes</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the</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authorities</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of</w:t>
      </w:r>
      <w:proofErr w:type="spellEnd"/>
      <w:r w:rsidR="003531A3" w:rsidRPr="00951856">
        <w:rPr>
          <w:rFonts w:ascii="Arial" w:hAnsi="Arial" w:cs="Times New Roman"/>
          <w:color w:val="000000"/>
          <w:sz w:val="20"/>
          <w:szCs w:val="20"/>
          <w:lang w:val="de-DE"/>
        </w:rPr>
        <w:t xml:space="preserve"> Japan </w:t>
      </w:r>
      <w:proofErr w:type="spellStart"/>
      <w:r w:rsidR="003531A3" w:rsidRPr="00951856">
        <w:rPr>
          <w:rFonts w:ascii="Arial" w:hAnsi="Arial" w:cs="Times New Roman"/>
          <w:color w:val="000000"/>
          <w:sz w:val="20"/>
          <w:szCs w:val="20"/>
          <w:lang w:val="de-DE"/>
        </w:rPr>
        <w:t>should</w:t>
      </w:r>
      <w:proofErr w:type="spellEnd"/>
      <w:r w:rsidR="003531A3" w:rsidRPr="00951856">
        <w:rPr>
          <w:rFonts w:ascii="Arial" w:hAnsi="Arial" w:cs="Times New Roman"/>
          <w:color w:val="000000"/>
          <w:sz w:val="20"/>
          <w:szCs w:val="20"/>
          <w:lang w:val="de-DE"/>
        </w:rPr>
        <w:t xml:space="preserve"> </w:t>
      </w:r>
      <w:proofErr w:type="spellStart"/>
      <w:r w:rsidR="00561FDD" w:rsidRPr="00951856">
        <w:rPr>
          <w:rFonts w:ascii="Arial" w:hAnsi="Arial" w:cs="Times New Roman"/>
          <w:color w:val="000000"/>
          <w:sz w:val="20"/>
          <w:szCs w:val="20"/>
          <w:lang w:val="de-DE"/>
        </w:rPr>
        <w:t>implement</w:t>
      </w:r>
      <w:proofErr w:type="spellEnd"/>
      <w:r w:rsidR="003531A3" w:rsidRPr="00951856">
        <w:rPr>
          <w:rFonts w:ascii="Arial" w:hAnsi="Arial" w:cs="Times New Roman"/>
          <w:color w:val="000000"/>
          <w:sz w:val="20"/>
          <w:szCs w:val="20"/>
          <w:lang w:val="de-DE"/>
        </w:rPr>
        <w:t xml:space="preserve"> in </w:t>
      </w:r>
      <w:proofErr w:type="spellStart"/>
      <w:r w:rsidR="003531A3" w:rsidRPr="00951856">
        <w:rPr>
          <w:rFonts w:ascii="Arial" w:hAnsi="Arial" w:cs="Times New Roman"/>
          <w:color w:val="000000"/>
          <w:sz w:val="20"/>
          <w:szCs w:val="20"/>
          <w:lang w:val="de-DE"/>
        </w:rPr>
        <w:t>order</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to</w:t>
      </w:r>
      <w:proofErr w:type="spellEnd"/>
      <w:r w:rsidR="003531A3" w:rsidRPr="00951856">
        <w:rPr>
          <w:rFonts w:ascii="Arial" w:hAnsi="Arial" w:cs="Times New Roman"/>
          <w:color w:val="000000"/>
          <w:sz w:val="20"/>
          <w:szCs w:val="20"/>
          <w:lang w:val="de-DE"/>
        </w:rPr>
        <w:t xml:space="preserve"> bring </w:t>
      </w:r>
      <w:proofErr w:type="spellStart"/>
      <w:r w:rsidR="00561FDD" w:rsidRPr="00951856">
        <w:rPr>
          <w:rFonts w:ascii="Arial" w:hAnsi="Arial" w:cs="Times New Roman"/>
          <w:color w:val="000000"/>
          <w:sz w:val="20"/>
          <w:szCs w:val="20"/>
          <w:lang w:val="de-DE"/>
        </w:rPr>
        <w:t>the</w:t>
      </w:r>
      <w:proofErr w:type="spellEnd"/>
      <w:r w:rsidR="00561FDD" w:rsidRPr="00951856">
        <w:rPr>
          <w:rFonts w:ascii="Arial" w:hAnsi="Arial" w:cs="Times New Roman"/>
          <w:color w:val="000000"/>
          <w:sz w:val="20"/>
          <w:szCs w:val="20"/>
          <w:lang w:val="de-DE"/>
        </w:rPr>
        <w:t xml:space="preserve"> </w:t>
      </w:r>
      <w:proofErr w:type="spellStart"/>
      <w:r w:rsidR="00561FDD" w:rsidRPr="00951856">
        <w:rPr>
          <w:rFonts w:ascii="Arial" w:hAnsi="Arial" w:cs="Times New Roman"/>
          <w:color w:val="000000"/>
          <w:sz w:val="20"/>
          <w:szCs w:val="20"/>
          <w:lang w:val="de-DE"/>
        </w:rPr>
        <w:t>country’s</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practice</w:t>
      </w:r>
      <w:r w:rsidR="00673183">
        <w:rPr>
          <w:rFonts w:ascii="Arial" w:hAnsi="Arial" w:cs="Times New Roman"/>
          <w:color w:val="000000"/>
          <w:sz w:val="20"/>
          <w:szCs w:val="20"/>
          <w:lang w:val="de-DE"/>
        </w:rPr>
        <w:t>s</w:t>
      </w:r>
      <w:proofErr w:type="spellEnd"/>
      <w:r w:rsidR="003531A3" w:rsidRPr="00951856">
        <w:rPr>
          <w:rFonts w:ascii="Arial" w:hAnsi="Arial" w:cs="Times New Roman"/>
          <w:color w:val="000000"/>
          <w:sz w:val="20"/>
          <w:szCs w:val="20"/>
          <w:lang w:val="de-DE"/>
        </w:rPr>
        <w:t xml:space="preserve"> in </w:t>
      </w:r>
      <w:proofErr w:type="spellStart"/>
      <w:r w:rsidR="003531A3" w:rsidRPr="00951856">
        <w:rPr>
          <w:rFonts w:ascii="Arial" w:hAnsi="Arial" w:cs="Times New Roman"/>
          <w:color w:val="000000"/>
          <w:sz w:val="20"/>
          <w:szCs w:val="20"/>
          <w:lang w:val="de-DE"/>
        </w:rPr>
        <w:t>line</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with</w:t>
      </w:r>
      <w:proofErr w:type="spellEnd"/>
      <w:r w:rsidR="003531A3" w:rsidRPr="00951856">
        <w:rPr>
          <w:rFonts w:ascii="Arial" w:hAnsi="Arial" w:cs="Times New Roman"/>
          <w:color w:val="000000"/>
          <w:sz w:val="20"/>
          <w:szCs w:val="20"/>
          <w:lang w:val="de-DE"/>
        </w:rPr>
        <w:t xml:space="preserve"> </w:t>
      </w:r>
      <w:proofErr w:type="spellStart"/>
      <w:r w:rsidR="007502B9">
        <w:rPr>
          <w:rFonts w:ascii="Arial" w:hAnsi="Arial" w:cs="Times New Roman"/>
          <w:color w:val="000000"/>
          <w:sz w:val="20"/>
          <w:szCs w:val="20"/>
          <w:lang w:val="de-DE"/>
        </w:rPr>
        <w:t>its</w:t>
      </w:r>
      <w:proofErr w:type="spellEnd"/>
      <w:r w:rsidR="00561FDD"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obligations</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as</w:t>
      </w:r>
      <w:proofErr w:type="spellEnd"/>
      <w:r w:rsidR="003531A3" w:rsidRPr="00951856">
        <w:rPr>
          <w:rFonts w:ascii="Arial" w:hAnsi="Arial" w:cs="Times New Roman"/>
          <w:color w:val="000000"/>
          <w:sz w:val="20"/>
          <w:szCs w:val="20"/>
          <w:lang w:val="de-DE"/>
        </w:rPr>
        <w:t xml:space="preserve"> a </w:t>
      </w:r>
      <w:proofErr w:type="spellStart"/>
      <w:r w:rsidR="003531A3" w:rsidRPr="00951856">
        <w:rPr>
          <w:rFonts w:ascii="Arial" w:hAnsi="Arial" w:cs="Times New Roman"/>
          <w:color w:val="000000"/>
          <w:sz w:val="20"/>
          <w:szCs w:val="20"/>
          <w:lang w:val="de-DE"/>
        </w:rPr>
        <w:t>party</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to</w:t>
      </w:r>
      <w:proofErr w:type="spellEnd"/>
      <w:r w:rsidR="003531A3" w:rsidRPr="00951856">
        <w:rPr>
          <w:rFonts w:ascii="Arial" w:hAnsi="Arial" w:cs="Times New Roman"/>
          <w:color w:val="000000"/>
          <w:sz w:val="20"/>
          <w:szCs w:val="20"/>
          <w:lang w:val="de-DE"/>
        </w:rPr>
        <w:t xml:space="preserve"> </w:t>
      </w:r>
      <w:proofErr w:type="spellStart"/>
      <w:r w:rsidR="003531A3" w:rsidRPr="00951856">
        <w:rPr>
          <w:rFonts w:ascii="Arial" w:hAnsi="Arial" w:cs="Times New Roman"/>
          <w:color w:val="000000"/>
          <w:sz w:val="20"/>
          <w:szCs w:val="20"/>
          <w:lang w:val="de-DE"/>
        </w:rPr>
        <w:t>the</w:t>
      </w:r>
      <w:proofErr w:type="spellEnd"/>
      <w:r w:rsidR="003531A3" w:rsidRPr="00951856">
        <w:rPr>
          <w:rFonts w:ascii="Arial" w:hAnsi="Arial" w:cs="Times New Roman"/>
          <w:color w:val="000000"/>
          <w:sz w:val="20"/>
          <w:szCs w:val="20"/>
          <w:lang w:val="de-DE"/>
        </w:rPr>
        <w:t xml:space="preserve"> </w:t>
      </w:r>
      <w:r w:rsidR="005F5B55">
        <w:rPr>
          <w:rFonts w:ascii="Arial" w:hAnsi="Arial" w:cs="Times New Roman"/>
          <w:color w:val="000000"/>
          <w:sz w:val="20"/>
          <w:szCs w:val="20"/>
          <w:lang w:val="de-DE"/>
        </w:rPr>
        <w:t>ICCPR</w:t>
      </w:r>
      <w:r w:rsidR="003531A3" w:rsidRPr="00951856">
        <w:rPr>
          <w:rFonts w:ascii="Arial" w:hAnsi="Arial" w:cs="Times New Roman"/>
          <w:color w:val="000000"/>
          <w:sz w:val="20"/>
          <w:szCs w:val="20"/>
          <w:lang w:val="de-DE"/>
        </w:rPr>
        <w:t>.</w:t>
      </w:r>
    </w:p>
    <w:p w14:paraId="6402B8AF" w14:textId="77777777" w:rsidR="003531A3" w:rsidRPr="00951856" w:rsidRDefault="003531A3" w:rsidP="004E069E">
      <w:pPr>
        <w:widowControl w:val="0"/>
        <w:autoSpaceDE w:val="0"/>
        <w:autoSpaceDN w:val="0"/>
        <w:adjustRightInd w:val="0"/>
        <w:jc w:val="both"/>
        <w:rPr>
          <w:rFonts w:ascii="Arial" w:hAnsi="Arial" w:cs="Times New Roman"/>
          <w:color w:val="000000"/>
          <w:sz w:val="20"/>
          <w:szCs w:val="20"/>
          <w:lang w:val="de-DE"/>
        </w:rPr>
      </w:pPr>
    </w:p>
    <w:p w14:paraId="5774027D" w14:textId="77777777" w:rsidR="00404B41" w:rsidRDefault="00404B41" w:rsidP="004E069E">
      <w:pPr>
        <w:widowControl w:val="0"/>
        <w:autoSpaceDE w:val="0"/>
        <w:autoSpaceDN w:val="0"/>
        <w:adjustRightInd w:val="0"/>
        <w:jc w:val="both"/>
        <w:rPr>
          <w:rFonts w:ascii="Arial" w:hAnsi="Arial" w:cs="Times New Roman"/>
          <w:color w:val="000000"/>
          <w:sz w:val="20"/>
          <w:szCs w:val="20"/>
        </w:rPr>
      </w:pPr>
    </w:p>
    <w:p w14:paraId="18906B5A" w14:textId="77777777" w:rsidR="00404B41" w:rsidRPr="00EA3657" w:rsidRDefault="00404B41" w:rsidP="004E069E">
      <w:pPr>
        <w:widowControl w:val="0"/>
        <w:autoSpaceDE w:val="0"/>
        <w:autoSpaceDN w:val="0"/>
        <w:adjustRightInd w:val="0"/>
        <w:jc w:val="both"/>
        <w:rPr>
          <w:rFonts w:ascii="Arial" w:hAnsi="Arial" w:cs="Times New Roman"/>
          <w:b/>
          <w:color w:val="000000"/>
          <w:sz w:val="20"/>
          <w:szCs w:val="20"/>
        </w:rPr>
      </w:pPr>
      <w:r w:rsidRPr="00EA3657">
        <w:rPr>
          <w:rFonts w:ascii="Arial" w:hAnsi="Arial" w:cs="Times New Roman"/>
          <w:b/>
          <w:color w:val="000000"/>
          <w:sz w:val="20"/>
          <w:szCs w:val="20"/>
        </w:rPr>
        <w:t>Methodology</w:t>
      </w:r>
    </w:p>
    <w:p w14:paraId="77730B6C" w14:textId="77777777" w:rsidR="0029618A" w:rsidRPr="00404B41" w:rsidRDefault="001D07D1" w:rsidP="004E069E">
      <w:pPr>
        <w:widowControl w:val="0"/>
        <w:autoSpaceDE w:val="0"/>
        <w:autoSpaceDN w:val="0"/>
        <w:adjustRightInd w:val="0"/>
        <w:jc w:val="both"/>
        <w:rPr>
          <w:rFonts w:ascii="Arial" w:hAnsi="Arial" w:cs="Times New Roman"/>
          <w:color w:val="000000"/>
          <w:sz w:val="20"/>
          <w:szCs w:val="20"/>
        </w:rPr>
      </w:pPr>
      <w:r w:rsidRPr="00951856">
        <w:rPr>
          <w:rFonts w:ascii="Arial" w:hAnsi="Arial" w:cs="Times New Roman"/>
          <w:color w:val="000000"/>
          <w:sz w:val="20"/>
          <w:szCs w:val="20"/>
          <w:lang w:val="de-DE"/>
        </w:rPr>
        <w:t xml:space="preserve">This </w:t>
      </w:r>
      <w:proofErr w:type="spellStart"/>
      <w:r w:rsidRPr="00951856">
        <w:rPr>
          <w:rFonts w:ascii="Arial" w:hAnsi="Arial" w:cs="Times New Roman"/>
          <w:color w:val="000000"/>
          <w:sz w:val="20"/>
          <w:szCs w:val="20"/>
          <w:lang w:val="de-DE"/>
        </w:rPr>
        <w:t>submission</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is</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based</w:t>
      </w:r>
      <w:proofErr w:type="spellEnd"/>
      <w:r w:rsidRPr="00951856">
        <w:rPr>
          <w:rFonts w:ascii="Arial" w:hAnsi="Arial" w:cs="Times New Roman"/>
          <w:color w:val="000000"/>
          <w:sz w:val="20"/>
          <w:szCs w:val="20"/>
          <w:lang w:val="de-DE"/>
        </w:rPr>
        <w:t xml:space="preserve"> on </w:t>
      </w:r>
      <w:proofErr w:type="spellStart"/>
      <w:r w:rsidRPr="00951856">
        <w:rPr>
          <w:rFonts w:ascii="Arial" w:hAnsi="Arial" w:cs="Times New Roman"/>
          <w:color w:val="000000"/>
          <w:sz w:val="20"/>
          <w:szCs w:val="20"/>
          <w:lang w:val="de-DE"/>
        </w:rPr>
        <w:t>fact-finding</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missions</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conducted</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by</w:t>
      </w:r>
      <w:proofErr w:type="spellEnd"/>
      <w:r w:rsidRPr="00951856">
        <w:rPr>
          <w:rFonts w:ascii="Arial" w:hAnsi="Arial" w:cs="Times New Roman"/>
          <w:color w:val="000000"/>
          <w:sz w:val="20"/>
          <w:szCs w:val="20"/>
          <w:lang w:val="de-DE"/>
        </w:rPr>
        <w:t xml:space="preserve"> HRWF </w:t>
      </w:r>
      <w:proofErr w:type="spellStart"/>
      <w:r w:rsidRPr="00951856">
        <w:rPr>
          <w:rFonts w:ascii="Arial" w:hAnsi="Arial" w:cs="Times New Roman"/>
          <w:color w:val="000000"/>
          <w:sz w:val="20"/>
          <w:szCs w:val="20"/>
          <w:lang w:val="de-DE"/>
        </w:rPr>
        <w:t>to</w:t>
      </w:r>
      <w:proofErr w:type="spellEnd"/>
      <w:r w:rsidRPr="00951856">
        <w:rPr>
          <w:rFonts w:ascii="Arial" w:hAnsi="Arial" w:cs="Times New Roman"/>
          <w:color w:val="000000"/>
          <w:sz w:val="20"/>
          <w:szCs w:val="20"/>
          <w:lang w:val="de-DE"/>
        </w:rPr>
        <w:t xml:space="preserve"> </w:t>
      </w:r>
      <w:r w:rsidR="00447C30">
        <w:rPr>
          <w:rFonts w:ascii="Arial" w:hAnsi="Arial" w:cs="Times New Roman"/>
          <w:color w:val="000000"/>
          <w:sz w:val="20"/>
          <w:szCs w:val="20"/>
          <w:lang w:val="de-DE"/>
        </w:rPr>
        <w:t xml:space="preserve">Japan, </w:t>
      </w:r>
      <w:r w:rsidR="00447C30" w:rsidRPr="00951856">
        <w:rPr>
          <w:rFonts w:ascii="Arial" w:hAnsi="Arial" w:cs="Times New Roman"/>
          <w:color w:val="000000"/>
          <w:sz w:val="20"/>
          <w:szCs w:val="20"/>
          <w:lang w:val="de-DE"/>
        </w:rPr>
        <w:t xml:space="preserve">South Korea </w:t>
      </w:r>
      <w:r w:rsidR="00447C30">
        <w:rPr>
          <w:rFonts w:ascii="Arial" w:hAnsi="Arial" w:cs="Times New Roman"/>
          <w:color w:val="000000"/>
          <w:sz w:val="20"/>
          <w:szCs w:val="20"/>
          <w:lang w:val="de-DE"/>
        </w:rPr>
        <w:t xml:space="preserve">and Spain </w:t>
      </w:r>
      <w:r w:rsidRPr="00951856">
        <w:rPr>
          <w:rFonts w:ascii="Arial" w:hAnsi="Arial" w:cs="Times New Roman"/>
          <w:color w:val="000000"/>
          <w:sz w:val="20"/>
          <w:szCs w:val="20"/>
          <w:lang w:val="de-DE"/>
        </w:rPr>
        <w:t xml:space="preserve">in 2010 and 2011 and </w:t>
      </w:r>
      <w:proofErr w:type="spellStart"/>
      <w:r w:rsidRPr="00951856">
        <w:rPr>
          <w:rFonts w:ascii="Arial" w:hAnsi="Arial" w:cs="Times New Roman"/>
          <w:color w:val="000000"/>
          <w:sz w:val="20"/>
          <w:szCs w:val="20"/>
          <w:lang w:val="de-DE"/>
        </w:rPr>
        <w:t>further</w:t>
      </w:r>
      <w:proofErr w:type="spellEnd"/>
      <w:r w:rsidRPr="00951856">
        <w:rPr>
          <w:rFonts w:ascii="Arial" w:hAnsi="Arial" w:cs="Times New Roman"/>
          <w:color w:val="000000"/>
          <w:sz w:val="20"/>
          <w:szCs w:val="20"/>
          <w:lang w:val="de-DE"/>
        </w:rPr>
        <w:t xml:space="preserve"> </w:t>
      </w:r>
      <w:proofErr w:type="spellStart"/>
      <w:r w:rsidR="003A72DE" w:rsidRPr="00951856">
        <w:rPr>
          <w:rFonts w:ascii="Arial" w:hAnsi="Arial" w:cs="Times New Roman"/>
          <w:color w:val="000000"/>
          <w:sz w:val="20"/>
          <w:szCs w:val="20"/>
          <w:lang w:val="de-DE"/>
        </w:rPr>
        <w:t>desk</w:t>
      </w:r>
      <w:proofErr w:type="spellEnd"/>
      <w:r w:rsidR="003A72DE"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research</w:t>
      </w:r>
      <w:proofErr w:type="spellEnd"/>
      <w:r w:rsidRPr="00951856">
        <w:rPr>
          <w:rFonts w:ascii="Arial" w:hAnsi="Arial" w:cs="Times New Roman"/>
          <w:color w:val="000000"/>
          <w:sz w:val="20"/>
          <w:szCs w:val="20"/>
          <w:lang w:val="de-DE"/>
        </w:rPr>
        <w:t xml:space="preserve"> in 2013. Sources </w:t>
      </w:r>
      <w:proofErr w:type="spellStart"/>
      <w:r w:rsidRPr="00951856">
        <w:rPr>
          <w:rFonts w:ascii="Arial" w:hAnsi="Arial" w:cs="Times New Roman"/>
          <w:color w:val="000000"/>
          <w:sz w:val="20"/>
          <w:szCs w:val="20"/>
          <w:lang w:val="de-DE"/>
        </w:rPr>
        <w:t>of</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information</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include</w:t>
      </w:r>
      <w:proofErr w:type="spellEnd"/>
      <w:r w:rsidRPr="00951856">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interviews</w:t>
      </w:r>
      <w:proofErr w:type="spellEnd"/>
      <w:r w:rsidR="0074070C">
        <w:rPr>
          <w:rFonts w:ascii="Arial" w:hAnsi="Arial" w:cs="Times New Roman"/>
          <w:color w:val="000000"/>
          <w:sz w:val="20"/>
          <w:szCs w:val="20"/>
          <w:lang w:val="de-DE"/>
        </w:rPr>
        <w:t xml:space="preserve"> </w:t>
      </w:r>
      <w:proofErr w:type="spellStart"/>
      <w:r w:rsidR="00577865">
        <w:rPr>
          <w:rFonts w:ascii="Arial" w:hAnsi="Arial" w:cs="Times New Roman"/>
          <w:color w:val="000000"/>
          <w:sz w:val="20"/>
          <w:szCs w:val="20"/>
          <w:lang w:val="de-DE"/>
        </w:rPr>
        <w:t>by</w:t>
      </w:r>
      <w:proofErr w:type="spellEnd"/>
      <w:r w:rsidR="0074070C">
        <w:rPr>
          <w:rFonts w:ascii="Arial" w:hAnsi="Arial" w:cs="Times New Roman"/>
          <w:color w:val="000000"/>
          <w:sz w:val="20"/>
          <w:szCs w:val="20"/>
          <w:lang w:val="de-DE"/>
        </w:rPr>
        <w:t xml:space="preserve"> HRWF </w:t>
      </w:r>
      <w:proofErr w:type="spellStart"/>
      <w:r w:rsidR="0074070C">
        <w:rPr>
          <w:rFonts w:ascii="Arial" w:hAnsi="Arial" w:cs="Times New Roman"/>
          <w:color w:val="000000"/>
          <w:sz w:val="20"/>
          <w:szCs w:val="20"/>
          <w:lang w:val="de-DE"/>
        </w:rPr>
        <w:t>researchers</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with</w:t>
      </w:r>
      <w:proofErr w:type="spellEnd"/>
      <w:r w:rsidR="0074070C">
        <w:rPr>
          <w:rFonts w:ascii="Arial" w:hAnsi="Arial" w:cs="Times New Roman"/>
          <w:color w:val="000000"/>
          <w:sz w:val="20"/>
          <w:szCs w:val="20"/>
          <w:lang w:val="de-DE"/>
        </w:rPr>
        <w:t xml:space="preserve"> </w:t>
      </w:r>
      <w:proofErr w:type="spellStart"/>
      <w:r w:rsidR="00404B41">
        <w:rPr>
          <w:rFonts w:ascii="Arial" w:hAnsi="Arial" w:cs="Times New Roman"/>
          <w:color w:val="000000"/>
          <w:sz w:val="20"/>
          <w:szCs w:val="20"/>
          <w:lang w:val="de-DE"/>
        </w:rPr>
        <w:t>abduction</w:t>
      </w:r>
      <w:proofErr w:type="spellEnd"/>
      <w:r w:rsidR="00404B41">
        <w:rPr>
          <w:rFonts w:ascii="Arial" w:hAnsi="Arial" w:cs="Times New Roman"/>
          <w:color w:val="000000"/>
          <w:sz w:val="20"/>
          <w:szCs w:val="20"/>
          <w:lang w:val="de-DE"/>
        </w:rPr>
        <w:t xml:space="preserve"> </w:t>
      </w:r>
      <w:proofErr w:type="spellStart"/>
      <w:r w:rsidR="002A51A9" w:rsidRPr="00951856">
        <w:rPr>
          <w:rFonts w:ascii="Arial" w:hAnsi="Arial" w:cs="Times New Roman"/>
          <w:color w:val="000000"/>
          <w:sz w:val="20"/>
          <w:szCs w:val="20"/>
          <w:lang w:val="de-DE"/>
        </w:rPr>
        <w:t>victims</w:t>
      </w:r>
      <w:proofErr w:type="spellEnd"/>
      <w:r w:rsidR="002A51A9" w:rsidRPr="00951856">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written</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statements</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of</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abductions</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victims</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detailing</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their</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experiences</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that</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were</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provided</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to</w:t>
      </w:r>
      <w:proofErr w:type="spellEnd"/>
      <w:r w:rsidR="0074070C">
        <w:rPr>
          <w:rFonts w:ascii="Arial" w:hAnsi="Arial" w:cs="Times New Roman"/>
          <w:color w:val="000000"/>
          <w:sz w:val="20"/>
          <w:szCs w:val="20"/>
          <w:lang w:val="de-DE"/>
        </w:rPr>
        <w:t xml:space="preserve"> HRWF </w:t>
      </w:r>
      <w:proofErr w:type="spellStart"/>
      <w:r w:rsidR="0074070C">
        <w:rPr>
          <w:rFonts w:ascii="Arial" w:hAnsi="Arial" w:cs="Times New Roman"/>
          <w:color w:val="000000"/>
          <w:sz w:val="20"/>
          <w:szCs w:val="20"/>
          <w:lang w:val="de-DE"/>
        </w:rPr>
        <w:t>by</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the</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Japanese</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branch</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of</w:t>
      </w:r>
      <w:proofErr w:type="spellEnd"/>
      <w:r w:rsidR="0074070C">
        <w:rPr>
          <w:rFonts w:ascii="Arial" w:hAnsi="Arial" w:cs="Times New Roman"/>
          <w:color w:val="000000"/>
          <w:sz w:val="20"/>
          <w:szCs w:val="20"/>
          <w:lang w:val="de-DE"/>
        </w:rPr>
        <w:t xml:space="preserve"> </w:t>
      </w:r>
      <w:proofErr w:type="spellStart"/>
      <w:r w:rsidR="0074070C">
        <w:rPr>
          <w:rFonts w:ascii="Arial" w:hAnsi="Arial" w:cs="Times New Roman"/>
          <w:color w:val="000000"/>
          <w:sz w:val="20"/>
          <w:szCs w:val="20"/>
          <w:lang w:val="de-DE"/>
        </w:rPr>
        <w:t>the</w:t>
      </w:r>
      <w:proofErr w:type="spellEnd"/>
      <w:r w:rsidR="0074070C">
        <w:rPr>
          <w:rFonts w:ascii="Arial" w:hAnsi="Arial" w:cs="Times New Roman"/>
          <w:color w:val="000000"/>
          <w:sz w:val="20"/>
          <w:szCs w:val="20"/>
          <w:lang w:val="de-DE"/>
        </w:rPr>
        <w:t xml:space="preserve"> UC, </w:t>
      </w:r>
      <w:proofErr w:type="spellStart"/>
      <w:r w:rsidR="00404B41">
        <w:rPr>
          <w:rFonts w:ascii="Arial" w:hAnsi="Arial" w:cs="Times New Roman"/>
          <w:color w:val="000000"/>
          <w:sz w:val="20"/>
          <w:szCs w:val="20"/>
          <w:lang w:val="de-DE"/>
        </w:rPr>
        <w:t>interviews</w:t>
      </w:r>
      <w:proofErr w:type="spellEnd"/>
      <w:r w:rsidR="00404B41">
        <w:rPr>
          <w:rFonts w:ascii="Arial" w:hAnsi="Arial" w:cs="Times New Roman"/>
          <w:color w:val="000000"/>
          <w:sz w:val="20"/>
          <w:szCs w:val="20"/>
          <w:lang w:val="de-DE"/>
        </w:rPr>
        <w:t xml:space="preserve"> </w:t>
      </w:r>
      <w:proofErr w:type="spellStart"/>
      <w:r w:rsidR="00404B41">
        <w:rPr>
          <w:rFonts w:ascii="Arial" w:hAnsi="Arial" w:cs="Times New Roman"/>
          <w:color w:val="000000"/>
          <w:sz w:val="20"/>
          <w:szCs w:val="20"/>
          <w:lang w:val="de-DE"/>
        </w:rPr>
        <w:t>conducted</w:t>
      </w:r>
      <w:proofErr w:type="spellEnd"/>
      <w:r w:rsidR="00404B41">
        <w:rPr>
          <w:rFonts w:ascii="Arial" w:hAnsi="Arial" w:cs="Times New Roman"/>
          <w:color w:val="000000"/>
          <w:sz w:val="20"/>
          <w:szCs w:val="20"/>
          <w:lang w:val="de-DE"/>
        </w:rPr>
        <w:t xml:space="preserve"> </w:t>
      </w:r>
      <w:proofErr w:type="spellStart"/>
      <w:r w:rsidR="00404B41">
        <w:rPr>
          <w:rFonts w:ascii="Arial" w:hAnsi="Arial" w:cs="Times New Roman"/>
          <w:color w:val="000000"/>
          <w:sz w:val="20"/>
          <w:szCs w:val="20"/>
          <w:lang w:val="de-DE"/>
        </w:rPr>
        <w:t>by</w:t>
      </w:r>
      <w:proofErr w:type="spellEnd"/>
      <w:r w:rsidR="00404B41">
        <w:rPr>
          <w:rFonts w:ascii="Arial" w:hAnsi="Arial" w:cs="Times New Roman"/>
          <w:color w:val="000000"/>
          <w:sz w:val="20"/>
          <w:szCs w:val="20"/>
          <w:lang w:val="de-DE"/>
        </w:rPr>
        <w:t xml:space="preserve"> HRWF </w:t>
      </w:r>
      <w:proofErr w:type="spellStart"/>
      <w:r w:rsidR="00404B41">
        <w:rPr>
          <w:rFonts w:ascii="Arial" w:hAnsi="Arial" w:cs="Times New Roman"/>
          <w:color w:val="000000"/>
          <w:sz w:val="20"/>
          <w:szCs w:val="20"/>
          <w:lang w:val="de-DE"/>
        </w:rPr>
        <w:t>with</w:t>
      </w:r>
      <w:proofErr w:type="spellEnd"/>
      <w:r w:rsidR="00404B41">
        <w:rPr>
          <w:rFonts w:ascii="Arial" w:hAnsi="Arial" w:cs="Times New Roman"/>
          <w:color w:val="000000"/>
          <w:sz w:val="20"/>
          <w:szCs w:val="20"/>
          <w:lang w:val="de-DE"/>
        </w:rPr>
        <w:t xml:space="preserve"> </w:t>
      </w:r>
      <w:proofErr w:type="spellStart"/>
      <w:r w:rsidR="002A51A9" w:rsidRPr="00951856">
        <w:rPr>
          <w:rFonts w:ascii="Arial" w:hAnsi="Arial" w:cs="Times New Roman"/>
          <w:color w:val="000000"/>
          <w:sz w:val="20"/>
          <w:szCs w:val="20"/>
          <w:lang w:val="de-DE"/>
        </w:rPr>
        <w:t>representatives</w:t>
      </w:r>
      <w:proofErr w:type="spellEnd"/>
      <w:r w:rsidR="002A51A9" w:rsidRPr="00951856">
        <w:rPr>
          <w:rFonts w:ascii="Arial" w:hAnsi="Arial" w:cs="Times New Roman"/>
          <w:color w:val="000000"/>
          <w:sz w:val="20"/>
          <w:szCs w:val="20"/>
          <w:lang w:val="de-DE"/>
        </w:rPr>
        <w:t xml:space="preserve"> </w:t>
      </w:r>
      <w:proofErr w:type="spellStart"/>
      <w:r w:rsidR="002A51A9" w:rsidRPr="00951856">
        <w:rPr>
          <w:rFonts w:ascii="Arial" w:hAnsi="Arial" w:cs="Times New Roman"/>
          <w:color w:val="000000"/>
          <w:sz w:val="20"/>
          <w:szCs w:val="20"/>
          <w:lang w:val="de-DE"/>
        </w:rPr>
        <w:t>of</w:t>
      </w:r>
      <w:proofErr w:type="spellEnd"/>
      <w:r w:rsidR="002A51A9"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the</w:t>
      </w:r>
      <w:proofErr w:type="spellEnd"/>
      <w:r w:rsidRPr="00951856">
        <w:rPr>
          <w:rFonts w:ascii="Arial" w:hAnsi="Arial" w:cs="Times New Roman"/>
          <w:color w:val="000000"/>
          <w:sz w:val="20"/>
          <w:szCs w:val="20"/>
          <w:lang w:val="de-DE"/>
        </w:rPr>
        <w:t xml:space="preserve"> </w:t>
      </w:r>
      <w:r w:rsidRPr="00951856">
        <w:rPr>
          <w:rFonts w:ascii="Arial" w:hAnsi="Arial" w:cs="Times New Roman"/>
          <w:color w:val="000000"/>
          <w:sz w:val="20"/>
          <w:szCs w:val="20"/>
        </w:rPr>
        <w:t>Japanese branch of the Watch Tower Bible and Tract Society</w:t>
      </w:r>
      <w:r w:rsidR="00447C30">
        <w:rPr>
          <w:rFonts w:ascii="Arial" w:hAnsi="Arial" w:cs="Times New Roman"/>
          <w:color w:val="000000"/>
          <w:sz w:val="20"/>
          <w:szCs w:val="20"/>
          <w:lang w:val="de-DE"/>
        </w:rPr>
        <w:t xml:space="preserve"> and</w:t>
      </w:r>
      <w:r w:rsidRPr="00951856">
        <w:rPr>
          <w:rFonts w:ascii="Arial" w:hAnsi="Arial" w:cs="Times New Roman"/>
          <w:color w:val="000000"/>
          <w:sz w:val="20"/>
          <w:szCs w:val="20"/>
          <w:lang w:val="de-DE"/>
        </w:rPr>
        <w:t xml:space="preserve"> </w:t>
      </w:r>
      <w:proofErr w:type="spellStart"/>
      <w:r w:rsidR="002A51A9" w:rsidRPr="00951856">
        <w:rPr>
          <w:rFonts w:ascii="Arial" w:hAnsi="Arial" w:cs="Times New Roman"/>
          <w:color w:val="000000"/>
          <w:sz w:val="20"/>
          <w:szCs w:val="20"/>
          <w:lang w:val="de-DE"/>
        </w:rPr>
        <w:t>representatives</w:t>
      </w:r>
      <w:proofErr w:type="spellEnd"/>
      <w:r w:rsidR="002A51A9" w:rsidRPr="00951856">
        <w:rPr>
          <w:rFonts w:ascii="Arial" w:hAnsi="Arial" w:cs="Times New Roman"/>
          <w:color w:val="000000"/>
          <w:sz w:val="20"/>
          <w:szCs w:val="20"/>
          <w:lang w:val="de-DE"/>
        </w:rPr>
        <w:t xml:space="preserve"> </w:t>
      </w:r>
      <w:proofErr w:type="spellStart"/>
      <w:r w:rsidR="002527DC" w:rsidRPr="00951856">
        <w:rPr>
          <w:rFonts w:ascii="Arial" w:hAnsi="Arial" w:cs="Times New Roman"/>
          <w:color w:val="000000"/>
          <w:sz w:val="20"/>
          <w:szCs w:val="20"/>
          <w:lang w:val="de-DE"/>
        </w:rPr>
        <w:t>of</w:t>
      </w:r>
      <w:proofErr w:type="spellEnd"/>
      <w:r w:rsidR="002527DC"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the</w:t>
      </w:r>
      <w:proofErr w:type="spellEnd"/>
      <w:r w:rsidRPr="00951856">
        <w:rPr>
          <w:rFonts w:ascii="Arial" w:hAnsi="Arial" w:cs="Times New Roman"/>
          <w:color w:val="000000"/>
          <w:sz w:val="20"/>
          <w:szCs w:val="20"/>
          <w:lang w:val="de-DE"/>
        </w:rPr>
        <w:t xml:space="preserve"> </w:t>
      </w:r>
      <w:r w:rsidR="00E92D96">
        <w:rPr>
          <w:rFonts w:ascii="Arial" w:hAnsi="Arial" w:cs="Times New Roman"/>
          <w:color w:val="000000"/>
          <w:sz w:val="20"/>
          <w:szCs w:val="20"/>
          <w:lang w:val="de-DE"/>
        </w:rPr>
        <w:t>UC in</w:t>
      </w:r>
      <w:r w:rsidRPr="00951856">
        <w:rPr>
          <w:rFonts w:ascii="Arial" w:hAnsi="Arial" w:cs="Times New Roman"/>
          <w:color w:val="000000"/>
          <w:sz w:val="20"/>
          <w:szCs w:val="20"/>
          <w:lang w:val="de-DE"/>
        </w:rPr>
        <w:t xml:space="preserve"> Japan</w:t>
      </w:r>
      <w:r w:rsidR="003C53B2" w:rsidRPr="00951856">
        <w:rPr>
          <w:rFonts w:ascii="Arial" w:hAnsi="Arial" w:cs="Times New Roman"/>
          <w:color w:val="000000"/>
          <w:sz w:val="20"/>
          <w:szCs w:val="20"/>
          <w:lang w:val="de-DE"/>
        </w:rPr>
        <w:t xml:space="preserve">, </w:t>
      </w:r>
      <w:proofErr w:type="spellStart"/>
      <w:r w:rsidR="003C53B2" w:rsidRPr="00951856">
        <w:rPr>
          <w:rFonts w:ascii="Arial" w:hAnsi="Arial" w:cs="Times New Roman"/>
          <w:color w:val="000000"/>
          <w:sz w:val="20"/>
          <w:szCs w:val="20"/>
          <w:lang w:val="de-DE"/>
        </w:rPr>
        <w:t>as</w:t>
      </w:r>
      <w:proofErr w:type="spellEnd"/>
      <w:r w:rsidR="003C53B2" w:rsidRPr="00951856">
        <w:rPr>
          <w:rFonts w:ascii="Arial" w:hAnsi="Arial" w:cs="Times New Roman"/>
          <w:color w:val="000000"/>
          <w:sz w:val="20"/>
          <w:szCs w:val="20"/>
          <w:lang w:val="de-DE"/>
        </w:rPr>
        <w:t xml:space="preserve"> </w:t>
      </w:r>
      <w:proofErr w:type="spellStart"/>
      <w:r w:rsidR="003C53B2" w:rsidRPr="00951856">
        <w:rPr>
          <w:rFonts w:ascii="Arial" w:hAnsi="Arial" w:cs="Times New Roman"/>
          <w:color w:val="000000"/>
          <w:sz w:val="20"/>
          <w:szCs w:val="20"/>
          <w:lang w:val="de-DE"/>
        </w:rPr>
        <w:t>well</w:t>
      </w:r>
      <w:proofErr w:type="spellEnd"/>
      <w:r w:rsidR="003C53B2" w:rsidRPr="00951856">
        <w:rPr>
          <w:rFonts w:ascii="Arial" w:hAnsi="Arial" w:cs="Times New Roman"/>
          <w:color w:val="000000"/>
          <w:sz w:val="20"/>
          <w:szCs w:val="20"/>
          <w:lang w:val="de-DE"/>
        </w:rPr>
        <w:t xml:space="preserve"> </w:t>
      </w:r>
      <w:proofErr w:type="spellStart"/>
      <w:r w:rsidR="003C53B2" w:rsidRPr="00951856">
        <w:rPr>
          <w:rFonts w:ascii="Arial" w:hAnsi="Arial" w:cs="Times New Roman"/>
          <w:color w:val="000000"/>
          <w:sz w:val="20"/>
          <w:szCs w:val="20"/>
          <w:lang w:val="de-DE"/>
        </w:rPr>
        <w:t>as</w:t>
      </w:r>
      <w:proofErr w:type="spellEnd"/>
      <w:r w:rsidR="003C53B2" w:rsidRPr="00951856">
        <w:rPr>
          <w:rFonts w:ascii="Arial" w:hAnsi="Arial" w:cs="Times New Roman"/>
          <w:color w:val="000000"/>
          <w:sz w:val="20"/>
          <w:szCs w:val="20"/>
          <w:lang w:val="de-DE"/>
        </w:rPr>
        <w:t xml:space="preserve"> </w:t>
      </w:r>
      <w:r w:rsidR="003C53B2" w:rsidRPr="00951856">
        <w:rPr>
          <w:rFonts w:ascii="Arial" w:hAnsi="Arial" w:cs="Times New Roman"/>
          <w:color w:val="000000"/>
          <w:sz w:val="20"/>
          <w:szCs w:val="20"/>
        </w:rPr>
        <w:t xml:space="preserve">Kazuhiro </w:t>
      </w:r>
      <w:proofErr w:type="spellStart"/>
      <w:r w:rsidR="003C53B2" w:rsidRPr="00951856">
        <w:rPr>
          <w:rFonts w:ascii="Arial" w:hAnsi="Arial" w:cs="Times New Roman"/>
          <w:color w:val="000000"/>
          <w:sz w:val="20"/>
          <w:szCs w:val="20"/>
        </w:rPr>
        <w:t>Yonemoto</w:t>
      </w:r>
      <w:proofErr w:type="spellEnd"/>
      <w:r w:rsidR="003C53B2" w:rsidRPr="00951856">
        <w:rPr>
          <w:rFonts w:ascii="Arial" w:hAnsi="Arial" w:cs="Times New Roman"/>
          <w:color w:val="000000"/>
          <w:sz w:val="20"/>
          <w:szCs w:val="20"/>
        </w:rPr>
        <w:t>, a prolific independent Japanese journalist</w:t>
      </w:r>
      <w:r w:rsidR="00404B41">
        <w:rPr>
          <w:rFonts w:ascii="Arial" w:hAnsi="Arial" w:cs="Times New Roman"/>
          <w:color w:val="000000"/>
          <w:sz w:val="20"/>
          <w:szCs w:val="20"/>
        </w:rPr>
        <w:t>.</w:t>
      </w:r>
      <w:r w:rsidR="00EC6650" w:rsidRPr="00951856">
        <w:rPr>
          <w:rFonts w:ascii="Arial" w:hAnsi="Arial" w:cs="Times New Roman"/>
          <w:color w:val="000000"/>
          <w:sz w:val="20"/>
          <w:szCs w:val="20"/>
          <w:vertAlign w:val="superscript"/>
        </w:rPr>
        <w:footnoteReference w:id="8"/>
      </w:r>
    </w:p>
    <w:p w14:paraId="138A2320" w14:textId="77777777" w:rsidR="00C31A27" w:rsidRPr="00951856" w:rsidRDefault="00C31A27" w:rsidP="004E069E">
      <w:pPr>
        <w:widowControl w:val="0"/>
        <w:autoSpaceDE w:val="0"/>
        <w:autoSpaceDN w:val="0"/>
        <w:adjustRightInd w:val="0"/>
        <w:jc w:val="both"/>
        <w:rPr>
          <w:rFonts w:ascii="Arial" w:hAnsi="Arial" w:cs="Times New Roman"/>
          <w:color w:val="000000"/>
          <w:sz w:val="20"/>
          <w:szCs w:val="20"/>
        </w:rPr>
      </w:pPr>
    </w:p>
    <w:p w14:paraId="357243E3" w14:textId="77777777" w:rsidR="00EA3657" w:rsidRDefault="002A51A9" w:rsidP="004E069E">
      <w:pPr>
        <w:widowControl w:val="0"/>
        <w:autoSpaceDE w:val="0"/>
        <w:autoSpaceDN w:val="0"/>
        <w:adjustRightInd w:val="0"/>
        <w:jc w:val="both"/>
        <w:rPr>
          <w:rFonts w:ascii="Arial" w:hAnsi="Arial" w:cs="Times New Roman"/>
          <w:color w:val="000000"/>
          <w:sz w:val="20"/>
          <w:szCs w:val="20"/>
          <w:lang w:val="de-DE"/>
        </w:rPr>
      </w:pPr>
      <w:r w:rsidRPr="00951856">
        <w:rPr>
          <w:rFonts w:ascii="Arial" w:hAnsi="Arial" w:cs="Times New Roman"/>
          <w:color w:val="000000"/>
          <w:sz w:val="20"/>
          <w:szCs w:val="20"/>
          <w:lang w:val="de-DE"/>
        </w:rPr>
        <w:t xml:space="preserve">Most </w:t>
      </w:r>
      <w:proofErr w:type="spellStart"/>
      <w:r w:rsidRPr="00951856">
        <w:rPr>
          <w:rFonts w:ascii="Arial" w:hAnsi="Arial" w:cs="Times New Roman"/>
          <w:color w:val="000000"/>
          <w:sz w:val="20"/>
          <w:szCs w:val="20"/>
          <w:lang w:val="de-DE"/>
        </w:rPr>
        <w:t>abduction</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victims</w:t>
      </w:r>
      <w:proofErr w:type="spellEnd"/>
      <w:r w:rsidRPr="00951856">
        <w:rPr>
          <w:rFonts w:ascii="Arial" w:hAnsi="Arial" w:cs="Times New Roman"/>
          <w:color w:val="000000"/>
          <w:sz w:val="20"/>
          <w:szCs w:val="20"/>
          <w:lang w:val="de-DE"/>
        </w:rPr>
        <w:t xml:space="preserve"> </w:t>
      </w:r>
      <w:proofErr w:type="spellStart"/>
      <w:r w:rsidRPr="00951856">
        <w:rPr>
          <w:rFonts w:ascii="Arial" w:hAnsi="Arial" w:cs="Times New Roman"/>
          <w:color w:val="000000"/>
          <w:sz w:val="20"/>
          <w:szCs w:val="20"/>
          <w:lang w:val="de-DE"/>
        </w:rPr>
        <w:t>who</w:t>
      </w:r>
      <w:proofErr w:type="spellEnd"/>
      <w:r w:rsidRPr="00951856">
        <w:rPr>
          <w:rFonts w:ascii="Arial" w:hAnsi="Arial" w:cs="Times New Roman"/>
          <w:color w:val="000000"/>
          <w:sz w:val="20"/>
          <w:szCs w:val="20"/>
          <w:lang w:val="de-DE"/>
        </w:rPr>
        <w:t xml:space="preserve"> </w:t>
      </w:r>
      <w:proofErr w:type="spellStart"/>
      <w:r w:rsidR="00447C30">
        <w:rPr>
          <w:rFonts w:ascii="Arial" w:hAnsi="Arial" w:cs="Times New Roman"/>
          <w:color w:val="000000"/>
          <w:sz w:val="20"/>
          <w:szCs w:val="20"/>
          <w:lang w:val="de-DE"/>
        </w:rPr>
        <w:t>informed</w:t>
      </w:r>
      <w:proofErr w:type="spellEnd"/>
      <w:r w:rsidRPr="00951856">
        <w:rPr>
          <w:rFonts w:ascii="Arial" w:hAnsi="Arial" w:cs="Times New Roman"/>
          <w:color w:val="000000"/>
          <w:sz w:val="20"/>
          <w:szCs w:val="20"/>
          <w:lang w:val="de-DE"/>
        </w:rPr>
        <w:t xml:space="preserve"> </w:t>
      </w:r>
      <w:r w:rsidR="00CC6E28" w:rsidRPr="00951856">
        <w:rPr>
          <w:rFonts w:ascii="Arial" w:hAnsi="Arial" w:cs="Times New Roman"/>
          <w:color w:val="000000"/>
          <w:sz w:val="20"/>
          <w:szCs w:val="20"/>
          <w:lang w:val="de-DE"/>
        </w:rPr>
        <w:t xml:space="preserve">HRWF </w:t>
      </w:r>
      <w:proofErr w:type="spellStart"/>
      <w:r w:rsidR="00447C30">
        <w:rPr>
          <w:rFonts w:ascii="Arial" w:hAnsi="Arial" w:cs="Times New Roman"/>
          <w:color w:val="000000"/>
          <w:sz w:val="20"/>
          <w:szCs w:val="20"/>
          <w:lang w:val="de-DE"/>
        </w:rPr>
        <w:t>of</w:t>
      </w:r>
      <w:proofErr w:type="spellEnd"/>
      <w:r w:rsidR="00447C30">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their</w:t>
      </w:r>
      <w:proofErr w:type="spellEnd"/>
      <w:r w:rsidRPr="004E069E">
        <w:rPr>
          <w:rFonts w:ascii="Arial" w:hAnsi="Arial" w:cs="Times New Roman"/>
          <w:color w:val="000000"/>
          <w:sz w:val="20"/>
          <w:szCs w:val="20"/>
          <w:lang w:val="de-DE"/>
        </w:rPr>
        <w:t xml:space="preserve"> </w:t>
      </w:r>
      <w:proofErr w:type="spellStart"/>
      <w:r w:rsidR="00CC6E28" w:rsidRPr="004E069E">
        <w:rPr>
          <w:rFonts w:ascii="Arial" w:hAnsi="Arial" w:cs="Times New Roman"/>
          <w:color w:val="000000"/>
          <w:sz w:val="20"/>
          <w:szCs w:val="20"/>
          <w:lang w:val="de-DE"/>
        </w:rPr>
        <w:t>experience</w:t>
      </w:r>
      <w:r w:rsidR="002527DC">
        <w:rPr>
          <w:rFonts w:ascii="Arial" w:hAnsi="Arial" w:cs="Times New Roman"/>
          <w:color w:val="000000"/>
          <w:sz w:val="20"/>
          <w:szCs w:val="20"/>
          <w:lang w:val="de-DE"/>
        </w:rPr>
        <w:t>s</w:t>
      </w:r>
      <w:proofErr w:type="spellEnd"/>
      <w:r w:rsidRPr="004E069E">
        <w:rPr>
          <w:rFonts w:ascii="Arial" w:hAnsi="Arial" w:cs="Times New Roman"/>
          <w:color w:val="000000"/>
          <w:sz w:val="20"/>
          <w:szCs w:val="20"/>
          <w:lang w:val="de-DE"/>
        </w:rPr>
        <w:t xml:space="preserve"> and </w:t>
      </w:r>
      <w:proofErr w:type="spellStart"/>
      <w:r w:rsidRPr="004E069E">
        <w:rPr>
          <w:rFonts w:ascii="Arial" w:hAnsi="Arial" w:cs="Times New Roman"/>
          <w:color w:val="000000"/>
          <w:sz w:val="20"/>
          <w:szCs w:val="20"/>
          <w:lang w:val="de-DE"/>
        </w:rPr>
        <w:t>whose</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cases</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are</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included</w:t>
      </w:r>
      <w:proofErr w:type="spellEnd"/>
      <w:r w:rsidRPr="004E069E">
        <w:rPr>
          <w:rFonts w:ascii="Arial" w:hAnsi="Arial" w:cs="Times New Roman"/>
          <w:color w:val="000000"/>
          <w:sz w:val="20"/>
          <w:szCs w:val="20"/>
          <w:lang w:val="de-DE"/>
        </w:rPr>
        <w:t xml:space="preserve"> in </w:t>
      </w:r>
      <w:proofErr w:type="spellStart"/>
      <w:r w:rsidRPr="004E069E">
        <w:rPr>
          <w:rFonts w:ascii="Arial" w:hAnsi="Arial" w:cs="Times New Roman"/>
          <w:color w:val="000000"/>
          <w:sz w:val="20"/>
          <w:szCs w:val="20"/>
          <w:lang w:val="de-DE"/>
        </w:rPr>
        <w:t>this</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lastRenderedPageBreak/>
        <w:t>report</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want</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to</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remain</w:t>
      </w:r>
      <w:proofErr w:type="spellEnd"/>
      <w:r w:rsidRPr="004E069E">
        <w:rPr>
          <w:rFonts w:ascii="Arial" w:hAnsi="Arial" w:cs="Times New Roman"/>
          <w:color w:val="000000"/>
          <w:sz w:val="20"/>
          <w:szCs w:val="20"/>
          <w:lang w:val="de-DE"/>
        </w:rPr>
        <w:t xml:space="preserve"> </w:t>
      </w:r>
      <w:proofErr w:type="spellStart"/>
      <w:r w:rsidRPr="004E069E">
        <w:rPr>
          <w:rFonts w:ascii="Arial" w:hAnsi="Arial" w:cs="Times New Roman"/>
          <w:color w:val="000000"/>
          <w:sz w:val="20"/>
          <w:szCs w:val="20"/>
          <w:lang w:val="de-DE"/>
        </w:rPr>
        <w:t>anonymous</w:t>
      </w:r>
      <w:proofErr w:type="spellEnd"/>
      <w:r w:rsidRPr="004E069E">
        <w:rPr>
          <w:rFonts w:ascii="Arial" w:hAnsi="Arial" w:cs="Times New Roman"/>
          <w:color w:val="000000"/>
          <w:sz w:val="20"/>
          <w:szCs w:val="20"/>
          <w:lang w:val="de-DE"/>
        </w:rPr>
        <w:t>.</w:t>
      </w:r>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Therefore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only</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their</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initials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are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used</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or</w:t>
      </w:r>
      <w:proofErr w:type="spellEnd"/>
      <w:r w:rsidR="00322AC5">
        <w:rPr>
          <w:rFonts w:ascii="Arial" w:hAnsi="Arial" w:cs="Times New Roman"/>
          <w:color w:val="000000"/>
          <w:sz w:val="20"/>
          <w:szCs w:val="20"/>
          <w:lang w:val="de-DE"/>
        </w:rPr>
        <w:t xml:space="preserve">, in </w:t>
      </w:r>
      <w:proofErr w:type="spellStart"/>
      <w:r w:rsidR="00322AC5">
        <w:rPr>
          <w:rFonts w:ascii="Arial" w:hAnsi="Arial" w:cs="Times New Roman"/>
          <w:color w:val="000000"/>
          <w:sz w:val="20"/>
          <w:szCs w:val="20"/>
          <w:lang w:val="de-DE"/>
        </w:rPr>
        <w:t>some</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cases</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further</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changes</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were</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made</w:t>
      </w:r>
      <w:proofErr w:type="spellEnd"/>
      <w:r w:rsidR="00322AC5">
        <w:rPr>
          <w:rFonts w:ascii="Arial" w:hAnsi="Arial" w:cs="Times New Roman"/>
          <w:color w:val="000000"/>
          <w:sz w:val="20"/>
          <w:szCs w:val="20"/>
          <w:lang w:val="de-DE"/>
        </w:rPr>
        <w:t xml:space="preserve"> in </w:t>
      </w:r>
      <w:proofErr w:type="spellStart"/>
      <w:r w:rsidR="00322AC5">
        <w:rPr>
          <w:rFonts w:ascii="Arial" w:hAnsi="Arial" w:cs="Times New Roman"/>
          <w:color w:val="000000"/>
          <w:sz w:val="20"/>
          <w:szCs w:val="20"/>
          <w:lang w:val="de-DE"/>
        </w:rPr>
        <w:t>order</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to</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make</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their</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cases</w:t>
      </w:r>
      <w:proofErr w:type="spellEnd"/>
      <w:r w:rsidR="00322AC5">
        <w:rPr>
          <w:rFonts w:ascii="Arial" w:hAnsi="Arial" w:cs="Times New Roman"/>
          <w:color w:val="000000"/>
          <w:sz w:val="20"/>
          <w:szCs w:val="20"/>
          <w:lang w:val="de-DE"/>
        </w:rPr>
        <w:t xml:space="preserve"> </w:t>
      </w:r>
      <w:proofErr w:type="spellStart"/>
      <w:r w:rsidR="00322AC5">
        <w:rPr>
          <w:rFonts w:ascii="Arial" w:hAnsi="Arial" w:cs="Times New Roman"/>
          <w:color w:val="000000"/>
          <w:sz w:val="20"/>
          <w:szCs w:val="20"/>
          <w:lang w:val="de-DE"/>
        </w:rPr>
        <w:t>unrecognizable</w:t>
      </w:r>
      <w:proofErr w:type="spellEnd"/>
      <w:r w:rsidR="00FE7631" w:rsidRPr="004E069E">
        <w:rPr>
          <w:rFonts w:ascii="Arial" w:hAnsi="Arial" w:cs="Times New Roman"/>
          <w:color w:val="000000"/>
          <w:sz w:val="20"/>
          <w:szCs w:val="20"/>
          <w:lang w:val="de-DE"/>
        </w:rPr>
        <w:t>.</w:t>
      </w:r>
      <w:r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They</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are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trying</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to</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rebuild</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relationship</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with</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their</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parents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after</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abduction</w:t>
      </w:r>
      <w:proofErr w:type="spellEnd"/>
      <w:r w:rsidR="00FE7631" w:rsidRPr="004E069E">
        <w:rPr>
          <w:rFonts w:ascii="Arial" w:hAnsi="Arial" w:cs="Times New Roman"/>
          <w:color w:val="000000"/>
          <w:sz w:val="20"/>
          <w:szCs w:val="20"/>
          <w:lang w:val="de-DE"/>
        </w:rPr>
        <w:t xml:space="preserve"> and do not </w:t>
      </w:r>
      <w:proofErr w:type="spellStart"/>
      <w:r w:rsidR="00FE7631" w:rsidRPr="004E069E">
        <w:rPr>
          <w:rFonts w:ascii="Arial" w:hAnsi="Arial" w:cs="Times New Roman"/>
          <w:color w:val="000000"/>
          <w:sz w:val="20"/>
          <w:szCs w:val="20"/>
          <w:lang w:val="de-DE"/>
        </w:rPr>
        <w:t>want</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to</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damage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these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efforts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by</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publicizing</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their</w:t>
      </w:r>
      <w:proofErr w:type="spellEnd"/>
      <w:r w:rsidR="00FE7631" w:rsidRPr="004E069E">
        <w:rPr>
          <w:rFonts w:ascii="Arial" w:hAnsi="Arial" w:cs="Times New Roman"/>
          <w:color w:val="000000"/>
          <w:sz w:val="20"/>
          <w:szCs w:val="20"/>
          <w:lang w:val="de-DE"/>
        </w:rPr>
        <w:t xml:space="preserve"> </w:t>
      </w:r>
      <w:proofErr w:type="spellStart"/>
      <w:r w:rsidR="004D36C0">
        <w:rPr>
          <w:rFonts w:ascii="Arial" w:hAnsi="Arial" w:cs="Times New Roman"/>
          <w:color w:val="000000"/>
          <w:sz w:val="20"/>
          <w:szCs w:val="20"/>
          <w:lang w:val="de-DE"/>
        </w:rPr>
        <w:t>storie</w:t>
      </w:r>
      <w:r w:rsidR="00FE7631" w:rsidRPr="004E069E">
        <w:rPr>
          <w:rFonts w:ascii="Arial" w:hAnsi="Arial" w:cs="Times New Roman"/>
          <w:color w:val="000000"/>
          <w:sz w:val="20"/>
          <w:szCs w:val="20"/>
          <w:lang w:val="de-DE"/>
        </w:rPr>
        <w:t>s</w:t>
      </w:r>
      <w:proofErr w:type="spellEnd"/>
      <w:r w:rsidR="00FE7631" w:rsidRPr="004E069E">
        <w:rPr>
          <w:rFonts w:ascii="Arial" w:hAnsi="Arial" w:cs="Times New Roman"/>
          <w:color w:val="000000"/>
          <w:sz w:val="20"/>
          <w:szCs w:val="20"/>
          <w:lang w:val="de-DE"/>
        </w:rPr>
        <w:t xml:space="preserve">. This </w:t>
      </w:r>
      <w:proofErr w:type="spellStart"/>
      <w:r w:rsidR="00FE7631" w:rsidRPr="004E069E">
        <w:rPr>
          <w:rFonts w:ascii="Arial" w:hAnsi="Arial" w:cs="Times New Roman"/>
          <w:color w:val="000000"/>
          <w:sz w:val="20"/>
          <w:szCs w:val="20"/>
          <w:lang w:val="de-DE"/>
        </w:rPr>
        <w:t>report</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only</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mentions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names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of</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those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victims</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who</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gave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the</w:t>
      </w:r>
      <w:proofErr w:type="spellEnd"/>
      <w:r w:rsidR="00FE7631" w:rsidRPr="004E069E">
        <w:rPr>
          <w:rFonts w:ascii="Arial" w:hAnsi="Arial" w:cs="Times New Roman"/>
          <w:color w:val="000000"/>
          <w:sz w:val="20"/>
          <w:szCs w:val="20"/>
          <w:lang w:val="de-DE"/>
        </w:rPr>
        <w:t xml:space="preserve"> </w:t>
      </w:r>
      <w:proofErr w:type="spellStart"/>
      <w:r w:rsidR="00FE7631" w:rsidRPr="004E069E">
        <w:rPr>
          <w:rFonts w:ascii="Arial" w:hAnsi="Arial" w:cs="Times New Roman"/>
          <w:color w:val="000000"/>
          <w:sz w:val="20"/>
          <w:szCs w:val="20"/>
          <w:lang w:val="de-DE"/>
        </w:rPr>
        <w:t>or</w:t>
      </w:r>
      <w:r w:rsidR="00C4479D">
        <w:rPr>
          <w:rFonts w:ascii="Arial" w:hAnsi="Arial" w:cs="Times New Roman"/>
          <w:color w:val="000000"/>
          <w:sz w:val="20"/>
          <w:szCs w:val="20"/>
          <w:lang w:val="de-DE"/>
        </w:rPr>
        <w:t>ganization</w:t>
      </w:r>
      <w:proofErr w:type="spellEnd"/>
      <w:r w:rsidR="00C4479D">
        <w:rPr>
          <w:rFonts w:ascii="Arial" w:hAnsi="Arial" w:cs="Times New Roman"/>
          <w:color w:val="000000"/>
          <w:sz w:val="20"/>
          <w:szCs w:val="20"/>
          <w:lang w:val="de-DE"/>
        </w:rPr>
        <w:t xml:space="preserve"> </w:t>
      </w:r>
      <w:proofErr w:type="spellStart"/>
      <w:r w:rsidR="00C4479D">
        <w:rPr>
          <w:rFonts w:ascii="Arial" w:hAnsi="Arial" w:cs="Times New Roman"/>
          <w:color w:val="000000"/>
          <w:sz w:val="20"/>
          <w:szCs w:val="20"/>
          <w:lang w:val="de-DE"/>
        </w:rPr>
        <w:t>permission</w:t>
      </w:r>
      <w:proofErr w:type="spellEnd"/>
      <w:r w:rsidR="00C4479D">
        <w:rPr>
          <w:rFonts w:ascii="Arial" w:hAnsi="Arial" w:cs="Times New Roman"/>
          <w:color w:val="000000"/>
          <w:sz w:val="20"/>
          <w:szCs w:val="20"/>
          <w:lang w:val="de-DE"/>
        </w:rPr>
        <w:t xml:space="preserve"> to do so.</w:t>
      </w:r>
      <w:r w:rsidR="00C4479D">
        <w:rPr>
          <w:rStyle w:val="FootnoteReference"/>
          <w:rFonts w:ascii="Arial" w:hAnsi="Arial" w:cs="Times New Roman"/>
          <w:color w:val="000000"/>
          <w:sz w:val="20"/>
          <w:szCs w:val="20"/>
          <w:lang w:val="de-DE"/>
        </w:rPr>
        <w:footnoteReference w:id="9"/>
      </w:r>
    </w:p>
    <w:p w14:paraId="7BA33D51" w14:textId="77777777" w:rsidR="00EA3657" w:rsidRDefault="00FE7631" w:rsidP="004E069E">
      <w:pPr>
        <w:widowControl w:val="0"/>
        <w:autoSpaceDE w:val="0"/>
        <w:autoSpaceDN w:val="0"/>
        <w:adjustRightInd w:val="0"/>
        <w:jc w:val="both"/>
        <w:rPr>
          <w:rFonts w:ascii="Arial" w:hAnsi="Arial" w:cs="Times New Roman"/>
          <w:color w:val="000000"/>
          <w:sz w:val="20"/>
          <w:szCs w:val="20"/>
          <w:lang w:val="de-DE"/>
        </w:rPr>
      </w:pPr>
      <w:r w:rsidRPr="004E069E">
        <w:rPr>
          <w:rFonts w:ascii="Arial" w:hAnsi="Arial" w:cs="Times New Roman"/>
          <w:color w:val="000000"/>
          <w:sz w:val="20"/>
          <w:szCs w:val="20"/>
          <w:lang w:val="de-DE"/>
        </w:rPr>
        <w:t xml:space="preserve"> </w:t>
      </w:r>
    </w:p>
    <w:p w14:paraId="4074552C" w14:textId="77777777" w:rsidR="002A51A9" w:rsidRPr="004E069E" w:rsidRDefault="002A51A9" w:rsidP="004E069E">
      <w:pPr>
        <w:widowControl w:val="0"/>
        <w:autoSpaceDE w:val="0"/>
        <w:autoSpaceDN w:val="0"/>
        <w:adjustRightInd w:val="0"/>
        <w:jc w:val="both"/>
        <w:rPr>
          <w:rFonts w:ascii="Arial" w:hAnsi="Arial" w:cs="Times New Roman"/>
          <w:color w:val="000000"/>
          <w:sz w:val="20"/>
          <w:szCs w:val="20"/>
          <w:lang w:val="de-DE"/>
        </w:rPr>
      </w:pPr>
    </w:p>
    <w:p w14:paraId="49F43F7E" w14:textId="77777777" w:rsidR="00E042AA" w:rsidRPr="00EA3657" w:rsidRDefault="00404B41" w:rsidP="004E069E">
      <w:pPr>
        <w:widowControl w:val="0"/>
        <w:autoSpaceDE w:val="0"/>
        <w:autoSpaceDN w:val="0"/>
        <w:adjustRightInd w:val="0"/>
        <w:jc w:val="both"/>
        <w:rPr>
          <w:rFonts w:ascii="Arial" w:hAnsi="Arial" w:cs="Times New Roman"/>
          <w:b/>
          <w:color w:val="000000"/>
          <w:sz w:val="20"/>
          <w:szCs w:val="20"/>
          <w:lang w:val="de-DE"/>
        </w:rPr>
      </w:pPr>
      <w:r w:rsidRPr="00EA3657">
        <w:rPr>
          <w:rFonts w:ascii="Arial" w:hAnsi="Arial" w:cs="Times New Roman"/>
          <w:b/>
          <w:color w:val="000000"/>
          <w:sz w:val="20"/>
          <w:szCs w:val="20"/>
          <w:lang w:val="de-DE"/>
        </w:rPr>
        <w:t xml:space="preserve">Human Rights </w:t>
      </w:r>
      <w:proofErr w:type="spellStart"/>
      <w:r w:rsidRPr="00EA3657">
        <w:rPr>
          <w:rFonts w:ascii="Arial" w:hAnsi="Arial" w:cs="Times New Roman"/>
          <w:b/>
          <w:color w:val="000000"/>
          <w:sz w:val="20"/>
          <w:szCs w:val="20"/>
          <w:lang w:val="de-DE"/>
        </w:rPr>
        <w:t>Without</w:t>
      </w:r>
      <w:proofErr w:type="spellEnd"/>
      <w:r w:rsidRPr="00EA3657">
        <w:rPr>
          <w:rFonts w:ascii="Arial" w:hAnsi="Arial" w:cs="Times New Roman"/>
          <w:b/>
          <w:color w:val="000000"/>
          <w:sz w:val="20"/>
          <w:szCs w:val="20"/>
          <w:lang w:val="de-DE"/>
        </w:rPr>
        <w:t xml:space="preserve"> Frontiers</w:t>
      </w:r>
    </w:p>
    <w:p w14:paraId="3A349BB1" w14:textId="77777777" w:rsidR="00623632" w:rsidRDefault="00951856" w:rsidP="001313C1">
      <w:pPr>
        <w:widowControl w:val="0"/>
        <w:autoSpaceDE w:val="0"/>
        <w:autoSpaceDN w:val="0"/>
        <w:adjustRightInd w:val="0"/>
        <w:jc w:val="both"/>
        <w:rPr>
          <w:rFonts w:ascii="Arial" w:hAnsi="Arial" w:cs="Times New Roman"/>
          <w:color w:val="1A1A1A"/>
          <w:sz w:val="20"/>
          <w:szCs w:val="19"/>
          <w:lang w:val="de-DE"/>
        </w:rPr>
      </w:pPr>
      <w:r w:rsidRPr="00951856">
        <w:rPr>
          <w:rFonts w:ascii="Arial" w:hAnsi="Arial" w:cs="Times New Roman"/>
          <w:color w:val="1A1A1A"/>
          <w:sz w:val="20"/>
          <w:szCs w:val="19"/>
          <w:lang w:val="de-DE"/>
        </w:rPr>
        <w:t xml:space="preserve">HRWF </w:t>
      </w:r>
      <w:proofErr w:type="spellStart"/>
      <w:r w:rsidR="001313C1" w:rsidRPr="00951856">
        <w:rPr>
          <w:rFonts w:ascii="Arial" w:hAnsi="Arial" w:cs="Times New Roman"/>
          <w:color w:val="1A1A1A"/>
          <w:sz w:val="20"/>
          <w:szCs w:val="19"/>
          <w:lang w:val="de-DE"/>
        </w:rPr>
        <w:t>is</w:t>
      </w:r>
      <w:proofErr w:type="spellEnd"/>
      <w:r w:rsidR="001313C1" w:rsidRPr="00951856">
        <w:rPr>
          <w:rFonts w:ascii="Arial" w:hAnsi="Arial" w:cs="Times New Roman"/>
          <w:color w:val="1A1A1A"/>
          <w:sz w:val="20"/>
          <w:szCs w:val="19"/>
          <w:lang w:val="de-DE"/>
        </w:rPr>
        <w:t xml:space="preserve"> an international non-</w:t>
      </w:r>
      <w:proofErr w:type="spellStart"/>
      <w:r w:rsidR="001313C1" w:rsidRPr="00951856">
        <w:rPr>
          <w:rFonts w:ascii="Arial" w:hAnsi="Arial" w:cs="Times New Roman"/>
          <w:color w:val="1A1A1A"/>
          <w:sz w:val="20"/>
          <w:szCs w:val="19"/>
          <w:lang w:val="de-DE"/>
        </w:rPr>
        <w:t>governmental</w:t>
      </w:r>
      <w:proofErr w:type="spellEnd"/>
      <w:r w:rsidR="001313C1" w:rsidRPr="00951856">
        <w:rPr>
          <w:rFonts w:ascii="Arial" w:hAnsi="Arial" w:cs="Times New Roman"/>
          <w:color w:val="1A1A1A"/>
          <w:sz w:val="20"/>
          <w:szCs w:val="19"/>
          <w:lang w:val="de-DE"/>
        </w:rPr>
        <w:t xml:space="preserve"> human </w:t>
      </w:r>
      <w:proofErr w:type="spellStart"/>
      <w:r w:rsidR="001313C1" w:rsidRPr="00951856">
        <w:rPr>
          <w:rFonts w:ascii="Arial" w:hAnsi="Arial" w:cs="Times New Roman"/>
          <w:color w:val="1A1A1A"/>
          <w:sz w:val="20"/>
          <w:szCs w:val="19"/>
          <w:lang w:val="de-DE"/>
        </w:rPr>
        <w:t>rights</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organization</w:t>
      </w:r>
      <w:proofErr w:type="spellEnd"/>
      <w:r w:rsidR="001313C1" w:rsidRPr="00951856">
        <w:rPr>
          <w:rFonts w:ascii="Arial" w:hAnsi="Arial" w:cs="Times New Roman"/>
          <w:color w:val="1A1A1A"/>
          <w:sz w:val="20"/>
          <w:szCs w:val="19"/>
          <w:lang w:val="de-DE"/>
        </w:rPr>
        <w:t xml:space="preserve"> </w:t>
      </w:r>
      <w:proofErr w:type="spellStart"/>
      <w:r w:rsidR="00DC7517">
        <w:rPr>
          <w:rFonts w:ascii="Arial" w:hAnsi="Arial" w:cs="Times New Roman"/>
          <w:color w:val="1A1A1A"/>
          <w:sz w:val="20"/>
          <w:szCs w:val="19"/>
          <w:lang w:val="de-DE"/>
        </w:rPr>
        <w:t>that</w:t>
      </w:r>
      <w:proofErr w:type="spellEnd"/>
      <w:r w:rsidR="001313C1" w:rsidRPr="00951856">
        <w:rPr>
          <w:rFonts w:ascii="Arial" w:hAnsi="Arial" w:cs="Times New Roman"/>
          <w:color w:val="1A1A1A"/>
          <w:sz w:val="20"/>
          <w:szCs w:val="19"/>
          <w:lang w:val="de-DE"/>
        </w:rPr>
        <w:t xml:space="preserve"> </w:t>
      </w:r>
      <w:r w:rsidR="004D36C0">
        <w:rPr>
          <w:rFonts w:ascii="Arial" w:hAnsi="Arial" w:cs="Times New Roman"/>
          <w:color w:val="1A1A1A"/>
          <w:sz w:val="20"/>
          <w:szCs w:val="19"/>
          <w:lang w:val="de-DE"/>
        </w:rPr>
        <w:t xml:space="preserve">was </w:t>
      </w:r>
      <w:proofErr w:type="spellStart"/>
      <w:r w:rsidR="004D36C0">
        <w:rPr>
          <w:rFonts w:ascii="Arial" w:hAnsi="Arial" w:cs="Times New Roman"/>
          <w:color w:val="1A1A1A"/>
          <w:sz w:val="20"/>
          <w:szCs w:val="19"/>
          <w:lang w:val="de-DE"/>
        </w:rPr>
        <w:t>founded</w:t>
      </w:r>
      <w:proofErr w:type="spellEnd"/>
      <w:r w:rsidR="004D36C0">
        <w:rPr>
          <w:rFonts w:ascii="Arial" w:hAnsi="Arial" w:cs="Times New Roman"/>
          <w:color w:val="1A1A1A"/>
          <w:sz w:val="20"/>
          <w:szCs w:val="19"/>
          <w:lang w:val="de-DE"/>
        </w:rPr>
        <w:t xml:space="preserve"> in 1989</w:t>
      </w:r>
      <w:r w:rsidR="00DC7517">
        <w:rPr>
          <w:rFonts w:ascii="Arial" w:hAnsi="Arial" w:cs="Times New Roman"/>
          <w:color w:val="1A1A1A"/>
          <w:sz w:val="20"/>
          <w:szCs w:val="19"/>
          <w:lang w:val="de-DE"/>
        </w:rPr>
        <w:t xml:space="preserve"> </w:t>
      </w:r>
      <w:r w:rsidR="004D36C0">
        <w:rPr>
          <w:rFonts w:ascii="Arial" w:hAnsi="Arial" w:cs="Times New Roman"/>
          <w:color w:val="1A1A1A"/>
          <w:sz w:val="20"/>
          <w:szCs w:val="19"/>
          <w:lang w:val="de-DE"/>
        </w:rPr>
        <w:t xml:space="preserve">and </w:t>
      </w:r>
      <w:proofErr w:type="spellStart"/>
      <w:r w:rsidR="004D36C0">
        <w:rPr>
          <w:rFonts w:ascii="Arial" w:hAnsi="Arial" w:cs="Times New Roman"/>
          <w:color w:val="1A1A1A"/>
          <w:sz w:val="20"/>
          <w:szCs w:val="19"/>
          <w:lang w:val="de-DE"/>
        </w:rPr>
        <w:t>has</w:t>
      </w:r>
      <w:proofErr w:type="spellEnd"/>
      <w:r w:rsidR="004D36C0">
        <w:rPr>
          <w:rFonts w:ascii="Arial" w:hAnsi="Arial" w:cs="Times New Roman"/>
          <w:color w:val="1A1A1A"/>
          <w:sz w:val="20"/>
          <w:szCs w:val="19"/>
          <w:lang w:val="de-DE"/>
        </w:rPr>
        <w:t xml:space="preserve"> </w:t>
      </w:r>
      <w:proofErr w:type="spellStart"/>
      <w:r w:rsidR="004D36C0">
        <w:rPr>
          <w:rFonts w:ascii="Arial" w:hAnsi="Arial" w:cs="Times New Roman"/>
          <w:color w:val="1A1A1A"/>
          <w:sz w:val="20"/>
          <w:szCs w:val="19"/>
          <w:lang w:val="de-DE"/>
        </w:rPr>
        <w:t>since</w:t>
      </w:r>
      <w:proofErr w:type="spellEnd"/>
      <w:r w:rsidR="004D36C0">
        <w:rPr>
          <w:rFonts w:ascii="Arial" w:hAnsi="Arial" w:cs="Times New Roman"/>
          <w:color w:val="1A1A1A"/>
          <w:sz w:val="20"/>
          <w:szCs w:val="19"/>
          <w:lang w:val="de-DE"/>
        </w:rPr>
        <w:t xml:space="preserve"> </w:t>
      </w:r>
      <w:proofErr w:type="spellStart"/>
      <w:r w:rsidR="004D36C0">
        <w:rPr>
          <w:rFonts w:ascii="Arial" w:hAnsi="Arial" w:cs="Times New Roman"/>
          <w:color w:val="1A1A1A"/>
          <w:sz w:val="20"/>
          <w:szCs w:val="19"/>
          <w:lang w:val="de-DE"/>
        </w:rPr>
        <w:t>promoted</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the</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principles</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of</w:t>
      </w:r>
      <w:proofErr w:type="spellEnd"/>
      <w:r w:rsidR="001313C1" w:rsidRPr="00951856">
        <w:rPr>
          <w:rFonts w:ascii="Arial" w:hAnsi="Arial" w:cs="Times New Roman"/>
          <w:color w:val="1A1A1A"/>
          <w:sz w:val="20"/>
          <w:szCs w:val="19"/>
          <w:lang w:val="de-DE"/>
        </w:rPr>
        <w:t xml:space="preserve"> human </w:t>
      </w:r>
      <w:proofErr w:type="spellStart"/>
      <w:r w:rsidR="001313C1" w:rsidRPr="00951856">
        <w:rPr>
          <w:rFonts w:ascii="Arial" w:hAnsi="Arial" w:cs="Times New Roman"/>
          <w:color w:val="1A1A1A"/>
          <w:sz w:val="20"/>
          <w:szCs w:val="19"/>
          <w:lang w:val="de-DE"/>
        </w:rPr>
        <w:t>rights</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by</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advocating</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for</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the</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implementation</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of</w:t>
      </w:r>
      <w:proofErr w:type="spellEnd"/>
      <w:r w:rsidR="001313C1" w:rsidRPr="00951856">
        <w:rPr>
          <w:rFonts w:ascii="Arial" w:hAnsi="Arial" w:cs="Times New Roman"/>
          <w:color w:val="1A1A1A"/>
          <w:sz w:val="20"/>
          <w:szCs w:val="19"/>
          <w:lang w:val="de-DE"/>
        </w:rPr>
        <w:t xml:space="preserve"> international human </w:t>
      </w:r>
      <w:proofErr w:type="spellStart"/>
      <w:r w:rsidR="001313C1" w:rsidRPr="00951856">
        <w:rPr>
          <w:rFonts w:ascii="Arial" w:hAnsi="Arial" w:cs="Times New Roman"/>
          <w:color w:val="1A1A1A"/>
          <w:sz w:val="20"/>
          <w:szCs w:val="19"/>
          <w:lang w:val="de-DE"/>
        </w:rPr>
        <w:t>rights</w:t>
      </w:r>
      <w:proofErr w:type="spellEnd"/>
      <w:r w:rsidR="001313C1" w:rsidRPr="00951856">
        <w:rPr>
          <w:rFonts w:ascii="Arial" w:hAnsi="Arial" w:cs="Times New Roman"/>
          <w:color w:val="1A1A1A"/>
          <w:sz w:val="20"/>
          <w:szCs w:val="19"/>
          <w:lang w:val="de-DE"/>
        </w:rPr>
        <w:t xml:space="preserve"> </w:t>
      </w:r>
      <w:proofErr w:type="spellStart"/>
      <w:r w:rsidR="001313C1" w:rsidRPr="00951856">
        <w:rPr>
          <w:rFonts w:ascii="Arial" w:hAnsi="Arial" w:cs="Times New Roman"/>
          <w:color w:val="1A1A1A"/>
          <w:sz w:val="20"/>
          <w:szCs w:val="19"/>
          <w:lang w:val="de-DE"/>
        </w:rPr>
        <w:t>standards</w:t>
      </w:r>
      <w:proofErr w:type="spellEnd"/>
      <w:r w:rsidR="001313C1" w:rsidRPr="001313C1">
        <w:rPr>
          <w:rFonts w:ascii="Arial" w:hAnsi="Arial" w:cs="Times New Roman"/>
          <w:color w:val="1A1A1A"/>
          <w:sz w:val="20"/>
          <w:szCs w:val="19"/>
          <w:lang w:val="de-DE"/>
        </w:rPr>
        <w:t xml:space="preserve"> and </w:t>
      </w:r>
      <w:proofErr w:type="spellStart"/>
      <w:r w:rsidR="001313C1" w:rsidRPr="001313C1">
        <w:rPr>
          <w:rFonts w:ascii="Arial" w:hAnsi="Arial" w:cs="Times New Roman"/>
          <w:color w:val="1A1A1A"/>
          <w:sz w:val="20"/>
          <w:szCs w:val="19"/>
          <w:lang w:val="de-DE"/>
        </w:rPr>
        <w:t>obligations</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by</w:t>
      </w:r>
      <w:proofErr w:type="spellEnd"/>
      <w:r w:rsidR="001313C1" w:rsidRPr="001313C1">
        <w:rPr>
          <w:rFonts w:ascii="Arial" w:hAnsi="Arial" w:cs="Times New Roman"/>
          <w:color w:val="1A1A1A"/>
          <w:sz w:val="20"/>
          <w:szCs w:val="19"/>
          <w:lang w:val="de-DE"/>
        </w:rPr>
        <w:t xml:space="preserve"> all countries </w:t>
      </w:r>
      <w:proofErr w:type="spellStart"/>
      <w:r w:rsidR="001313C1" w:rsidRPr="001313C1">
        <w:rPr>
          <w:rFonts w:ascii="Arial" w:hAnsi="Arial" w:cs="Times New Roman"/>
          <w:color w:val="1A1A1A"/>
          <w:sz w:val="20"/>
          <w:szCs w:val="19"/>
          <w:lang w:val="de-DE"/>
        </w:rPr>
        <w:t>around</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the</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world</w:t>
      </w:r>
      <w:proofErr w:type="spellEnd"/>
      <w:r w:rsidR="001313C1" w:rsidRPr="001313C1">
        <w:rPr>
          <w:rFonts w:ascii="Arial" w:hAnsi="Arial" w:cs="Times New Roman"/>
          <w:color w:val="1A1A1A"/>
          <w:sz w:val="20"/>
          <w:szCs w:val="19"/>
          <w:lang w:val="de-DE"/>
        </w:rPr>
        <w:t xml:space="preserve">. </w:t>
      </w:r>
      <w:r w:rsidR="004D36C0">
        <w:rPr>
          <w:rFonts w:ascii="Arial" w:hAnsi="Arial" w:cs="Times New Roman"/>
          <w:color w:val="1A1A1A"/>
          <w:sz w:val="20"/>
          <w:szCs w:val="19"/>
          <w:lang w:val="de-DE"/>
        </w:rPr>
        <w:t xml:space="preserve">The </w:t>
      </w:r>
      <w:proofErr w:type="spellStart"/>
      <w:r w:rsidR="004D36C0">
        <w:rPr>
          <w:rFonts w:ascii="Arial" w:hAnsi="Arial" w:cs="Times New Roman"/>
          <w:color w:val="1A1A1A"/>
          <w:sz w:val="20"/>
          <w:szCs w:val="19"/>
          <w:lang w:val="de-DE"/>
        </w:rPr>
        <w:t>organization</w:t>
      </w:r>
      <w:proofErr w:type="spellEnd"/>
      <w:r w:rsidR="004D36C0">
        <w:rPr>
          <w:rFonts w:ascii="Arial" w:hAnsi="Arial" w:cs="Times New Roman"/>
          <w:color w:val="1A1A1A"/>
          <w:sz w:val="20"/>
          <w:szCs w:val="19"/>
          <w:lang w:val="de-DE"/>
        </w:rPr>
        <w:t xml:space="preserve"> </w:t>
      </w:r>
      <w:proofErr w:type="spellStart"/>
      <w:r w:rsidR="00DC7517">
        <w:rPr>
          <w:rFonts w:ascii="Arial" w:hAnsi="Arial" w:cs="Times New Roman"/>
          <w:color w:val="1A1A1A"/>
          <w:sz w:val="20"/>
          <w:szCs w:val="19"/>
          <w:lang w:val="de-DE"/>
        </w:rPr>
        <w:t>has</w:t>
      </w:r>
      <w:proofErr w:type="spellEnd"/>
      <w:r w:rsidR="00DC7517">
        <w:rPr>
          <w:rFonts w:ascii="Arial" w:hAnsi="Arial" w:cs="Times New Roman"/>
          <w:color w:val="1A1A1A"/>
          <w:sz w:val="20"/>
          <w:szCs w:val="19"/>
          <w:lang w:val="de-DE"/>
        </w:rPr>
        <w:t xml:space="preserve"> </w:t>
      </w:r>
      <w:proofErr w:type="spellStart"/>
      <w:r w:rsidR="00DC7517">
        <w:rPr>
          <w:rFonts w:ascii="Arial" w:hAnsi="Arial" w:cs="Times New Roman"/>
          <w:color w:val="1A1A1A"/>
          <w:sz w:val="20"/>
          <w:szCs w:val="19"/>
          <w:lang w:val="de-DE"/>
        </w:rPr>
        <w:t>branch</w:t>
      </w:r>
      <w:proofErr w:type="spellEnd"/>
      <w:r w:rsidR="00DC7517">
        <w:rPr>
          <w:rFonts w:ascii="Arial" w:hAnsi="Arial" w:cs="Times New Roman"/>
          <w:color w:val="1A1A1A"/>
          <w:sz w:val="20"/>
          <w:szCs w:val="19"/>
          <w:lang w:val="de-DE"/>
        </w:rPr>
        <w:t xml:space="preserve"> </w:t>
      </w:r>
      <w:proofErr w:type="spellStart"/>
      <w:r w:rsidR="00DC7517">
        <w:rPr>
          <w:rFonts w:ascii="Arial" w:hAnsi="Arial" w:cs="Times New Roman"/>
          <w:color w:val="1A1A1A"/>
          <w:sz w:val="20"/>
          <w:szCs w:val="19"/>
          <w:lang w:val="de-DE"/>
        </w:rPr>
        <w:t>offices</w:t>
      </w:r>
      <w:proofErr w:type="spellEnd"/>
      <w:r w:rsidR="00DC7517">
        <w:rPr>
          <w:rFonts w:ascii="Arial" w:hAnsi="Arial" w:cs="Times New Roman"/>
          <w:color w:val="1A1A1A"/>
          <w:sz w:val="20"/>
          <w:szCs w:val="19"/>
          <w:lang w:val="de-DE"/>
        </w:rPr>
        <w:t xml:space="preserve"> in </w:t>
      </w:r>
      <w:proofErr w:type="spellStart"/>
      <w:r w:rsidR="00DC7517">
        <w:rPr>
          <w:rFonts w:ascii="Arial" w:hAnsi="Arial" w:cs="Times New Roman"/>
          <w:color w:val="1A1A1A"/>
          <w:sz w:val="20"/>
          <w:szCs w:val="19"/>
          <w:lang w:val="de-DE"/>
        </w:rPr>
        <w:t>Belgium</w:t>
      </w:r>
      <w:proofErr w:type="spellEnd"/>
      <w:r w:rsidR="00DC7517">
        <w:rPr>
          <w:rFonts w:ascii="Arial" w:hAnsi="Arial" w:cs="Times New Roman"/>
          <w:color w:val="1A1A1A"/>
          <w:sz w:val="20"/>
          <w:szCs w:val="19"/>
          <w:lang w:val="de-DE"/>
        </w:rPr>
        <w:t xml:space="preserve">, China, </w:t>
      </w:r>
      <w:proofErr w:type="spellStart"/>
      <w:r w:rsidR="00DC7517">
        <w:rPr>
          <w:rFonts w:ascii="Arial" w:hAnsi="Arial" w:cs="Times New Roman"/>
          <w:color w:val="1A1A1A"/>
          <w:sz w:val="20"/>
          <w:szCs w:val="19"/>
          <w:lang w:val="de-DE"/>
        </w:rPr>
        <w:t>the</w:t>
      </w:r>
      <w:proofErr w:type="spellEnd"/>
      <w:r w:rsidR="00DC7517">
        <w:rPr>
          <w:rFonts w:ascii="Arial" w:hAnsi="Arial" w:cs="Times New Roman"/>
          <w:color w:val="1A1A1A"/>
          <w:sz w:val="20"/>
          <w:szCs w:val="19"/>
          <w:lang w:val="de-DE"/>
        </w:rPr>
        <w:t xml:space="preserve"> USA and Nepal and </w:t>
      </w:r>
      <w:proofErr w:type="spellStart"/>
      <w:r w:rsidR="00DC7517">
        <w:rPr>
          <w:rFonts w:ascii="Arial" w:hAnsi="Arial" w:cs="Times New Roman"/>
          <w:color w:val="1A1A1A"/>
          <w:sz w:val="20"/>
          <w:szCs w:val="19"/>
          <w:lang w:val="de-DE"/>
        </w:rPr>
        <w:t>associate</w:t>
      </w:r>
      <w:proofErr w:type="spellEnd"/>
      <w:r w:rsidR="00DC7517">
        <w:rPr>
          <w:rFonts w:ascii="Arial" w:hAnsi="Arial" w:cs="Times New Roman"/>
          <w:color w:val="1A1A1A"/>
          <w:sz w:val="20"/>
          <w:szCs w:val="19"/>
          <w:lang w:val="de-DE"/>
        </w:rPr>
        <w:t xml:space="preserve"> </w:t>
      </w:r>
      <w:proofErr w:type="spellStart"/>
      <w:r w:rsidR="00DC7517">
        <w:rPr>
          <w:rFonts w:ascii="Arial" w:hAnsi="Arial" w:cs="Times New Roman"/>
          <w:color w:val="1A1A1A"/>
          <w:sz w:val="20"/>
          <w:szCs w:val="19"/>
          <w:lang w:val="de-DE"/>
        </w:rPr>
        <w:t>members</w:t>
      </w:r>
      <w:proofErr w:type="spellEnd"/>
      <w:r w:rsidR="00DC7517">
        <w:rPr>
          <w:rFonts w:ascii="Arial" w:hAnsi="Arial" w:cs="Times New Roman"/>
          <w:color w:val="1A1A1A"/>
          <w:sz w:val="20"/>
          <w:szCs w:val="19"/>
          <w:lang w:val="de-DE"/>
        </w:rPr>
        <w:t xml:space="preserve"> in </w:t>
      </w:r>
      <w:r w:rsidR="00DC7517" w:rsidRPr="00DC7517">
        <w:rPr>
          <w:rFonts w:ascii="Arial" w:hAnsi="Arial" w:cs="Times New Roman"/>
          <w:color w:val="1A1A1A"/>
          <w:sz w:val="20"/>
          <w:szCs w:val="19"/>
          <w:lang w:val="de-DE"/>
        </w:rPr>
        <w:t xml:space="preserve">Armenia, </w:t>
      </w:r>
      <w:proofErr w:type="spellStart"/>
      <w:r w:rsidR="00DC7517" w:rsidRPr="00DC7517">
        <w:rPr>
          <w:rFonts w:ascii="Arial" w:hAnsi="Arial" w:cs="Times New Roman"/>
          <w:color w:val="1A1A1A"/>
          <w:sz w:val="20"/>
          <w:szCs w:val="19"/>
          <w:lang w:val="de-DE"/>
        </w:rPr>
        <w:t>Azerbaijan</w:t>
      </w:r>
      <w:proofErr w:type="spellEnd"/>
      <w:r w:rsidR="00DC7517" w:rsidRPr="00DC7517">
        <w:rPr>
          <w:rFonts w:ascii="Arial" w:hAnsi="Arial" w:cs="Times New Roman"/>
          <w:color w:val="1A1A1A"/>
          <w:sz w:val="20"/>
          <w:szCs w:val="19"/>
          <w:lang w:val="de-DE"/>
        </w:rPr>
        <w:t xml:space="preserve">, </w:t>
      </w:r>
      <w:proofErr w:type="spellStart"/>
      <w:r w:rsidR="00DC7517" w:rsidRPr="00DC7517">
        <w:rPr>
          <w:rFonts w:ascii="Arial" w:hAnsi="Arial" w:cs="Times New Roman"/>
          <w:color w:val="1A1A1A"/>
          <w:sz w:val="20"/>
          <w:szCs w:val="19"/>
          <w:lang w:val="de-DE"/>
        </w:rPr>
        <w:t>Bulgaria</w:t>
      </w:r>
      <w:proofErr w:type="spellEnd"/>
      <w:r w:rsidR="00DC7517" w:rsidRPr="00DC7517">
        <w:rPr>
          <w:rFonts w:ascii="Arial" w:hAnsi="Arial" w:cs="Times New Roman"/>
          <w:color w:val="1A1A1A"/>
          <w:sz w:val="20"/>
          <w:szCs w:val="19"/>
          <w:lang w:val="de-DE"/>
        </w:rPr>
        <w:t xml:space="preserve">, </w:t>
      </w:r>
      <w:proofErr w:type="spellStart"/>
      <w:r w:rsidR="00DC7517" w:rsidRPr="00DC7517">
        <w:rPr>
          <w:rFonts w:ascii="Arial" w:hAnsi="Arial" w:cs="Times New Roman"/>
          <w:color w:val="1A1A1A"/>
          <w:sz w:val="20"/>
          <w:szCs w:val="19"/>
          <w:lang w:val="de-DE"/>
        </w:rPr>
        <w:t>Congo</w:t>
      </w:r>
      <w:proofErr w:type="spellEnd"/>
      <w:r w:rsidR="00DC7517" w:rsidRPr="00DC7517">
        <w:rPr>
          <w:rFonts w:ascii="Arial" w:hAnsi="Arial" w:cs="Times New Roman"/>
          <w:color w:val="1A1A1A"/>
          <w:sz w:val="20"/>
          <w:szCs w:val="19"/>
          <w:lang w:val="de-DE"/>
        </w:rPr>
        <w:t>, Georgia, Iraq, Japan, Russia and South Korea</w:t>
      </w:r>
      <w:r w:rsidR="00DC7517">
        <w:rPr>
          <w:rFonts w:ascii="Arial" w:hAnsi="Arial" w:cs="Times New Roman"/>
          <w:color w:val="1A1A1A"/>
          <w:sz w:val="20"/>
          <w:szCs w:val="19"/>
          <w:lang w:val="de-DE"/>
        </w:rPr>
        <w:t xml:space="preserve">. HRWF </w:t>
      </w:r>
      <w:proofErr w:type="spellStart"/>
      <w:r w:rsidR="001313C1" w:rsidRPr="001313C1">
        <w:rPr>
          <w:rFonts w:ascii="Arial" w:hAnsi="Arial" w:cs="Times New Roman"/>
          <w:color w:val="1A1A1A"/>
          <w:sz w:val="20"/>
          <w:szCs w:val="19"/>
          <w:lang w:val="de-DE"/>
        </w:rPr>
        <w:t>is</w:t>
      </w:r>
      <w:proofErr w:type="spellEnd"/>
      <w:r w:rsidR="001313C1" w:rsidRPr="001313C1">
        <w:rPr>
          <w:rFonts w:ascii="Arial" w:hAnsi="Arial" w:cs="Times New Roman"/>
          <w:color w:val="1A1A1A"/>
          <w:sz w:val="20"/>
          <w:szCs w:val="19"/>
          <w:lang w:val="de-DE"/>
        </w:rPr>
        <w:t xml:space="preserve"> a non-partisan </w:t>
      </w:r>
      <w:proofErr w:type="spellStart"/>
      <w:r w:rsidR="001313C1" w:rsidRPr="001313C1">
        <w:rPr>
          <w:rFonts w:ascii="Arial" w:hAnsi="Arial" w:cs="Times New Roman"/>
          <w:color w:val="1A1A1A"/>
          <w:sz w:val="20"/>
          <w:szCs w:val="19"/>
          <w:lang w:val="de-DE"/>
        </w:rPr>
        <w:t>organization</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that</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neither</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supports</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nor</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rejects</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the</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creed</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of</w:t>
      </w:r>
      <w:proofErr w:type="spellEnd"/>
      <w:r w:rsidR="001313C1" w:rsidRPr="001313C1">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both</w:t>
      </w:r>
      <w:proofErr w:type="spellEnd"/>
      <w:r w:rsidR="00AB5D4C">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the</w:t>
      </w:r>
      <w:proofErr w:type="spellEnd"/>
      <w:r w:rsidR="00AB5D4C">
        <w:rPr>
          <w:rFonts w:ascii="Arial" w:hAnsi="Arial" w:cs="Times New Roman"/>
          <w:color w:val="1A1A1A"/>
          <w:sz w:val="20"/>
          <w:szCs w:val="19"/>
          <w:lang w:val="de-DE"/>
        </w:rPr>
        <w:t xml:space="preserve"> </w:t>
      </w:r>
      <w:r w:rsidR="00E92D96">
        <w:rPr>
          <w:rFonts w:ascii="Arial" w:hAnsi="Arial" w:cs="Times New Roman"/>
          <w:color w:val="1A1A1A"/>
          <w:sz w:val="20"/>
          <w:szCs w:val="19"/>
          <w:lang w:val="de-DE"/>
        </w:rPr>
        <w:t>UC</w:t>
      </w:r>
      <w:r w:rsidR="001313C1" w:rsidRPr="001313C1">
        <w:rPr>
          <w:rFonts w:ascii="Arial" w:hAnsi="Arial" w:cs="Times New Roman"/>
          <w:color w:val="1A1A1A"/>
          <w:sz w:val="20"/>
          <w:szCs w:val="19"/>
          <w:lang w:val="de-DE"/>
        </w:rPr>
        <w:t xml:space="preserve"> </w:t>
      </w:r>
      <w:r w:rsidR="00AB5D4C">
        <w:rPr>
          <w:rFonts w:ascii="Arial" w:hAnsi="Arial" w:cs="Times New Roman"/>
          <w:color w:val="1A1A1A"/>
          <w:sz w:val="20"/>
          <w:szCs w:val="19"/>
          <w:lang w:val="de-DE"/>
        </w:rPr>
        <w:t xml:space="preserve">and </w:t>
      </w:r>
      <w:proofErr w:type="spellStart"/>
      <w:r w:rsidR="00AB5D4C">
        <w:rPr>
          <w:rFonts w:ascii="Arial" w:hAnsi="Arial" w:cs="Times New Roman"/>
          <w:color w:val="1A1A1A"/>
          <w:sz w:val="20"/>
          <w:szCs w:val="19"/>
          <w:lang w:val="de-DE"/>
        </w:rPr>
        <w:t>the</w:t>
      </w:r>
      <w:proofErr w:type="spellEnd"/>
      <w:r w:rsidR="00AB5D4C">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Jehovah</w:t>
      </w:r>
      <w:r w:rsidR="00623632">
        <w:rPr>
          <w:rFonts w:ascii="Arial" w:hAnsi="Arial" w:cs="Times New Roman"/>
          <w:color w:val="1A1A1A"/>
          <w:sz w:val="20"/>
          <w:szCs w:val="19"/>
          <w:lang w:val="de-DE"/>
        </w:rPr>
        <w:t>’s</w:t>
      </w:r>
      <w:proofErr w:type="spellEnd"/>
      <w:r w:rsidR="00AB5D4C">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Witnesses</w:t>
      </w:r>
      <w:proofErr w:type="spellEnd"/>
      <w:r w:rsidR="00AB5D4C">
        <w:rPr>
          <w:rFonts w:ascii="Arial" w:hAnsi="Arial" w:cs="Times New Roman"/>
          <w:color w:val="1A1A1A"/>
          <w:sz w:val="20"/>
          <w:szCs w:val="19"/>
          <w:lang w:val="de-DE"/>
        </w:rPr>
        <w:t xml:space="preserve"> </w:t>
      </w:r>
      <w:r w:rsidR="001313C1" w:rsidRPr="001313C1">
        <w:rPr>
          <w:rFonts w:ascii="Arial" w:hAnsi="Arial" w:cs="Times New Roman"/>
          <w:color w:val="1A1A1A"/>
          <w:sz w:val="20"/>
          <w:szCs w:val="19"/>
          <w:lang w:val="de-DE"/>
        </w:rPr>
        <w:t xml:space="preserve">but </w:t>
      </w:r>
      <w:proofErr w:type="spellStart"/>
      <w:r w:rsidR="001313C1" w:rsidRPr="001313C1">
        <w:rPr>
          <w:rFonts w:ascii="Arial" w:hAnsi="Arial" w:cs="Times New Roman"/>
          <w:color w:val="1A1A1A"/>
          <w:sz w:val="20"/>
          <w:szCs w:val="19"/>
          <w:lang w:val="de-DE"/>
        </w:rPr>
        <w:t>seeks</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to</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defend</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the</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freedom</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of</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religion</w:t>
      </w:r>
      <w:proofErr w:type="spellEnd"/>
      <w:r w:rsidR="001313C1" w:rsidRPr="001313C1">
        <w:rPr>
          <w:rFonts w:ascii="Arial" w:hAnsi="Arial" w:cs="Times New Roman"/>
          <w:color w:val="1A1A1A"/>
          <w:sz w:val="20"/>
          <w:szCs w:val="19"/>
          <w:lang w:val="de-DE"/>
        </w:rPr>
        <w:t xml:space="preserve"> </w:t>
      </w:r>
      <w:proofErr w:type="spellStart"/>
      <w:r w:rsidR="001313C1" w:rsidRPr="001313C1">
        <w:rPr>
          <w:rFonts w:ascii="Arial" w:hAnsi="Arial" w:cs="Times New Roman"/>
          <w:color w:val="1A1A1A"/>
          <w:sz w:val="20"/>
          <w:szCs w:val="19"/>
          <w:lang w:val="de-DE"/>
        </w:rPr>
        <w:t>of</w:t>
      </w:r>
      <w:proofErr w:type="spellEnd"/>
      <w:r w:rsidR="001313C1" w:rsidRPr="001313C1">
        <w:rPr>
          <w:rFonts w:ascii="Arial" w:hAnsi="Arial" w:cs="Times New Roman"/>
          <w:color w:val="1A1A1A"/>
          <w:sz w:val="20"/>
          <w:szCs w:val="19"/>
          <w:lang w:val="de-DE"/>
        </w:rPr>
        <w:t xml:space="preserve"> </w:t>
      </w:r>
      <w:r w:rsidR="00AB5D4C">
        <w:rPr>
          <w:rFonts w:ascii="Arial" w:hAnsi="Arial" w:cs="Times New Roman"/>
          <w:color w:val="1A1A1A"/>
          <w:sz w:val="20"/>
          <w:szCs w:val="19"/>
          <w:lang w:val="de-DE"/>
        </w:rPr>
        <w:t xml:space="preserve">all </w:t>
      </w:r>
      <w:proofErr w:type="spellStart"/>
      <w:r w:rsidR="00AB5D4C">
        <w:rPr>
          <w:rFonts w:ascii="Arial" w:hAnsi="Arial" w:cs="Times New Roman"/>
          <w:color w:val="1A1A1A"/>
          <w:sz w:val="20"/>
          <w:szCs w:val="19"/>
          <w:lang w:val="de-DE"/>
        </w:rPr>
        <w:t>of</w:t>
      </w:r>
      <w:proofErr w:type="spellEnd"/>
      <w:r w:rsidR="00AB5D4C">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these</w:t>
      </w:r>
      <w:proofErr w:type="spellEnd"/>
      <w:r w:rsidR="00AB5D4C">
        <w:rPr>
          <w:rFonts w:ascii="Arial" w:hAnsi="Arial" w:cs="Times New Roman"/>
          <w:color w:val="1A1A1A"/>
          <w:sz w:val="20"/>
          <w:szCs w:val="19"/>
          <w:lang w:val="de-DE"/>
        </w:rPr>
        <w:t xml:space="preserve"> </w:t>
      </w:r>
      <w:proofErr w:type="spellStart"/>
      <w:r w:rsidR="00AB5D4C">
        <w:rPr>
          <w:rFonts w:ascii="Arial" w:hAnsi="Arial" w:cs="Times New Roman"/>
          <w:color w:val="1A1A1A"/>
          <w:sz w:val="20"/>
          <w:szCs w:val="19"/>
          <w:lang w:val="de-DE"/>
        </w:rPr>
        <w:t>movements</w:t>
      </w:r>
      <w:proofErr w:type="spellEnd"/>
      <w:r w:rsidR="00AB5D4C">
        <w:rPr>
          <w:rFonts w:ascii="Arial" w:hAnsi="Arial" w:cs="Times New Roman"/>
          <w:color w:val="1A1A1A"/>
          <w:sz w:val="20"/>
          <w:szCs w:val="19"/>
          <w:lang w:val="de-DE"/>
        </w:rPr>
        <w:t>’</w:t>
      </w:r>
      <w:r w:rsidR="00623632">
        <w:rPr>
          <w:rFonts w:ascii="Arial" w:hAnsi="Arial" w:cs="Times New Roman"/>
          <w:color w:val="1A1A1A"/>
          <w:sz w:val="20"/>
          <w:szCs w:val="19"/>
          <w:lang w:val="de-DE"/>
        </w:rPr>
        <w:t xml:space="preserve"> </w:t>
      </w:r>
      <w:proofErr w:type="spellStart"/>
      <w:r w:rsidR="00623632">
        <w:rPr>
          <w:rFonts w:ascii="Arial" w:hAnsi="Arial" w:cs="Times New Roman"/>
          <w:color w:val="1A1A1A"/>
          <w:sz w:val="20"/>
          <w:szCs w:val="19"/>
          <w:lang w:val="de-DE"/>
        </w:rPr>
        <w:t>members</w:t>
      </w:r>
      <w:proofErr w:type="spellEnd"/>
      <w:r w:rsidR="00623632">
        <w:rPr>
          <w:rFonts w:ascii="Arial" w:hAnsi="Arial" w:cs="Times New Roman"/>
          <w:color w:val="1A1A1A"/>
          <w:sz w:val="20"/>
          <w:szCs w:val="19"/>
          <w:lang w:val="de-DE"/>
        </w:rPr>
        <w:t>.</w:t>
      </w:r>
    </w:p>
    <w:p w14:paraId="0F45A3C1" w14:textId="77777777" w:rsidR="00623632" w:rsidRDefault="00623632" w:rsidP="001313C1">
      <w:pPr>
        <w:widowControl w:val="0"/>
        <w:autoSpaceDE w:val="0"/>
        <w:autoSpaceDN w:val="0"/>
        <w:adjustRightInd w:val="0"/>
        <w:jc w:val="both"/>
        <w:rPr>
          <w:rFonts w:ascii="Arial" w:hAnsi="Arial" w:cs="Times New Roman"/>
          <w:color w:val="1A1A1A"/>
          <w:sz w:val="20"/>
          <w:szCs w:val="19"/>
          <w:lang w:val="de-DE"/>
        </w:rPr>
      </w:pPr>
    </w:p>
    <w:p w14:paraId="7DA7DD67" w14:textId="77777777" w:rsidR="00623632" w:rsidRPr="00623632" w:rsidRDefault="00623632" w:rsidP="001313C1">
      <w:pPr>
        <w:widowControl w:val="0"/>
        <w:autoSpaceDE w:val="0"/>
        <w:autoSpaceDN w:val="0"/>
        <w:adjustRightInd w:val="0"/>
        <w:jc w:val="both"/>
        <w:rPr>
          <w:rFonts w:ascii="Arial" w:hAnsi="Arial" w:cs="Times New Roman"/>
          <w:color w:val="1A1A1A"/>
          <w:sz w:val="20"/>
          <w:szCs w:val="19"/>
          <w:u w:val="single"/>
          <w:lang w:val="de-DE"/>
        </w:rPr>
      </w:pPr>
      <w:r w:rsidRPr="00623632">
        <w:rPr>
          <w:rFonts w:ascii="Arial" w:hAnsi="Arial" w:cs="Times New Roman"/>
          <w:color w:val="1A1A1A"/>
          <w:sz w:val="20"/>
          <w:szCs w:val="19"/>
          <w:u w:val="single"/>
          <w:lang w:val="de-DE"/>
        </w:rPr>
        <w:t xml:space="preserve">Contact </w:t>
      </w:r>
      <w:proofErr w:type="spellStart"/>
      <w:r w:rsidRPr="00623632">
        <w:rPr>
          <w:rFonts w:ascii="Arial" w:hAnsi="Arial" w:cs="Times New Roman"/>
          <w:color w:val="1A1A1A"/>
          <w:sz w:val="20"/>
          <w:szCs w:val="19"/>
          <w:u w:val="single"/>
          <w:lang w:val="de-DE"/>
        </w:rPr>
        <w:t>details</w:t>
      </w:r>
      <w:proofErr w:type="spellEnd"/>
      <w:r w:rsidRPr="00623632">
        <w:rPr>
          <w:rFonts w:ascii="Arial" w:hAnsi="Arial" w:cs="Times New Roman"/>
          <w:color w:val="1A1A1A"/>
          <w:sz w:val="20"/>
          <w:szCs w:val="19"/>
          <w:u w:val="single"/>
          <w:lang w:val="de-DE"/>
        </w:rPr>
        <w:t xml:space="preserve"> </w:t>
      </w:r>
      <w:proofErr w:type="spellStart"/>
      <w:r w:rsidRPr="00623632">
        <w:rPr>
          <w:rFonts w:ascii="Arial" w:hAnsi="Arial" w:cs="Times New Roman"/>
          <w:color w:val="1A1A1A"/>
          <w:sz w:val="20"/>
          <w:szCs w:val="19"/>
          <w:u w:val="single"/>
          <w:lang w:val="de-DE"/>
        </w:rPr>
        <w:t>of</w:t>
      </w:r>
      <w:proofErr w:type="spellEnd"/>
      <w:r w:rsidRPr="00623632">
        <w:rPr>
          <w:rFonts w:ascii="Arial" w:hAnsi="Arial" w:cs="Times New Roman"/>
          <w:color w:val="1A1A1A"/>
          <w:sz w:val="20"/>
          <w:szCs w:val="19"/>
          <w:u w:val="single"/>
          <w:lang w:val="de-DE"/>
        </w:rPr>
        <w:t xml:space="preserve"> HRWF:</w:t>
      </w:r>
    </w:p>
    <w:p w14:paraId="2BE5C4C3" w14:textId="77777777" w:rsidR="00623632" w:rsidRDefault="00623632" w:rsidP="00623632">
      <w:pPr>
        <w:widowControl w:val="0"/>
        <w:autoSpaceDE w:val="0"/>
        <w:autoSpaceDN w:val="0"/>
        <w:adjustRightInd w:val="0"/>
        <w:jc w:val="both"/>
        <w:rPr>
          <w:rFonts w:ascii="Arial" w:hAnsi="Arial" w:cs="Times New Roman"/>
          <w:bCs/>
          <w:color w:val="1A1A1A"/>
          <w:sz w:val="20"/>
          <w:szCs w:val="19"/>
        </w:rPr>
      </w:pPr>
      <w:r>
        <w:rPr>
          <w:rFonts w:ascii="Arial" w:hAnsi="Arial" w:cs="Times New Roman"/>
          <w:bCs/>
          <w:color w:val="1A1A1A"/>
          <w:sz w:val="20"/>
          <w:szCs w:val="19"/>
        </w:rPr>
        <w:t xml:space="preserve">Willy </w:t>
      </w:r>
      <w:proofErr w:type="spellStart"/>
      <w:r>
        <w:rPr>
          <w:rFonts w:ascii="Arial" w:hAnsi="Arial" w:cs="Times New Roman"/>
          <w:bCs/>
          <w:color w:val="1A1A1A"/>
          <w:sz w:val="20"/>
          <w:szCs w:val="19"/>
        </w:rPr>
        <w:t>Fautr</w:t>
      </w:r>
      <w:r w:rsidRPr="00623632">
        <w:rPr>
          <w:rFonts w:ascii="Arial" w:hAnsi="Arial" w:cs="Times New Roman"/>
          <w:bCs/>
          <w:color w:val="1A1A1A"/>
          <w:sz w:val="20"/>
          <w:szCs w:val="19"/>
        </w:rPr>
        <w:t>é</w:t>
      </w:r>
      <w:proofErr w:type="spellEnd"/>
      <w:r>
        <w:rPr>
          <w:rFonts w:ascii="Arial" w:hAnsi="Arial" w:cs="Times New Roman"/>
          <w:bCs/>
          <w:color w:val="1A1A1A"/>
          <w:sz w:val="20"/>
          <w:szCs w:val="19"/>
        </w:rPr>
        <w:t>, Director</w:t>
      </w:r>
    </w:p>
    <w:p w14:paraId="28BA288F" w14:textId="77777777" w:rsidR="00623632" w:rsidRPr="00623632" w:rsidRDefault="00623632" w:rsidP="00623632">
      <w:pPr>
        <w:widowControl w:val="0"/>
        <w:autoSpaceDE w:val="0"/>
        <w:autoSpaceDN w:val="0"/>
        <w:adjustRightInd w:val="0"/>
        <w:jc w:val="both"/>
        <w:rPr>
          <w:rFonts w:ascii="Arial" w:hAnsi="Arial" w:cs="Times New Roman"/>
          <w:bCs/>
          <w:color w:val="1A1A1A"/>
          <w:sz w:val="20"/>
          <w:szCs w:val="19"/>
        </w:rPr>
      </w:pPr>
      <w:r w:rsidRPr="00623632">
        <w:rPr>
          <w:rFonts w:ascii="Arial" w:hAnsi="Arial" w:cs="Times New Roman"/>
          <w:bCs/>
          <w:color w:val="1A1A1A"/>
          <w:sz w:val="20"/>
          <w:szCs w:val="19"/>
        </w:rPr>
        <w:t xml:space="preserve">Avenue </w:t>
      </w:r>
      <w:proofErr w:type="spellStart"/>
      <w:r w:rsidRPr="00623632">
        <w:rPr>
          <w:rFonts w:ascii="Arial" w:hAnsi="Arial" w:cs="Times New Roman"/>
          <w:bCs/>
          <w:color w:val="1A1A1A"/>
          <w:sz w:val="20"/>
          <w:szCs w:val="19"/>
        </w:rPr>
        <w:t>d’Auderghem</w:t>
      </w:r>
      <w:proofErr w:type="spellEnd"/>
      <w:r w:rsidRPr="00623632">
        <w:rPr>
          <w:rFonts w:ascii="Arial" w:hAnsi="Arial" w:cs="Times New Roman"/>
          <w:bCs/>
          <w:color w:val="1A1A1A"/>
          <w:sz w:val="20"/>
          <w:szCs w:val="19"/>
        </w:rPr>
        <w:t xml:space="preserve"> 61/16, 1040 Brussels</w:t>
      </w:r>
    </w:p>
    <w:p w14:paraId="08B2C6E0" w14:textId="77777777" w:rsidR="00623632" w:rsidRPr="00623632" w:rsidRDefault="00623632" w:rsidP="00623632">
      <w:pPr>
        <w:widowControl w:val="0"/>
        <w:autoSpaceDE w:val="0"/>
        <w:autoSpaceDN w:val="0"/>
        <w:adjustRightInd w:val="0"/>
        <w:jc w:val="both"/>
        <w:rPr>
          <w:rFonts w:ascii="Arial" w:hAnsi="Arial" w:cs="Times New Roman"/>
          <w:bCs/>
          <w:color w:val="1A1A1A"/>
          <w:sz w:val="20"/>
          <w:szCs w:val="19"/>
        </w:rPr>
      </w:pPr>
      <w:r w:rsidRPr="00623632">
        <w:rPr>
          <w:rFonts w:ascii="Arial" w:hAnsi="Arial" w:cs="Times New Roman"/>
          <w:bCs/>
          <w:color w:val="1A1A1A"/>
          <w:sz w:val="20"/>
          <w:szCs w:val="19"/>
        </w:rPr>
        <w:t xml:space="preserve">Phone/Fax: 32 2 3456145 </w:t>
      </w:r>
    </w:p>
    <w:p w14:paraId="4D843972" w14:textId="77777777" w:rsidR="00623632" w:rsidRDefault="00623632" w:rsidP="00623632">
      <w:pPr>
        <w:widowControl w:val="0"/>
        <w:autoSpaceDE w:val="0"/>
        <w:autoSpaceDN w:val="0"/>
        <w:adjustRightInd w:val="0"/>
        <w:jc w:val="both"/>
        <w:rPr>
          <w:rFonts w:ascii="Arial" w:hAnsi="Arial" w:cs="Times New Roman"/>
          <w:bCs/>
          <w:color w:val="1A1A1A"/>
          <w:sz w:val="20"/>
          <w:szCs w:val="19"/>
        </w:rPr>
      </w:pPr>
      <w:r w:rsidRPr="00623632">
        <w:rPr>
          <w:rFonts w:ascii="Arial" w:hAnsi="Arial" w:cs="Times New Roman"/>
          <w:bCs/>
          <w:color w:val="1A1A1A"/>
          <w:sz w:val="20"/>
          <w:szCs w:val="19"/>
        </w:rPr>
        <w:t xml:space="preserve">Email: </w:t>
      </w:r>
      <w:hyperlink r:id="rId13" w:history="1">
        <w:r w:rsidRPr="00623632">
          <w:rPr>
            <w:rStyle w:val="Hyperlink"/>
            <w:rFonts w:ascii="Arial" w:hAnsi="Arial" w:cs="Times New Roman"/>
            <w:bCs/>
            <w:sz w:val="20"/>
            <w:szCs w:val="19"/>
          </w:rPr>
          <w:t>international.secretariat.brussels@hrwf.net</w:t>
        </w:r>
      </w:hyperlink>
      <w:r>
        <w:rPr>
          <w:rFonts w:ascii="Arial" w:hAnsi="Arial" w:cs="Times New Roman"/>
          <w:bCs/>
          <w:color w:val="1A1A1A"/>
          <w:sz w:val="20"/>
          <w:szCs w:val="19"/>
        </w:rPr>
        <w:t xml:space="preserve"> </w:t>
      </w:r>
    </w:p>
    <w:p w14:paraId="649C9B7C" w14:textId="77777777" w:rsidR="00623632" w:rsidRDefault="00623632" w:rsidP="00623632">
      <w:pPr>
        <w:widowControl w:val="0"/>
        <w:autoSpaceDE w:val="0"/>
        <w:autoSpaceDN w:val="0"/>
        <w:adjustRightInd w:val="0"/>
        <w:jc w:val="both"/>
        <w:rPr>
          <w:rFonts w:ascii="Arial" w:hAnsi="Arial" w:cs="Times New Roman"/>
          <w:color w:val="1A1A1A"/>
          <w:sz w:val="20"/>
          <w:szCs w:val="19"/>
          <w:lang w:val="de-DE"/>
        </w:rPr>
      </w:pPr>
      <w:r w:rsidRPr="00623632">
        <w:rPr>
          <w:rFonts w:ascii="Arial" w:hAnsi="Arial" w:cs="Times New Roman"/>
          <w:bCs/>
          <w:color w:val="1A1A1A"/>
          <w:sz w:val="20"/>
          <w:szCs w:val="19"/>
        </w:rPr>
        <w:t xml:space="preserve">Website: </w:t>
      </w:r>
      <w:hyperlink r:id="rId14" w:history="1">
        <w:r w:rsidRPr="00623632">
          <w:rPr>
            <w:rStyle w:val="Hyperlink"/>
            <w:rFonts w:ascii="Arial" w:hAnsi="Arial" w:cs="Times New Roman"/>
            <w:bCs/>
            <w:sz w:val="20"/>
            <w:szCs w:val="19"/>
          </w:rPr>
          <w:t>http://www.hrwf.net</w:t>
        </w:r>
      </w:hyperlink>
    </w:p>
    <w:p w14:paraId="6705D26A" w14:textId="77777777" w:rsidR="00E63624" w:rsidRPr="00623632" w:rsidRDefault="00951856" w:rsidP="00BC3BE1">
      <w:pPr>
        <w:pStyle w:val="Heading1"/>
        <w:rPr>
          <w:rFonts w:cs="Times New Roman"/>
          <w:color w:val="1A1A1A"/>
          <w:sz w:val="20"/>
          <w:szCs w:val="19"/>
        </w:rPr>
      </w:pPr>
      <w:r>
        <w:br w:type="page"/>
      </w:r>
      <w:bookmarkStart w:id="2" w:name="_Toc235866182"/>
      <w:r w:rsidR="00871A17">
        <w:lastRenderedPageBreak/>
        <w:t>1</w:t>
      </w:r>
      <w:r w:rsidR="008D32CB">
        <w:t xml:space="preserve">) </w:t>
      </w:r>
      <w:r w:rsidR="00B21EBF">
        <w:t xml:space="preserve">VIOLATIONS OF </w:t>
      </w:r>
      <w:r w:rsidR="00716C3B">
        <w:t>J</w:t>
      </w:r>
      <w:r w:rsidR="007E537C">
        <w:t xml:space="preserve">APAN’S </w:t>
      </w:r>
      <w:r w:rsidR="00090B9A">
        <w:t xml:space="preserve">INTERNATIONAL </w:t>
      </w:r>
      <w:r w:rsidR="007E537C">
        <w:t>OBLIGATIONS</w:t>
      </w:r>
      <w:bookmarkEnd w:id="2"/>
    </w:p>
    <w:p w14:paraId="65661BB3" w14:textId="77777777" w:rsidR="0068102D" w:rsidRDefault="0068102D" w:rsidP="0068102D"/>
    <w:p w14:paraId="19419126" w14:textId="77777777" w:rsidR="00A56AED" w:rsidRPr="0068102D" w:rsidRDefault="00A56AED" w:rsidP="0068102D">
      <w:pPr>
        <w:jc w:val="both"/>
        <w:rPr>
          <w:rFonts w:ascii="Arial" w:hAnsi="Arial"/>
          <w:b/>
          <w:sz w:val="20"/>
          <w:lang w:val="en-GB"/>
        </w:rPr>
      </w:pPr>
      <w:r w:rsidRPr="0068102D">
        <w:rPr>
          <w:rFonts w:ascii="Arial" w:hAnsi="Arial"/>
          <w:sz w:val="20"/>
        </w:rPr>
        <w:t xml:space="preserve">This chapter </w:t>
      </w:r>
      <w:proofErr w:type="spellStart"/>
      <w:r w:rsidRPr="0068102D">
        <w:rPr>
          <w:rFonts w:ascii="Arial" w:hAnsi="Arial"/>
          <w:sz w:val="20"/>
        </w:rPr>
        <w:t>highlightes</w:t>
      </w:r>
      <w:proofErr w:type="spellEnd"/>
      <w:r w:rsidRPr="0068102D">
        <w:rPr>
          <w:rFonts w:ascii="Arial" w:hAnsi="Arial"/>
          <w:sz w:val="20"/>
        </w:rPr>
        <w:t xml:space="preserve"> key articles of the ICCPR that HRWF believes have been violated in the course of abductions and forcible </w:t>
      </w:r>
      <w:r w:rsidRPr="0068102D">
        <w:rPr>
          <w:rFonts w:ascii="Arial" w:hAnsi="Arial"/>
          <w:sz w:val="20"/>
          <w:lang w:val="en-GB"/>
        </w:rPr>
        <w:t xml:space="preserve">confinement for the purpose of religious de-conversion. </w:t>
      </w:r>
    </w:p>
    <w:p w14:paraId="036A2099" w14:textId="77777777" w:rsidR="00716C3B" w:rsidRDefault="00E63624" w:rsidP="00E63624">
      <w:pPr>
        <w:pStyle w:val="Heading2"/>
      </w:pPr>
      <w:bookmarkStart w:id="3" w:name="_Toc235866183"/>
      <w:r>
        <w:t xml:space="preserve">Freedom </w:t>
      </w:r>
      <w:proofErr w:type="spellStart"/>
      <w:r>
        <w:t>of</w:t>
      </w:r>
      <w:proofErr w:type="spellEnd"/>
      <w:r>
        <w:t xml:space="preserve"> </w:t>
      </w:r>
      <w:proofErr w:type="spellStart"/>
      <w:r>
        <w:t>religion</w:t>
      </w:r>
      <w:proofErr w:type="spellEnd"/>
      <w:r>
        <w:t xml:space="preserve"> (</w:t>
      </w:r>
      <w:proofErr w:type="spellStart"/>
      <w:r>
        <w:t>Article</w:t>
      </w:r>
      <w:proofErr w:type="spellEnd"/>
      <w:r>
        <w:t xml:space="preserve"> 18</w:t>
      </w:r>
      <w:r w:rsidR="00DC7517">
        <w:t xml:space="preserve"> </w:t>
      </w:r>
      <w:proofErr w:type="spellStart"/>
      <w:r w:rsidR="00DC7517">
        <w:t>of</w:t>
      </w:r>
      <w:proofErr w:type="spellEnd"/>
      <w:r w:rsidR="00DC7517">
        <w:t xml:space="preserve"> </w:t>
      </w:r>
      <w:proofErr w:type="spellStart"/>
      <w:r w:rsidR="00DC7517">
        <w:t>the</w:t>
      </w:r>
      <w:proofErr w:type="spellEnd"/>
      <w:r w:rsidR="00DC7517">
        <w:t xml:space="preserve"> ICCPR</w:t>
      </w:r>
      <w:r>
        <w:t>)</w:t>
      </w:r>
      <w:bookmarkEnd w:id="3"/>
    </w:p>
    <w:p w14:paraId="19712D21" w14:textId="77777777" w:rsidR="00FE70FF" w:rsidRDefault="00716C3B" w:rsidP="00716C3B">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As a </w:t>
      </w:r>
      <w:proofErr w:type="spellStart"/>
      <w:r>
        <w:rPr>
          <w:rFonts w:ascii="Arial" w:hAnsi="Arial" w:cs="Times New Roman"/>
          <w:color w:val="000000"/>
          <w:sz w:val="20"/>
          <w:szCs w:val="20"/>
          <w:lang w:val="de-DE"/>
        </w:rPr>
        <w:t>party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ICCPR, Japan </w:t>
      </w:r>
      <w:proofErr w:type="spellStart"/>
      <w:r>
        <w:rPr>
          <w:rFonts w:ascii="Arial" w:hAnsi="Arial" w:cs="Times New Roman"/>
          <w:color w:val="000000"/>
          <w:sz w:val="20"/>
          <w:szCs w:val="20"/>
          <w:lang w:val="de-DE"/>
        </w:rPr>
        <w:t>has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obliged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itself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guarantee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freedom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thought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conscience</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religion</w:t>
      </w:r>
      <w:proofErr w:type="spellEnd"/>
      <w:r>
        <w:rPr>
          <w:rFonts w:ascii="Arial" w:hAnsi="Arial" w:cs="Times New Roman"/>
          <w:color w:val="000000"/>
          <w:sz w:val="20"/>
          <w:szCs w:val="20"/>
          <w:lang w:val="de-DE"/>
        </w:rPr>
        <w:t xml:space="preserve"> (</w:t>
      </w:r>
      <w:proofErr w:type="spellStart"/>
      <w:r w:rsidRPr="00E63624">
        <w:rPr>
          <w:rFonts w:ascii="Arial" w:hAnsi="Arial" w:cs="Times New Roman"/>
          <w:color w:val="000000"/>
          <w:sz w:val="20"/>
          <w:szCs w:val="20"/>
          <w:lang w:val="de-DE"/>
        </w:rPr>
        <w:t>Article</w:t>
      </w:r>
      <w:proofErr w:type="spellEnd"/>
      <w:r w:rsidRPr="00E63624">
        <w:rPr>
          <w:rFonts w:ascii="Arial" w:hAnsi="Arial" w:cs="Times New Roman"/>
          <w:color w:val="000000"/>
          <w:sz w:val="20"/>
          <w:szCs w:val="20"/>
          <w:lang w:val="de-DE"/>
        </w:rPr>
        <w:t xml:space="preserve"> 18 </w:t>
      </w:r>
      <w:proofErr w:type="spellStart"/>
      <w:r w:rsidRPr="00E63624">
        <w:rPr>
          <w:rFonts w:ascii="Arial" w:hAnsi="Arial" w:cs="Times New Roman"/>
          <w:color w:val="000000"/>
          <w:sz w:val="20"/>
          <w:szCs w:val="20"/>
          <w:lang w:val="de-DE"/>
        </w:rPr>
        <w:t>of</w:t>
      </w:r>
      <w:proofErr w:type="spellEnd"/>
      <w:r w:rsidRPr="00E63624">
        <w:rPr>
          <w:rFonts w:ascii="Arial" w:hAnsi="Arial" w:cs="Times New Roman"/>
          <w:color w:val="000000"/>
          <w:sz w:val="20"/>
          <w:szCs w:val="20"/>
          <w:lang w:val="de-DE"/>
        </w:rPr>
        <w:t xml:space="preserve"> </w:t>
      </w:r>
      <w:proofErr w:type="spellStart"/>
      <w:r w:rsidRPr="00E63624">
        <w:rPr>
          <w:rFonts w:ascii="Arial" w:hAnsi="Arial" w:cs="Times New Roman"/>
          <w:color w:val="000000"/>
          <w:sz w:val="20"/>
          <w:szCs w:val="20"/>
          <w:lang w:val="de-DE"/>
        </w:rPr>
        <w:t>the</w:t>
      </w:r>
      <w:proofErr w:type="spellEnd"/>
      <w:r w:rsidRPr="00E63624">
        <w:rPr>
          <w:rFonts w:ascii="Arial" w:hAnsi="Arial" w:cs="Times New Roman"/>
          <w:color w:val="000000"/>
          <w:sz w:val="20"/>
          <w:szCs w:val="20"/>
          <w:lang w:val="de-DE"/>
        </w:rPr>
        <w:t xml:space="preserve"> ICCPR</w:t>
      </w:r>
      <w:r>
        <w:rPr>
          <w:rFonts w:ascii="Arial" w:hAnsi="Arial" w:cs="Times New Roman"/>
          <w:color w:val="000000"/>
          <w:sz w:val="20"/>
          <w:szCs w:val="20"/>
          <w:lang w:val="de-DE"/>
        </w:rPr>
        <w:t>).</w:t>
      </w:r>
      <w:r w:rsidR="00FB15A7">
        <w:rPr>
          <w:rStyle w:val="FootnoteReference"/>
          <w:rFonts w:ascii="Arial" w:hAnsi="Arial" w:cs="Times New Roman"/>
          <w:color w:val="000000"/>
          <w:sz w:val="20"/>
          <w:szCs w:val="20"/>
          <w:lang w:val="de-DE"/>
        </w:rPr>
        <w:footnoteReference w:id="10"/>
      </w:r>
      <w:r>
        <w:rPr>
          <w:rFonts w:ascii="Arial" w:hAnsi="Arial" w:cs="Times New Roman"/>
          <w:color w:val="000000"/>
          <w:sz w:val="20"/>
          <w:szCs w:val="20"/>
          <w:lang w:val="de-DE"/>
        </w:rPr>
        <w:t xml:space="preserve"> This human </w:t>
      </w:r>
      <w:proofErr w:type="spellStart"/>
      <w:r>
        <w:rPr>
          <w:rFonts w:ascii="Arial" w:hAnsi="Arial" w:cs="Times New Roman"/>
          <w:color w:val="000000"/>
          <w:sz w:val="20"/>
          <w:szCs w:val="20"/>
          <w:lang w:val="de-DE"/>
        </w:rPr>
        <w:t>right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includes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freedom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adopt</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manifest a </w:t>
      </w:r>
      <w:proofErr w:type="spellStart"/>
      <w:r>
        <w:rPr>
          <w:rFonts w:ascii="Arial" w:hAnsi="Arial" w:cs="Times New Roman"/>
          <w:color w:val="000000"/>
          <w:sz w:val="20"/>
          <w:szCs w:val="20"/>
          <w:lang w:val="de-DE"/>
        </w:rPr>
        <w:t>religion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18, </w:t>
      </w:r>
      <w:proofErr w:type="spellStart"/>
      <w:r>
        <w:rPr>
          <w:rFonts w:ascii="Arial" w:hAnsi="Arial" w:cs="Times New Roman"/>
          <w:color w:val="000000"/>
          <w:sz w:val="20"/>
          <w:szCs w:val="20"/>
          <w:lang w:val="de-DE"/>
        </w:rPr>
        <w:t>part</w:t>
      </w:r>
      <w:proofErr w:type="spellEnd"/>
      <w:r>
        <w:rPr>
          <w:rFonts w:ascii="Arial" w:hAnsi="Arial" w:cs="Times New Roman"/>
          <w:color w:val="000000"/>
          <w:sz w:val="20"/>
          <w:szCs w:val="20"/>
          <w:lang w:val="de-DE"/>
        </w:rPr>
        <w:t xml:space="preserve"> 2 </w:t>
      </w:r>
      <w:proofErr w:type="spellStart"/>
      <w:r>
        <w:rPr>
          <w:rFonts w:ascii="Arial" w:hAnsi="Arial" w:cs="Times New Roman"/>
          <w:color w:val="000000"/>
          <w:sz w:val="20"/>
          <w:szCs w:val="20"/>
          <w:lang w:val="de-DE"/>
        </w:rPr>
        <w:t>stipulates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r w:rsidRPr="009750F2">
        <w:rPr>
          <w:rFonts w:ascii="Arial" w:hAnsi="Arial" w:cs="Times New Roman"/>
          <w:i/>
          <w:color w:val="000000"/>
          <w:sz w:val="20"/>
          <w:szCs w:val="20"/>
          <w:lang w:val="de-DE"/>
        </w:rPr>
        <w:t>“[</w:t>
      </w:r>
      <w:proofErr w:type="spellStart"/>
      <w:r w:rsidRPr="009750F2">
        <w:rPr>
          <w:rFonts w:ascii="Arial" w:hAnsi="Arial" w:cs="Times New Roman"/>
          <w:i/>
          <w:color w:val="000000"/>
          <w:sz w:val="20"/>
          <w:szCs w:val="20"/>
          <w:lang w:val="de-DE"/>
        </w:rPr>
        <w:t>no</w:t>
      </w:r>
      <w:proofErr w:type="spellEnd"/>
      <w:r w:rsidRPr="009750F2">
        <w:rPr>
          <w:rFonts w:ascii="Arial" w:hAnsi="Arial" w:cs="Times New Roman"/>
          <w:i/>
          <w:color w:val="000000"/>
          <w:sz w:val="20"/>
          <w:szCs w:val="20"/>
          <w:lang w:val="en-GB"/>
        </w:rPr>
        <w:t>]</w:t>
      </w:r>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one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shall</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be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subject</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coercion</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which</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would</w:t>
      </w:r>
      <w:proofErr w:type="spellEnd"/>
      <w:r w:rsidRPr="009750F2">
        <w:rPr>
          <w:rFonts w:ascii="Arial" w:hAnsi="Arial" w:cs="Times New Roman"/>
          <w:i/>
          <w:color w:val="000000"/>
          <w:sz w:val="20"/>
          <w:szCs w:val="20"/>
          <w:lang w:val="de-DE"/>
        </w:rPr>
        <w:t xml:space="preserve"> impair </w:t>
      </w:r>
      <w:proofErr w:type="spellStart"/>
      <w:r w:rsidRPr="009750F2">
        <w:rPr>
          <w:rFonts w:ascii="Arial" w:hAnsi="Arial" w:cs="Times New Roman"/>
          <w:i/>
          <w:color w:val="000000"/>
          <w:sz w:val="20"/>
          <w:szCs w:val="20"/>
          <w:lang w:val="de-DE"/>
        </w:rPr>
        <w:t>his</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freedom</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have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or</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adopt</w:t>
      </w:r>
      <w:proofErr w:type="spellEnd"/>
      <w:r w:rsidRPr="009750F2">
        <w:rPr>
          <w:rFonts w:ascii="Arial" w:hAnsi="Arial" w:cs="Times New Roman"/>
          <w:i/>
          <w:color w:val="000000"/>
          <w:sz w:val="20"/>
          <w:szCs w:val="20"/>
          <w:lang w:val="de-DE"/>
        </w:rPr>
        <w:t xml:space="preserve"> a </w:t>
      </w:r>
      <w:proofErr w:type="spellStart"/>
      <w:r w:rsidRPr="009750F2">
        <w:rPr>
          <w:rFonts w:ascii="Arial" w:hAnsi="Arial" w:cs="Times New Roman"/>
          <w:i/>
          <w:color w:val="000000"/>
          <w:sz w:val="20"/>
          <w:szCs w:val="20"/>
          <w:lang w:val="de-DE"/>
        </w:rPr>
        <w:t>rel</w:t>
      </w:r>
      <w:r w:rsidR="00FE70FF" w:rsidRPr="009750F2">
        <w:rPr>
          <w:rFonts w:ascii="Arial" w:hAnsi="Arial" w:cs="Times New Roman"/>
          <w:i/>
          <w:color w:val="000000"/>
          <w:sz w:val="20"/>
          <w:szCs w:val="20"/>
          <w:lang w:val="de-DE"/>
        </w:rPr>
        <w:t>igion</w:t>
      </w:r>
      <w:proofErr w:type="spellEnd"/>
      <w:r w:rsidR="00FE70FF" w:rsidRPr="009750F2">
        <w:rPr>
          <w:rFonts w:ascii="Arial" w:hAnsi="Arial" w:cs="Times New Roman"/>
          <w:i/>
          <w:color w:val="000000"/>
          <w:sz w:val="20"/>
          <w:szCs w:val="20"/>
          <w:lang w:val="de-DE"/>
        </w:rPr>
        <w:t xml:space="preserve"> </w:t>
      </w:r>
      <w:proofErr w:type="spellStart"/>
      <w:r w:rsidR="00FE70FF" w:rsidRPr="009750F2">
        <w:rPr>
          <w:rFonts w:ascii="Arial" w:hAnsi="Arial" w:cs="Times New Roman"/>
          <w:i/>
          <w:color w:val="000000"/>
          <w:sz w:val="20"/>
          <w:szCs w:val="20"/>
          <w:lang w:val="de-DE"/>
        </w:rPr>
        <w:t>or</w:t>
      </w:r>
      <w:proofErr w:type="spellEnd"/>
      <w:r w:rsidR="00FE70FF" w:rsidRPr="009750F2">
        <w:rPr>
          <w:rFonts w:ascii="Arial" w:hAnsi="Arial" w:cs="Times New Roman"/>
          <w:i/>
          <w:color w:val="000000"/>
          <w:sz w:val="20"/>
          <w:szCs w:val="20"/>
          <w:lang w:val="de-DE"/>
        </w:rPr>
        <w:t xml:space="preserve"> belief </w:t>
      </w:r>
      <w:proofErr w:type="spellStart"/>
      <w:r w:rsidR="00FE70FF" w:rsidRPr="009750F2">
        <w:rPr>
          <w:rFonts w:ascii="Arial" w:hAnsi="Arial" w:cs="Times New Roman"/>
          <w:i/>
          <w:color w:val="000000"/>
          <w:sz w:val="20"/>
          <w:szCs w:val="20"/>
          <w:lang w:val="de-DE"/>
        </w:rPr>
        <w:t>of</w:t>
      </w:r>
      <w:proofErr w:type="spellEnd"/>
      <w:r w:rsidR="00FE70FF" w:rsidRPr="009750F2">
        <w:rPr>
          <w:rFonts w:ascii="Arial" w:hAnsi="Arial" w:cs="Times New Roman"/>
          <w:i/>
          <w:color w:val="000000"/>
          <w:sz w:val="20"/>
          <w:szCs w:val="20"/>
          <w:lang w:val="de-DE"/>
        </w:rPr>
        <w:t xml:space="preserve"> </w:t>
      </w:r>
      <w:proofErr w:type="spellStart"/>
      <w:r w:rsidR="00FE70FF" w:rsidRPr="009750F2">
        <w:rPr>
          <w:rFonts w:ascii="Arial" w:hAnsi="Arial" w:cs="Times New Roman"/>
          <w:i/>
          <w:color w:val="000000"/>
          <w:sz w:val="20"/>
          <w:szCs w:val="20"/>
          <w:lang w:val="de-DE"/>
        </w:rPr>
        <w:t>his</w:t>
      </w:r>
      <w:proofErr w:type="spellEnd"/>
      <w:r w:rsidR="00FE70FF" w:rsidRPr="009750F2">
        <w:rPr>
          <w:rFonts w:ascii="Arial" w:hAnsi="Arial" w:cs="Times New Roman"/>
          <w:i/>
          <w:color w:val="000000"/>
          <w:sz w:val="20"/>
          <w:szCs w:val="20"/>
          <w:lang w:val="de-DE"/>
        </w:rPr>
        <w:t xml:space="preserve"> </w:t>
      </w:r>
      <w:proofErr w:type="spellStart"/>
      <w:r w:rsidR="00FE70FF" w:rsidRPr="009750F2">
        <w:rPr>
          <w:rFonts w:ascii="Arial" w:hAnsi="Arial" w:cs="Times New Roman"/>
          <w:i/>
          <w:color w:val="000000"/>
          <w:sz w:val="20"/>
          <w:szCs w:val="20"/>
          <w:lang w:val="de-DE"/>
        </w:rPr>
        <w:t>choice</w:t>
      </w:r>
      <w:proofErr w:type="spellEnd"/>
      <w:r w:rsidR="009D6B0B">
        <w:rPr>
          <w:rFonts w:ascii="Arial" w:hAnsi="Arial" w:cs="Times New Roman"/>
          <w:i/>
          <w:color w:val="000000"/>
          <w:sz w:val="20"/>
          <w:szCs w:val="20"/>
          <w:lang w:val="de-DE"/>
        </w:rPr>
        <w:t>.</w:t>
      </w:r>
      <w:r w:rsidR="00FE70FF" w:rsidRPr="009750F2">
        <w:rPr>
          <w:rFonts w:ascii="Arial" w:hAnsi="Arial" w:cs="Times New Roman"/>
          <w:i/>
          <w:color w:val="000000"/>
          <w:sz w:val="20"/>
          <w:szCs w:val="20"/>
          <w:lang w:val="de-DE"/>
        </w:rPr>
        <w:t>“</w:t>
      </w:r>
    </w:p>
    <w:p w14:paraId="25DD1086" w14:textId="77777777" w:rsidR="009A03E1" w:rsidRDefault="009A03E1" w:rsidP="00AE26D4">
      <w:pPr>
        <w:widowControl w:val="0"/>
        <w:autoSpaceDE w:val="0"/>
        <w:autoSpaceDN w:val="0"/>
        <w:adjustRightInd w:val="0"/>
        <w:jc w:val="both"/>
        <w:rPr>
          <w:rFonts w:ascii="Arial" w:hAnsi="Arial" w:cs="Times New Roman"/>
          <w:color w:val="000000"/>
          <w:sz w:val="20"/>
          <w:szCs w:val="20"/>
          <w:lang w:val="de-DE"/>
        </w:rPr>
      </w:pPr>
    </w:p>
    <w:p w14:paraId="2CCFADBC" w14:textId="77777777" w:rsidR="00E369DE" w:rsidRPr="009750F2" w:rsidRDefault="00AD60AE" w:rsidP="009A03E1">
      <w:pPr>
        <w:widowControl w:val="0"/>
        <w:autoSpaceDE w:val="0"/>
        <w:autoSpaceDN w:val="0"/>
        <w:adjustRightInd w:val="0"/>
        <w:jc w:val="both"/>
        <w:rPr>
          <w:rFonts w:ascii="Arial" w:hAnsi="Arial" w:cs="Times New Roman"/>
          <w:i/>
          <w:color w:val="000000"/>
          <w:sz w:val="20"/>
          <w:szCs w:val="19"/>
          <w:lang w:val="de-DE"/>
        </w:rPr>
      </w:pPr>
      <w:r>
        <w:rPr>
          <w:rFonts w:ascii="Arial" w:hAnsi="Arial" w:cs="Times New Roman"/>
          <w:color w:val="000000"/>
          <w:sz w:val="20"/>
          <w:szCs w:val="19"/>
          <w:lang w:val="de-DE"/>
        </w:rPr>
        <w:t xml:space="preserve">In </w:t>
      </w:r>
      <w:proofErr w:type="spellStart"/>
      <w:r>
        <w:rPr>
          <w:rFonts w:ascii="Arial" w:hAnsi="Arial" w:cs="Times New Roman"/>
          <w:color w:val="000000"/>
          <w:sz w:val="20"/>
          <w:szCs w:val="19"/>
          <w:lang w:val="de-DE"/>
        </w:rPr>
        <w:t>its</w:t>
      </w:r>
      <w:proofErr w:type="spellEnd"/>
      <w:r>
        <w:rPr>
          <w:rFonts w:ascii="Arial" w:hAnsi="Arial" w:cs="Times New Roman"/>
          <w:color w:val="000000"/>
          <w:sz w:val="20"/>
          <w:szCs w:val="19"/>
          <w:lang w:val="de-DE"/>
        </w:rPr>
        <w:t xml:space="preserve"> </w:t>
      </w:r>
      <w:r w:rsidR="009A03E1" w:rsidRPr="00521A2F">
        <w:rPr>
          <w:rFonts w:ascii="Arial" w:hAnsi="Arial" w:cs="Times New Roman"/>
          <w:color w:val="000000"/>
          <w:sz w:val="20"/>
          <w:szCs w:val="19"/>
          <w:lang w:val="de-DE"/>
        </w:rPr>
        <w:t xml:space="preserve">General Comment 22, </w:t>
      </w:r>
      <w:proofErr w:type="spellStart"/>
      <w:r w:rsidR="009A03E1" w:rsidRPr="00521A2F">
        <w:rPr>
          <w:rFonts w:ascii="Arial" w:hAnsi="Arial" w:cs="Times New Roman"/>
          <w:color w:val="000000"/>
          <w:sz w:val="20"/>
          <w:szCs w:val="19"/>
          <w:lang w:val="de-DE"/>
        </w:rPr>
        <w:t>para</w:t>
      </w:r>
      <w:r>
        <w:rPr>
          <w:rFonts w:ascii="Arial" w:hAnsi="Arial" w:cs="Times New Roman"/>
          <w:color w:val="000000"/>
          <w:sz w:val="20"/>
          <w:szCs w:val="19"/>
          <w:lang w:val="de-DE"/>
        </w:rPr>
        <w:t>graph</w:t>
      </w:r>
      <w:proofErr w:type="spellEnd"/>
      <w:r w:rsidR="009A03E1" w:rsidRPr="00521A2F">
        <w:rPr>
          <w:rFonts w:ascii="Arial" w:hAnsi="Arial" w:cs="Times New Roman"/>
          <w:color w:val="000000"/>
          <w:sz w:val="20"/>
          <w:szCs w:val="19"/>
          <w:lang w:val="de-DE"/>
        </w:rPr>
        <w:t xml:space="preserve"> 2</w:t>
      </w:r>
      <w:r>
        <w:rPr>
          <w:rFonts w:ascii="Arial" w:hAnsi="Arial" w:cs="Times New Roman"/>
          <w:color w:val="000000"/>
          <w:sz w:val="20"/>
          <w:szCs w:val="19"/>
          <w:lang w:val="de-DE"/>
        </w:rPr>
        <w:t xml:space="preserve">, </w:t>
      </w:r>
      <w:proofErr w:type="spellStart"/>
      <w:r>
        <w:rPr>
          <w:rFonts w:ascii="Arial" w:hAnsi="Arial" w:cs="Times New Roman"/>
          <w:color w:val="000000"/>
          <w:sz w:val="20"/>
          <w:szCs w:val="19"/>
          <w:lang w:val="de-DE"/>
        </w:rPr>
        <w:t>the</w:t>
      </w:r>
      <w:proofErr w:type="spellEnd"/>
      <w:r>
        <w:rPr>
          <w:rFonts w:ascii="Arial" w:hAnsi="Arial" w:cs="Times New Roman"/>
          <w:color w:val="000000"/>
          <w:sz w:val="20"/>
          <w:szCs w:val="19"/>
          <w:lang w:val="de-DE"/>
        </w:rPr>
        <w:t xml:space="preserve"> </w:t>
      </w:r>
      <w:r w:rsidR="00BC3BE1">
        <w:rPr>
          <w:rFonts w:ascii="Arial" w:hAnsi="Arial" w:cs="Times New Roman"/>
          <w:color w:val="000000"/>
          <w:sz w:val="20"/>
          <w:szCs w:val="19"/>
          <w:lang w:val="de-DE"/>
        </w:rPr>
        <w:t xml:space="preserve">UN </w:t>
      </w:r>
      <w:r>
        <w:rPr>
          <w:rFonts w:ascii="Arial" w:hAnsi="Arial" w:cs="Times New Roman"/>
          <w:color w:val="000000"/>
          <w:sz w:val="20"/>
          <w:szCs w:val="19"/>
          <w:lang w:val="de-DE"/>
        </w:rPr>
        <w:t xml:space="preserve">Human Rights Committee </w:t>
      </w:r>
      <w:proofErr w:type="spellStart"/>
      <w:r>
        <w:rPr>
          <w:rFonts w:ascii="Arial" w:hAnsi="Arial" w:cs="Times New Roman"/>
          <w:color w:val="000000"/>
          <w:sz w:val="20"/>
          <w:szCs w:val="19"/>
          <w:lang w:val="de-DE"/>
        </w:rPr>
        <w:t>points</w:t>
      </w:r>
      <w:proofErr w:type="spellEnd"/>
      <w:r w:rsidR="009A03E1">
        <w:rPr>
          <w:rFonts w:ascii="Arial" w:hAnsi="Arial" w:cs="Times New Roman"/>
          <w:color w:val="000000"/>
          <w:sz w:val="20"/>
          <w:szCs w:val="19"/>
          <w:lang w:val="de-DE"/>
        </w:rPr>
        <w:t xml:space="preserve"> out </w:t>
      </w:r>
      <w:proofErr w:type="spellStart"/>
      <w:r w:rsidR="009A03E1">
        <w:rPr>
          <w:rFonts w:ascii="Arial" w:hAnsi="Arial" w:cs="Times New Roman"/>
          <w:color w:val="000000"/>
          <w:sz w:val="20"/>
          <w:szCs w:val="19"/>
          <w:lang w:val="de-DE"/>
        </w:rPr>
        <w:t>that</w:t>
      </w:r>
      <w:proofErr w:type="spellEnd"/>
      <w:r w:rsidR="009A03E1">
        <w:rPr>
          <w:rFonts w:ascii="Arial" w:hAnsi="Arial" w:cs="Times New Roman"/>
          <w:color w:val="000000"/>
          <w:sz w:val="20"/>
          <w:szCs w:val="19"/>
          <w:lang w:val="de-DE"/>
        </w:rPr>
        <w:t xml:space="preserve"> </w:t>
      </w:r>
      <w:r w:rsidR="009A03E1" w:rsidRPr="009750F2">
        <w:rPr>
          <w:rFonts w:ascii="Arial" w:hAnsi="Arial" w:cs="Times New Roman"/>
          <w:i/>
          <w:color w:val="000000"/>
          <w:sz w:val="20"/>
          <w:szCs w:val="20"/>
          <w:lang w:val="de-DE"/>
        </w:rPr>
        <w:t>“</w:t>
      </w:r>
      <w:proofErr w:type="spellStart"/>
      <w:r w:rsidR="009A03E1" w:rsidRPr="009750F2">
        <w:rPr>
          <w:rFonts w:ascii="Arial" w:hAnsi="Arial" w:cs="Times New Roman"/>
          <w:i/>
          <w:color w:val="000000"/>
          <w:sz w:val="20"/>
          <w:szCs w:val="19"/>
          <w:lang w:val="de-DE"/>
        </w:rPr>
        <w:t>Article</w:t>
      </w:r>
      <w:proofErr w:type="spellEnd"/>
      <w:r w:rsidR="009A03E1" w:rsidRPr="009750F2">
        <w:rPr>
          <w:rFonts w:ascii="Arial" w:hAnsi="Arial" w:cs="Times New Roman"/>
          <w:i/>
          <w:color w:val="000000"/>
          <w:sz w:val="20"/>
          <w:szCs w:val="19"/>
          <w:lang w:val="de-DE"/>
        </w:rPr>
        <w:t xml:space="preserve"> 18 </w:t>
      </w:r>
      <w:proofErr w:type="spellStart"/>
      <w:r w:rsidR="009A03E1" w:rsidRPr="009750F2">
        <w:rPr>
          <w:rFonts w:ascii="Arial" w:hAnsi="Arial" w:cs="Times New Roman"/>
          <w:i/>
          <w:color w:val="000000"/>
          <w:sz w:val="20"/>
          <w:szCs w:val="19"/>
          <w:lang w:val="de-DE"/>
        </w:rPr>
        <w:t>is</w:t>
      </w:r>
      <w:proofErr w:type="spellEnd"/>
      <w:r w:rsidR="009A03E1" w:rsidRPr="009750F2">
        <w:rPr>
          <w:rFonts w:ascii="Arial" w:hAnsi="Arial" w:cs="Times New Roman"/>
          <w:i/>
          <w:color w:val="000000"/>
          <w:sz w:val="20"/>
          <w:szCs w:val="19"/>
          <w:lang w:val="de-DE"/>
        </w:rPr>
        <w:t xml:space="preserve"> not limited in </w:t>
      </w:r>
      <w:proofErr w:type="spellStart"/>
      <w:r w:rsidR="009A03E1" w:rsidRPr="009750F2">
        <w:rPr>
          <w:rFonts w:ascii="Arial" w:hAnsi="Arial" w:cs="Times New Roman"/>
          <w:i/>
          <w:color w:val="000000"/>
          <w:sz w:val="20"/>
          <w:szCs w:val="19"/>
          <w:lang w:val="de-DE"/>
        </w:rPr>
        <w:t>its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application</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to</w:t>
      </w:r>
      <w:proofErr w:type="spellEnd"/>
      <w:r w:rsidR="009A03E1" w:rsidRPr="009750F2">
        <w:rPr>
          <w:rFonts w:ascii="Arial" w:hAnsi="Arial" w:cs="Times New Roman"/>
          <w:i/>
          <w:color w:val="000000"/>
          <w:sz w:val="20"/>
          <w:szCs w:val="19"/>
          <w:lang w:val="de-DE"/>
        </w:rPr>
        <w:t xml:space="preserve"> traditional </w:t>
      </w:r>
      <w:proofErr w:type="spellStart"/>
      <w:r w:rsidR="009A03E1" w:rsidRPr="009750F2">
        <w:rPr>
          <w:rFonts w:ascii="Arial" w:hAnsi="Arial" w:cs="Times New Roman"/>
          <w:i/>
          <w:color w:val="000000"/>
          <w:sz w:val="20"/>
          <w:szCs w:val="19"/>
          <w:lang w:val="de-DE"/>
        </w:rPr>
        <w:t>religions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or</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to</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religions</w:t>
      </w:r>
      <w:proofErr w:type="spellEnd"/>
      <w:r w:rsidR="009A03E1" w:rsidRPr="009750F2">
        <w:rPr>
          <w:rFonts w:ascii="Arial" w:hAnsi="Arial" w:cs="Times New Roman"/>
          <w:i/>
          <w:color w:val="000000"/>
          <w:sz w:val="20"/>
          <w:szCs w:val="19"/>
          <w:lang w:val="de-DE"/>
        </w:rPr>
        <w:t xml:space="preserve"> and beliefs </w:t>
      </w:r>
      <w:proofErr w:type="spellStart"/>
      <w:r w:rsidR="009A03E1" w:rsidRPr="009750F2">
        <w:rPr>
          <w:rFonts w:ascii="Arial" w:hAnsi="Arial" w:cs="Times New Roman"/>
          <w:i/>
          <w:color w:val="000000"/>
          <w:sz w:val="20"/>
          <w:szCs w:val="19"/>
          <w:lang w:val="de-DE"/>
        </w:rPr>
        <w:t>with</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institutional</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characteristics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or</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practices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analogous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to</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those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of</w:t>
      </w:r>
      <w:proofErr w:type="spellEnd"/>
      <w:r w:rsidR="009A03E1" w:rsidRPr="009750F2">
        <w:rPr>
          <w:rFonts w:ascii="Arial" w:hAnsi="Arial" w:cs="Times New Roman"/>
          <w:i/>
          <w:color w:val="000000"/>
          <w:sz w:val="20"/>
          <w:szCs w:val="19"/>
          <w:lang w:val="de-DE"/>
        </w:rPr>
        <w:t xml:space="preserve"> traditional </w:t>
      </w:r>
      <w:proofErr w:type="spellStart"/>
      <w:r w:rsidR="009A03E1" w:rsidRPr="009750F2">
        <w:rPr>
          <w:rFonts w:ascii="Arial" w:hAnsi="Arial" w:cs="Times New Roman"/>
          <w:i/>
          <w:color w:val="000000"/>
          <w:sz w:val="20"/>
          <w:szCs w:val="19"/>
          <w:lang w:val="de-DE"/>
        </w:rPr>
        <w:t>religions</w:t>
      </w:r>
      <w:proofErr w:type="spellEnd"/>
      <w:r w:rsidR="009A03E1" w:rsidRPr="009750F2">
        <w:rPr>
          <w:rFonts w:ascii="Arial" w:hAnsi="Arial" w:cs="Times New Roman"/>
          <w:i/>
          <w:color w:val="000000"/>
          <w:sz w:val="20"/>
          <w:szCs w:val="19"/>
          <w:lang w:val="de-DE"/>
        </w:rPr>
        <w:t xml:space="preserve">. The Committee </w:t>
      </w:r>
      <w:proofErr w:type="spellStart"/>
      <w:r w:rsidR="009A03E1" w:rsidRPr="009750F2">
        <w:rPr>
          <w:rFonts w:ascii="Arial" w:hAnsi="Arial" w:cs="Times New Roman"/>
          <w:i/>
          <w:color w:val="000000"/>
          <w:sz w:val="20"/>
          <w:szCs w:val="19"/>
          <w:lang w:val="de-DE"/>
        </w:rPr>
        <w:t>therefore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views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with</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concern</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any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tendency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to</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discriminate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against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any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religion</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or</w:t>
      </w:r>
      <w:proofErr w:type="spellEnd"/>
      <w:r w:rsidR="009A03E1" w:rsidRPr="009750F2">
        <w:rPr>
          <w:rFonts w:ascii="Arial" w:hAnsi="Arial" w:cs="Times New Roman"/>
          <w:i/>
          <w:color w:val="000000"/>
          <w:sz w:val="20"/>
          <w:szCs w:val="19"/>
          <w:lang w:val="de-DE"/>
        </w:rPr>
        <w:t xml:space="preserve"> belief </w:t>
      </w:r>
      <w:proofErr w:type="spellStart"/>
      <w:r w:rsidR="009A03E1" w:rsidRPr="009750F2">
        <w:rPr>
          <w:rFonts w:ascii="Arial" w:hAnsi="Arial" w:cs="Times New Roman"/>
          <w:i/>
          <w:color w:val="000000"/>
          <w:sz w:val="20"/>
          <w:szCs w:val="19"/>
          <w:lang w:val="de-DE"/>
        </w:rPr>
        <w:t>for</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any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reason</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including</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fact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that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they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are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newly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established</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or</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represent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religious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minorities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that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may</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be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the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subject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of</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hostility</w:t>
      </w:r>
      <w:proofErr w:type="spellEnd"/>
      <w:r w:rsidR="009A03E1" w:rsidRPr="009750F2">
        <w:rPr>
          <w:rFonts w:ascii="Arial" w:hAnsi="Arial" w:cs="Times New Roman"/>
          <w:i/>
          <w:color w:val="000000"/>
          <w:sz w:val="20"/>
          <w:szCs w:val="19"/>
          <w:lang w:val="de-DE"/>
        </w:rPr>
        <w:t xml:space="preserve"> on </w:t>
      </w:r>
      <w:proofErr w:type="spellStart"/>
      <w:r w:rsidR="009A03E1" w:rsidRPr="009750F2">
        <w:rPr>
          <w:rFonts w:ascii="Arial" w:hAnsi="Arial" w:cs="Times New Roman"/>
          <w:i/>
          <w:color w:val="000000"/>
          <w:sz w:val="20"/>
          <w:szCs w:val="19"/>
          <w:lang w:val="de-DE"/>
        </w:rPr>
        <w:t>the</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part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of</w:t>
      </w:r>
      <w:proofErr w:type="spellEnd"/>
      <w:r w:rsidR="009A03E1" w:rsidRPr="009750F2">
        <w:rPr>
          <w:rFonts w:ascii="Arial" w:hAnsi="Arial" w:cs="Times New Roman"/>
          <w:i/>
          <w:color w:val="000000"/>
          <w:sz w:val="20"/>
          <w:szCs w:val="19"/>
          <w:lang w:val="de-DE"/>
        </w:rPr>
        <w:t xml:space="preserve"> a </w:t>
      </w:r>
      <w:proofErr w:type="spellStart"/>
      <w:r w:rsidR="009A03E1" w:rsidRPr="009750F2">
        <w:rPr>
          <w:rFonts w:ascii="Arial" w:hAnsi="Arial" w:cs="Times New Roman"/>
          <w:i/>
          <w:color w:val="000000"/>
          <w:sz w:val="20"/>
          <w:szCs w:val="19"/>
          <w:lang w:val="de-DE"/>
        </w:rPr>
        <w:t>predominant</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religious</w:t>
      </w:r>
      <w:proofErr w:type="spellEnd"/>
      <w:r w:rsidR="009A03E1" w:rsidRPr="009750F2">
        <w:rPr>
          <w:rFonts w:ascii="Arial" w:hAnsi="Arial" w:cs="Times New Roman"/>
          <w:i/>
          <w:color w:val="000000"/>
          <w:sz w:val="20"/>
          <w:szCs w:val="19"/>
          <w:lang w:val="de-DE"/>
        </w:rPr>
        <w:t xml:space="preserve"> </w:t>
      </w:r>
      <w:proofErr w:type="spellStart"/>
      <w:r w:rsidR="009A03E1" w:rsidRPr="009750F2">
        <w:rPr>
          <w:rFonts w:ascii="Arial" w:hAnsi="Arial" w:cs="Times New Roman"/>
          <w:i/>
          <w:color w:val="000000"/>
          <w:sz w:val="20"/>
          <w:szCs w:val="19"/>
          <w:lang w:val="de-DE"/>
        </w:rPr>
        <w:t>community</w:t>
      </w:r>
      <w:proofErr w:type="spellEnd"/>
      <w:r w:rsidR="009A03E1" w:rsidRPr="009750F2">
        <w:rPr>
          <w:rFonts w:ascii="Arial" w:hAnsi="Arial" w:cs="Times New Roman"/>
          <w:i/>
          <w:color w:val="000000"/>
          <w:sz w:val="20"/>
          <w:szCs w:val="19"/>
          <w:lang w:val="de-DE"/>
        </w:rPr>
        <w:t>.“</w:t>
      </w:r>
    </w:p>
    <w:p w14:paraId="3648E2F5" w14:textId="77777777" w:rsidR="00E369DE" w:rsidRDefault="00E369DE" w:rsidP="009A03E1">
      <w:pPr>
        <w:widowControl w:val="0"/>
        <w:autoSpaceDE w:val="0"/>
        <w:autoSpaceDN w:val="0"/>
        <w:adjustRightInd w:val="0"/>
        <w:jc w:val="both"/>
        <w:rPr>
          <w:rFonts w:ascii="Arial" w:hAnsi="Arial" w:cs="Times New Roman"/>
          <w:color w:val="000000"/>
          <w:sz w:val="20"/>
          <w:szCs w:val="19"/>
          <w:lang w:val="de-DE"/>
        </w:rPr>
      </w:pPr>
    </w:p>
    <w:p w14:paraId="2537ACCB" w14:textId="77777777" w:rsidR="006A2636" w:rsidRDefault="009A03E1" w:rsidP="009A03E1">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w:t>
      </w:r>
      <w:proofErr w:type="spellStart"/>
      <w:r>
        <w:rPr>
          <w:rFonts w:ascii="Arial" w:hAnsi="Arial" w:cs="Times New Roman"/>
          <w:color w:val="000000"/>
          <w:sz w:val="20"/>
          <w:szCs w:val="20"/>
          <w:lang w:val="de-DE"/>
        </w:rPr>
        <w:t>his</w:t>
      </w:r>
      <w:proofErr w:type="spellEnd"/>
      <w:r>
        <w:rPr>
          <w:rFonts w:ascii="Arial" w:hAnsi="Arial" w:cs="Times New Roman"/>
          <w:color w:val="000000"/>
          <w:sz w:val="20"/>
          <w:szCs w:val="20"/>
          <w:lang w:val="de-DE"/>
        </w:rPr>
        <w:t xml:space="preserve"> 2012 </w:t>
      </w:r>
      <w:proofErr w:type="spellStart"/>
      <w:r>
        <w:rPr>
          <w:rFonts w:ascii="Arial" w:hAnsi="Arial" w:cs="Times New Roman"/>
          <w:color w:val="000000"/>
          <w:sz w:val="20"/>
          <w:szCs w:val="20"/>
          <w:lang w:val="de-DE"/>
        </w:rPr>
        <w:t>interim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report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Pr>
          <w:rFonts w:ascii="Arial" w:hAnsi="Arial" w:cs="Times New Roman"/>
          <w:color w:val="000000"/>
          <w:sz w:val="20"/>
          <w:szCs w:val="20"/>
          <w:lang w:val="en-GB"/>
        </w:rPr>
        <w:t xml:space="preserve">UN </w:t>
      </w:r>
      <w:proofErr w:type="spellStart"/>
      <w:r>
        <w:rPr>
          <w:rFonts w:ascii="Arial" w:hAnsi="Arial" w:cs="Times New Roman"/>
          <w:color w:val="000000"/>
          <w:sz w:val="20"/>
          <w:szCs w:val="20"/>
          <w:lang w:val="de-DE"/>
        </w:rPr>
        <w:t>Secretary</w:t>
      </w:r>
      <w:proofErr w:type="spellEnd"/>
      <w:r>
        <w:rPr>
          <w:rFonts w:ascii="Arial" w:hAnsi="Arial" w:cs="Times New Roman"/>
          <w:color w:val="000000"/>
          <w:sz w:val="20"/>
          <w:szCs w:val="20"/>
          <w:lang w:val="de-DE"/>
        </w:rPr>
        <w:t xml:space="preserve"> General,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Special </w:t>
      </w:r>
      <w:proofErr w:type="spellStart"/>
      <w:r>
        <w:rPr>
          <w:rFonts w:ascii="Arial" w:hAnsi="Arial" w:cs="Times New Roman"/>
          <w:color w:val="000000"/>
          <w:sz w:val="20"/>
          <w:szCs w:val="20"/>
          <w:lang w:val="de-DE"/>
        </w:rPr>
        <w:t>Rapporteur</w:t>
      </w:r>
      <w:proofErr w:type="spellEnd"/>
      <w:r>
        <w:rPr>
          <w:rFonts w:ascii="Arial" w:hAnsi="Arial" w:cs="Times New Roman"/>
          <w:color w:val="000000"/>
          <w:sz w:val="20"/>
          <w:szCs w:val="20"/>
          <w:lang w:val="de-DE"/>
        </w:rPr>
        <w:t xml:space="preserve"> </w:t>
      </w:r>
      <w:r w:rsidR="00B21EBF">
        <w:rPr>
          <w:rFonts w:ascii="Arial" w:hAnsi="Arial" w:cs="Times New Roman"/>
          <w:color w:val="000000"/>
          <w:sz w:val="20"/>
          <w:szCs w:val="20"/>
          <w:lang w:val="de-DE"/>
        </w:rPr>
        <w:t xml:space="preserve">on </w:t>
      </w:r>
      <w:proofErr w:type="spellStart"/>
      <w:r w:rsidR="00B21EBF">
        <w:rPr>
          <w:rFonts w:ascii="Arial" w:hAnsi="Arial" w:cs="Times New Roman"/>
          <w:color w:val="000000"/>
          <w:sz w:val="20"/>
          <w:szCs w:val="20"/>
          <w:lang w:val="de-DE"/>
        </w:rPr>
        <w:t>freedom</w:t>
      </w:r>
      <w:proofErr w:type="spellEnd"/>
      <w:r w:rsidR="00B21EBF">
        <w:rPr>
          <w:rFonts w:ascii="Arial" w:hAnsi="Arial" w:cs="Times New Roman"/>
          <w:color w:val="000000"/>
          <w:sz w:val="20"/>
          <w:szCs w:val="20"/>
          <w:lang w:val="de-DE"/>
        </w:rPr>
        <w:t xml:space="preserve"> </w:t>
      </w:r>
      <w:proofErr w:type="spellStart"/>
      <w:r w:rsidR="00B21EBF">
        <w:rPr>
          <w:rFonts w:ascii="Arial" w:hAnsi="Arial" w:cs="Times New Roman"/>
          <w:color w:val="000000"/>
          <w:sz w:val="20"/>
          <w:szCs w:val="20"/>
          <w:lang w:val="de-DE"/>
        </w:rPr>
        <w:t>of</w:t>
      </w:r>
      <w:proofErr w:type="spellEnd"/>
      <w:r w:rsidR="00B21EBF">
        <w:rPr>
          <w:rFonts w:ascii="Arial" w:hAnsi="Arial" w:cs="Times New Roman"/>
          <w:color w:val="000000"/>
          <w:sz w:val="20"/>
          <w:szCs w:val="20"/>
          <w:lang w:val="de-DE"/>
        </w:rPr>
        <w:t xml:space="preserve"> </w:t>
      </w:r>
      <w:proofErr w:type="spellStart"/>
      <w:r w:rsidR="00B21EBF">
        <w:rPr>
          <w:rFonts w:ascii="Arial" w:hAnsi="Arial" w:cs="Times New Roman"/>
          <w:color w:val="000000"/>
          <w:sz w:val="20"/>
          <w:szCs w:val="20"/>
          <w:lang w:val="de-DE"/>
        </w:rPr>
        <w:t>religion</w:t>
      </w:r>
      <w:proofErr w:type="spellEnd"/>
      <w:r w:rsidR="00B21EBF">
        <w:rPr>
          <w:rFonts w:ascii="Arial" w:hAnsi="Arial" w:cs="Times New Roman"/>
          <w:color w:val="000000"/>
          <w:sz w:val="20"/>
          <w:szCs w:val="20"/>
          <w:lang w:val="de-DE"/>
        </w:rPr>
        <w:t xml:space="preserve"> </w:t>
      </w:r>
      <w:proofErr w:type="spellStart"/>
      <w:r w:rsidR="00B21EBF">
        <w:rPr>
          <w:rFonts w:ascii="Arial" w:hAnsi="Arial" w:cs="Times New Roman"/>
          <w:color w:val="000000"/>
          <w:sz w:val="20"/>
          <w:szCs w:val="20"/>
          <w:lang w:val="de-DE"/>
        </w:rPr>
        <w:t>or</w:t>
      </w:r>
      <w:proofErr w:type="spellEnd"/>
      <w:r w:rsidR="00B21EBF">
        <w:rPr>
          <w:rFonts w:ascii="Arial" w:hAnsi="Arial" w:cs="Times New Roman"/>
          <w:color w:val="000000"/>
          <w:sz w:val="20"/>
          <w:szCs w:val="20"/>
          <w:lang w:val="de-DE"/>
        </w:rPr>
        <w:t xml:space="preserve"> belief </w:t>
      </w:r>
      <w:proofErr w:type="spellStart"/>
      <w:r>
        <w:rPr>
          <w:rFonts w:ascii="Arial" w:hAnsi="Arial" w:cs="Times New Roman"/>
          <w:color w:val="000000"/>
          <w:sz w:val="20"/>
          <w:szCs w:val="20"/>
          <w:lang w:val="de-DE"/>
        </w:rPr>
        <w:t>focused</w:t>
      </w:r>
      <w:proofErr w:type="spellEnd"/>
      <w:r>
        <w:rPr>
          <w:rFonts w:ascii="Arial" w:hAnsi="Arial" w:cs="Times New Roman"/>
          <w:color w:val="000000"/>
          <w:sz w:val="20"/>
          <w:szCs w:val="20"/>
          <w:lang w:val="de-DE"/>
        </w:rPr>
        <w:t xml:space="preserve"> on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right</w:t>
      </w:r>
      <w:proofErr w:type="spellEnd"/>
      <w:r w:rsidR="00CD40D2">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to</w:t>
      </w:r>
      <w:proofErr w:type="spellEnd"/>
      <w:r w:rsidR="00CD40D2">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conversion</w:t>
      </w:r>
      <w:proofErr w:type="spellEnd"/>
      <w:r w:rsidR="00CD40D2">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as</w:t>
      </w:r>
      <w:proofErr w:type="spellEnd"/>
      <w:r w:rsidR="00CD40D2">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part</w:t>
      </w:r>
      <w:proofErr w:type="spellEnd"/>
      <w:r w:rsidR="00CD40D2">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of</w:t>
      </w:r>
      <w:proofErr w:type="spellEnd"/>
      <w:r w:rsidR="00CD40D2">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that</w:t>
      </w:r>
      <w:proofErr w:type="spellEnd"/>
      <w:r w:rsidR="00DC7517">
        <w:rPr>
          <w:rFonts w:ascii="Arial" w:hAnsi="Arial" w:cs="Times New Roman"/>
          <w:color w:val="000000"/>
          <w:sz w:val="20"/>
          <w:szCs w:val="20"/>
          <w:lang w:val="de-DE"/>
        </w:rPr>
        <w:t xml:space="preserve"> </w:t>
      </w:r>
      <w:proofErr w:type="spellStart"/>
      <w:r w:rsidR="00CD40D2">
        <w:rPr>
          <w:rFonts w:ascii="Arial" w:hAnsi="Arial" w:cs="Times New Roman"/>
          <w:color w:val="000000"/>
          <w:sz w:val="20"/>
          <w:szCs w:val="20"/>
          <w:lang w:val="de-DE"/>
        </w:rPr>
        <w:t>freedom</w:t>
      </w:r>
      <w:proofErr w:type="spellEnd"/>
      <w:r>
        <w:rPr>
          <w:rFonts w:ascii="Arial" w:hAnsi="Arial" w:cs="Times New Roman"/>
          <w:color w:val="000000"/>
          <w:sz w:val="20"/>
          <w:szCs w:val="20"/>
          <w:lang w:val="de-DE"/>
        </w:rPr>
        <w:t xml:space="preserve">. The </w:t>
      </w:r>
      <w:proofErr w:type="spellStart"/>
      <w:r>
        <w:rPr>
          <w:rFonts w:ascii="Arial" w:hAnsi="Arial" w:cs="Times New Roman"/>
          <w:color w:val="000000"/>
          <w:sz w:val="20"/>
          <w:szCs w:val="20"/>
          <w:lang w:val="de-DE"/>
        </w:rPr>
        <w:t>following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excerpts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particularly</w:t>
      </w:r>
      <w:proofErr w:type="spellEnd"/>
      <w:r>
        <w:rPr>
          <w:rFonts w:ascii="Arial" w:hAnsi="Arial" w:cs="Times New Roman"/>
          <w:color w:val="000000"/>
          <w:sz w:val="20"/>
          <w:szCs w:val="20"/>
          <w:lang w:val="de-DE"/>
        </w:rPr>
        <w:t xml:space="preserve"> relevant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situation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in Japan. </w:t>
      </w:r>
      <w:r w:rsidR="00461518">
        <w:rPr>
          <w:rFonts w:ascii="Arial" w:hAnsi="Arial" w:cs="Times New Roman"/>
          <w:color w:val="000000"/>
          <w:sz w:val="20"/>
          <w:szCs w:val="20"/>
          <w:lang w:val="de-DE"/>
        </w:rPr>
        <w:t>He</w:t>
      </w:r>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stressed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r w:rsidR="00B21EBF" w:rsidRPr="009750F2">
        <w:rPr>
          <w:rFonts w:ascii="Arial" w:hAnsi="Arial" w:cs="Times New Roman"/>
          <w:i/>
          <w:color w:val="000000"/>
          <w:sz w:val="20"/>
          <w:szCs w:val="20"/>
          <w:lang w:val="de-DE"/>
        </w:rPr>
        <w:t>“[s]</w:t>
      </w:r>
      <w:proofErr w:type="spellStart"/>
      <w:r w:rsidR="00B21EBF" w:rsidRPr="009750F2">
        <w:rPr>
          <w:rFonts w:ascii="Arial" w:hAnsi="Arial" w:cs="Times New Roman"/>
          <w:i/>
          <w:color w:val="000000"/>
          <w:sz w:val="20"/>
          <w:szCs w:val="20"/>
          <w:lang w:val="de-DE"/>
        </w:rPr>
        <w:t>tates</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are</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obliged</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to</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protect</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the</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right</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to</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conversion</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against</w:t>
      </w:r>
      <w:proofErr w:type="spellEnd"/>
      <w:r w:rsidR="00B21EBF" w:rsidRPr="009750F2">
        <w:rPr>
          <w:rFonts w:ascii="Arial" w:hAnsi="Arial" w:cs="Times New Roman"/>
          <w:i/>
          <w:color w:val="000000"/>
          <w:sz w:val="20"/>
          <w:szCs w:val="20"/>
          <w:lang w:val="de-DE"/>
        </w:rPr>
        <w:t xml:space="preserve"> possible </w:t>
      </w:r>
      <w:proofErr w:type="spellStart"/>
      <w:r w:rsidR="00B21EBF" w:rsidRPr="009750F2">
        <w:rPr>
          <w:rFonts w:ascii="Arial" w:hAnsi="Arial" w:cs="Times New Roman"/>
          <w:i/>
          <w:color w:val="000000"/>
          <w:sz w:val="20"/>
          <w:szCs w:val="20"/>
          <w:lang w:val="de-DE"/>
        </w:rPr>
        <w:t>third</w:t>
      </w:r>
      <w:proofErr w:type="spellEnd"/>
      <w:r w:rsidR="00B21EBF" w:rsidRPr="009750F2">
        <w:rPr>
          <w:rFonts w:ascii="Arial" w:hAnsi="Arial" w:cs="Times New Roman"/>
          <w:i/>
          <w:color w:val="000000"/>
          <w:sz w:val="20"/>
          <w:szCs w:val="20"/>
          <w:lang w:val="de-DE"/>
        </w:rPr>
        <w:t xml:space="preserve">-party </w:t>
      </w:r>
      <w:proofErr w:type="spellStart"/>
      <w:r w:rsidR="00B21EBF" w:rsidRPr="009750F2">
        <w:rPr>
          <w:rFonts w:ascii="Arial" w:hAnsi="Arial" w:cs="Times New Roman"/>
          <w:i/>
          <w:color w:val="000000"/>
          <w:sz w:val="20"/>
          <w:szCs w:val="20"/>
          <w:lang w:val="de-DE"/>
        </w:rPr>
        <w:t>infringements</w:t>
      </w:r>
      <w:proofErr w:type="spellEnd"/>
      <w:r w:rsidR="00B21EBF" w:rsidRPr="009750F2">
        <w:rPr>
          <w:rFonts w:ascii="Arial" w:hAnsi="Arial" w:cs="Times New Roman"/>
          <w:i/>
          <w:color w:val="000000"/>
          <w:sz w:val="20"/>
          <w:szCs w:val="20"/>
          <w:lang w:val="de-DE"/>
        </w:rPr>
        <w:t xml:space="preserve">, such </w:t>
      </w:r>
      <w:proofErr w:type="spellStart"/>
      <w:r w:rsidR="00B21EBF" w:rsidRPr="009750F2">
        <w:rPr>
          <w:rFonts w:ascii="Arial" w:hAnsi="Arial" w:cs="Times New Roman"/>
          <w:i/>
          <w:color w:val="000000"/>
          <w:sz w:val="20"/>
          <w:szCs w:val="20"/>
          <w:lang w:val="de-DE"/>
        </w:rPr>
        <w:t>as</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violence</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or</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harassment</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against</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converts</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by</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their</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previous</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communities</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or</w:t>
      </w:r>
      <w:proofErr w:type="spellEnd"/>
      <w:r w:rsidR="00B21EBF" w:rsidRPr="009750F2">
        <w:rPr>
          <w:rFonts w:ascii="Arial" w:hAnsi="Arial" w:cs="Times New Roman"/>
          <w:i/>
          <w:color w:val="000000"/>
          <w:sz w:val="20"/>
          <w:szCs w:val="20"/>
          <w:lang w:val="de-DE"/>
        </w:rPr>
        <w:t xml:space="preserve"> </w:t>
      </w:r>
      <w:proofErr w:type="spellStart"/>
      <w:r w:rsidR="00B21EBF" w:rsidRPr="009750F2">
        <w:rPr>
          <w:rFonts w:ascii="Arial" w:hAnsi="Arial" w:cs="Times New Roman"/>
          <w:i/>
          <w:color w:val="000000"/>
          <w:sz w:val="20"/>
          <w:szCs w:val="20"/>
          <w:lang w:val="de-DE"/>
        </w:rPr>
        <w:t>their</w:t>
      </w:r>
      <w:proofErr w:type="spellEnd"/>
      <w:r w:rsidR="00B21EBF" w:rsidRPr="009750F2">
        <w:rPr>
          <w:rFonts w:ascii="Arial" w:hAnsi="Arial" w:cs="Times New Roman"/>
          <w:i/>
          <w:color w:val="000000"/>
          <w:sz w:val="20"/>
          <w:szCs w:val="20"/>
          <w:lang w:val="de-DE"/>
        </w:rPr>
        <w:t xml:space="preserve"> social </w:t>
      </w:r>
      <w:proofErr w:type="spellStart"/>
      <w:r w:rsidR="00B21EBF" w:rsidRPr="009750F2">
        <w:rPr>
          <w:rFonts w:ascii="Arial" w:hAnsi="Arial" w:cs="Times New Roman"/>
          <w:i/>
          <w:color w:val="000000"/>
          <w:sz w:val="20"/>
          <w:szCs w:val="20"/>
          <w:lang w:val="de-DE"/>
        </w:rPr>
        <w:t>environment</w:t>
      </w:r>
      <w:proofErr w:type="spellEnd"/>
      <w:r w:rsidR="00B21EBF" w:rsidRPr="009750F2">
        <w:rPr>
          <w:rFonts w:ascii="Arial" w:hAnsi="Arial" w:cs="Times New Roman"/>
          <w:i/>
          <w:color w:val="000000"/>
          <w:sz w:val="20"/>
          <w:szCs w:val="20"/>
          <w:lang w:val="de-DE"/>
        </w:rPr>
        <w:t>.“</w:t>
      </w:r>
      <w:r w:rsidR="00B21EBF" w:rsidRPr="009750F2">
        <w:rPr>
          <w:rFonts w:ascii="Arial" w:hAnsi="Arial" w:cs="Times New Roman"/>
          <w:i/>
          <w:color w:val="000000"/>
          <w:sz w:val="20"/>
          <w:szCs w:val="20"/>
          <w:vertAlign w:val="superscript"/>
          <w:lang w:val="de-DE"/>
        </w:rPr>
        <w:footnoteReference w:id="11"/>
      </w:r>
      <w:r w:rsidR="00B21EBF">
        <w:rPr>
          <w:rFonts w:ascii="Arial" w:hAnsi="Arial" w:cs="Times New Roman"/>
          <w:color w:val="000000"/>
          <w:sz w:val="20"/>
          <w:szCs w:val="20"/>
          <w:lang w:val="de-DE"/>
        </w:rPr>
        <w:t xml:space="preserve"> He </w:t>
      </w:r>
      <w:proofErr w:type="spellStart"/>
      <w:r w:rsidR="00B21EBF">
        <w:rPr>
          <w:rFonts w:ascii="Arial" w:hAnsi="Arial" w:cs="Times New Roman"/>
          <w:color w:val="000000"/>
          <w:sz w:val="20"/>
          <w:szCs w:val="20"/>
          <w:lang w:val="de-DE"/>
        </w:rPr>
        <w:t>further</w:t>
      </w:r>
      <w:proofErr w:type="spellEnd"/>
      <w:r w:rsidR="00B21EBF">
        <w:rPr>
          <w:rFonts w:ascii="Arial" w:hAnsi="Arial" w:cs="Times New Roman"/>
          <w:color w:val="000000"/>
          <w:sz w:val="20"/>
          <w:szCs w:val="20"/>
          <w:lang w:val="de-DE"/>
        </w:rPr>
        <w:t xml:space="preserve"> </w:t>
      </w:r>
      <w:proofErr w:type="spellStart"/>
      <w:r w:rsidR="00B21EBF">
        <w:rPr>
          <w:rFonts w:ascii="Arial" w:hAnsi="Arial" w:cs="Times New Roman"/>
          <w:color w:val="000000"/>
          <w:sz w:val="20"/>
          <w:szCs w:val="20"/>
          <w:lang w:val="de-DE"/>
        </w:rPr>
        <w:t>stated</w:t>
      </w:r>
      <w:proofErr w:type="spellEnd"/>
      <w:r w:rsidR="00B21EBF">
        <w:rPr>
          <w:rFonts w:ascii="Arial" w:hAnsi="Arial" w:cs="Times New Roman"/>
          <w:color w:val="000000"/>
          <w:sz w:val="20"/>
          <w:szCs w:val="20"/>
          <w:lang w:val="de-DE"/>
        </w:rPr>
        <w:t xml:space="preserve"> </w:t>
      </w:r>
      <w:proofErr w:type="spellStart"/>
      <w:r w:rsidR="00B21EBF">
        <w:rPr>
          <w:rFonts w:ascii="Arial" w:hAnsi="Arial" w:cs="Times New Roman"/>
          <w:color w:val="000000"/>
          <w:sz w:val="20"/>
          <w:szCs w:val="20"/>
          <w:lang w:val="de-DE"/>
        </w:rPr>
        <w:t>that</w:t>
      </w:r>
      <w:proofErr w:type="spellEnd"/>
      <w:r w:rsidR="00B21EBF">
        <w:rPr>
          <w:rFonts w:ascii="Arial" w:hAnsi="Arial" w:cs="Times New Roman"/>
          <w:color w:val="000000"/>
          <w:sz w:val="20"/>
          <w:szCs w:val="20"/>
          <w:lang w:val="de-DE"/>
        </w:rPr>
        <w:t xml:space="preserve"> </w:t>
      </w:r>
      <w:proofErr w:type="spellStart"/>
      <w:r w:rsidR="00AE26D4">
        <w:rPr>
          <w:rFonts w:ascii="Arial" w:hAnsi="Arial" w:cs="Times New Roman"/>
          <w:color w:val="000000"/>
          <w:sz w:val="20"/>
          <w:szCs w:val="20"/>
          <w:lang w:val="de-DE"/>
        </w:rPr>
        <w:t>the</w:t>
      </w:r>
      <w:proofErr w:type="spellEnd"/>
      <w:r w:rsidR="00AE26D4">
        <w:rPr>
          <w:rFonts w:ascii="Arial" w:hAnsi="Arial" w:cs="Times New Roman"/>
          <w:color w:val="000000"/>
          <w:sz w:val="20"/>
          <w:szCs w:val="20"/>
          <w:lang w:val="de-DE"/>
        </w:rPr>
        <w:t xml:space="preserve"> </w:t>
      </w:r>
      <w:r w:rsidR="00AE26D4" w:rsidRPr="009750F2">
        <w:rPr>
          <w:rFonts w:ascii="Arial" w:hAnsi="Arial" w:cs="Times New Roman"/>
          <w:i/>
          <w:color w:val="000000"/>
          <w:sz w:val="20"/>
          <w:szCs w:val="20"/>
          <w:lang w:val="de-DE"/>
        </w:rPr>
        <w:t>“</w:t>
      </w:r>
      <w:proofErr w:type="spellStart"/>
      <w:r w:rsidR="00AE26D4" w:rsidRPr="009750F2">
        <w:rPr>
          <w:rFonts w:ascii="Arial" w:hAnsi="Arial" w:cs="Times New Roman"/>
          <w:i/>
          <w:color w:val="000000"/>
          <w:sz w:val="20"/>
          <w:szCs w:val="20"/>
          <w:lang w:val="de-DE"/>
        </w:rPr>
        <w:t>right</w:t>
      </w:r>
      <w:proofErr w:type="spellEnd"/>
      <w:r w:rsidR="00AE26D4" w:rsidRPr="009750F2">
        <w:rPr>
          <w:rFonts w:ascii="Arial" w:hAnsi="Arial" w:cs="Times New Roman"/>
          <w:i/>
          <w:color w:val="000000"/>
          <w:sz w:val="20"/>
          <w:szCs w:val="20"/>
          <w:lang w:val="de-DE"/>
        </w:rPr>
        <w:t xml:space="preserve"> not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be</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forced</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convert</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is</w:t>
      </w:r>
      <w:proofErr w:type="spellEnd"/>
      <w:r w:rsidR="00AE26D4" w:rsidRPr="009750F2">
        <w:rPr>
          <w:rFonts w:ascii="Arial" w:hAnsi="Arial" w:cs="Times New Roman"/>
          <w:i/>
          <w:color w:val="000000"/>
          <w:sz w:val="20"/>
          <w:szCs w:val="20"/>
          <w:lang w:val="de-DE"/>
        </w:rPr>
        <w:t xml:space="preserve"> also relevant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non-State </w:t>
      </w:r>
      <w:proofErr w:type="spellStart"/>
      <w:r w:rsidR="00AE26D4" w:rsidRPr="009750F2">
        <w:rPr>
          <w:rFonts w:ascii="Arial" w:hAnsi="Arial" w:cs="Times New Roman"/>
          <w:i/>
          <w:color w:val="000000"/>
          <w:sz w:val="20"/>
          <w:szCs w:val="20"/>
          <w:lang w:val="de-DE"/>
        </w:rPr>
        <w:t>actors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third</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parties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namely</w:t>
      </w:r>
      <w:proofErr w:type="spellEnd"/>
      <w:r w:rsidR="00AE26D4" w:rsidRPr="009750F2">
        <w:rPr>
          <w:rFonts w:ascii="Arial" w:hAnsi="Arial" w:cs="Times New Roman"/>
          <w:i/>
          <w:color w:val="000000"/>
          <w:sz w:val="20"/>
          <w:szCs w:val="20"/>
          <w:lang w:val="de-DE"/>
        </w:rPr>
        <w:t xml:space="preserve">, private </w:t>
      </w:r>
      <w:proofErr w:type="spellStart"/>
      <w:r w:rsidR="00AE26D4" w:rsidRPr="009750F2">
        <w:rPr>
          <w:rFonts w:ascii="Arial" w:hAnsi="Arial" w:cs="Times New Roman"/>
          <w:i/>
          <w:color w:val="000000"/>
          <w:sz w:val="20"/>
          <w:szCs w:val="20"/>
          <w:lang w:val="de-DE"/>
        </w:rPr>
        <w:t>individuals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organizations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If</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individuals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organizations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try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convert</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people</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by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resorting</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to</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means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of</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coercion</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or</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by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directly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exploiting</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situations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of</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particular</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vulnerability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protection</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by</w:t>
      </w:r>
      <w:proofErr w:type="spellEnd"/>
      <w:r w:rsidR="00AE26D4" w:rsidRPr="009750F2">
        <w:rPr>
          <w:rFonts w:ascii="Arial" w:hAnsi="Arial" w:cs="Times New Roman"/>
          <w:i/>
          <w:color w:val="000000"/>
          <w:sz w:val="20"/>
          <w:szCs w:val="20"/>
          <w:lang w:val="de-DE"/>
        </w:rPr>
        <w:t xml:space="preserve"> States </w:t>
      </w:r>
      <w:proofErr w:type="spellStart"/>
      <w:r w:rsidR="00AE26D4" w:rsidRPr="009750F2">
        <w:rPr>
          <w:rFonts w:ascii="Arial" w:hAnsi="Arial" w:cs="Times New Roman"/>
          <w:i/>
          <w:color w:val="000000"/>
          <w:sz w:val="20"/>
          <w:szCs w:val="20"/>
          <w:lang w:val="de-DE"/>
        </w:rPr>
        <w:t>against</w:t>
      </w:r>
      <w:proofErr w:type="spellEnd"/>
      <w:r w:rsidR="00AE26D4" w:rsidRPr="009750F2">
        <w:rPr>
          <w:rFonts w:ascii="Arial" w:hAnsi="Arial" w:cs="Times New Roman"/>
          <w:i/>
          <w:color w:val="000000"/>
          <w:sz w:val="20"/>
          <w:szCs w:val="20"/>
          <w:lang w:val="de-DE"/>
        </w:rPr>
        <w:t xml:space="preserve"> such </w:t>
      </w:r>
      <w:proofErr w:type="spellStart"/>
      <w:r w:rsidR="00AE26D4" w:rsidRPr="009750F2">
        <w:rPr>
          <w:rFonts w:ascii="Arial" w:hAnsi="Arial" w:cs="Times New Roman"/>
          <w:i/>
          <w:color w:val="000000"/>
          <w:sz w:val="20"/>
          <w:szCs w:val="20"/>
          <w:lang w:val="de-DE"/>
        </w:rPr>
        <w:t>practices</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may</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prove</w:t>
      </w:r>
      <w:proofErr w:type="spellEnd"/>
      <w:r w:rsidR="00AE26D4" w:rsidRPr="009750F2">
        <w:rPr>
          <w:rFonts w:ascii="Arial" w:hAnsi="Arial" w:cs="Times New Roman"/>
          <w:i/>
          <w:color w:val="000000"/>
          <w:sz w:val="20"/>
          <w:szCs w:val="20"/>
          <w:lang w:val="de-DE"/>
        </w:rPr>
        <w:t xml:space="preserve"> </w:t>
      </w:r>
      <w:proofErr w:type="spellStart"/>
      <w:r w:rsidR="00AE26D4" w:rsidRPr="009750F2">
        <w:rPr>
          <w:rFonts w:ascii="Arial" w:hAnsi="Arial" w:cs="Times New Roman"/>
          <w:i/>
          <w:color w:val="000000"/>
          <w:sz w:val="20"/>
          <w:szCs w:val="20"/>
          <w:lang w:val="de-DE"/>
        </w:rPr>
        <w:t>necessary</w:t>
      </w:r>
      <w:proofErr w:type="spellEnd"/>
      <w:r w:rsidR="00AE26D4" w:rsidRPr="009750F2">
        <w:rPr>
          <w:rFonts w:ascii="Arial" w:hAnsi="Arial" w:cs="Times New Roman"/>
          <w:i/>
          <w:color w:val="000000"/>
          <w:sz w:val="20"/>
          <w:szCs w:val="20"/>
          <w:lang w:val="de-DE"/>
        </w:rPr>
        <w:t>.“</w:t>
      </w:r>
      <w:r w:rsidR="00AE26D4" w:rsidRPr="009750F2">
        <w:rPr>
          <w:rStyle w:val="FootnoteReference"/>
          <w:rFonts w:ascii="Arial" w:hAnsi="Arial" w:cs="Times New Roman"/>
          <w:i/>
          <w:color w:val="000000"/>
          <w:sz w:val="20"/>
          <w:szCs w:val="20"/>
          <w:lang w:val="de-DE"/>
        </w:rPr>
        <w:footnoteReference w:id="12"/>
      </w:r>
    </w:p>
    <w:p w14:paraId="63ECAEC7" w14:textId="77777777" w:rsidR="005F5B55" w:rsidRDefault="005F5B55" w:rsidP="005F5B55">
      <w:pPr>
        <w:widowControl w:val="0"/>
        <w:autoSpaceDE w:val="0"/>
        <w:autoSpaceDN w:val="0"/>
        <w:adjustRightInd w:val="0"/>
        <w:jc w:val="both"/>
        <w:rPr>
          <w:rFonts w:ascii="Arial" w:hAnsi="Arial" w:cs="Times New Roman"/>
          <w:color w:val="000000"/>
          <w:sz w:val="20"/>
          <w:szCs w:val="20"/>
          <w:lang w:val="de-DE"/>
        </w:rPr>
      </w:pPr>
    </w:p>
    <w:p w14:paraId="09F9E9A1" w14:textId="77777777" w:rsidR="005F5B55" w:rsidRDefault="005F5B55" w:rsidP="00D21ECC">
      <w:pPr>
        <w:widowControl w:val="0"/>
        <w:autoSpaceDE w:val="0"/>
        <w:autoSpaceDN w:val="0"/>
        <w:adjustRightInd w:val="0"/>
        <w:jc w:val="both"/>
        <w:rPr>
          <w:rFonts w:ascii="Arial" w:hAnsi="Arial" w:cs="Times New Roman"/>
          <w:color w:val="000000"/>
          <w:sz w:val="20"/>
          <w:szCs w:val="20"/>
          <w:lang w:val="de-DE"/>
        </w:rPr>
      </w:pPr>
      <w:proofErr w:type="spellStart"/>
      <w:r w:rsidRPr="00D9075A">
        <w:rPr>
          <w:rFonts w:ascii="Arial" w:hAnsi="Arial" w:cs="Times New Roman"/>
          <w:color w:val="000000"/>
          <w:sz w:val="20"/>
          <w:szCs w:val="20"/>
          <w:lang w:val="de-DE"/>
        </w:rPr>
        <w:t>However</w:t>
      </w:r>
      <w:proofErr w:type="spellEnd"/>
      <w:r w:rsidRPr="00D9075A">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report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demonstrates</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forced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sidR="00F11163">
        <w:rPr>
          <w:rFonts w:ascii="Arial" w:hAnsi="Arial" w:cs="Times New Roman"/>
          <w:color w:val="000000"/>
          <w:sz w:val="20"/>
          <w:szCs w:val="20"/>
          <w:lang w:val="de-DE"/>
        </w:rPr>
        <w:t>,</w:t>
      </w:r>
      <w:r>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parents</w:t>
      </w:r>
      <w:proofErr w:type="spellEnd"/>
      <w:r w:rsidR="00722C5B">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often</w:t>
      </w:r>
      <w:proofErr w:type="spellEnd"/>
      <w:r w:rsidR="00722C5B">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with</w:t>
      </w:r>
      <w:proofErr w:type="spellEnd"/>
      <w:r w:rsidR="00722C5B">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the</w:t>
      </w:r>
      <w:proofErr w:type="spellEnd"/>
      <w:r w:rsidR="00722C5B">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guidance</w:t>
      </w:r>
      <w:proofErr w:type="spellEnd"/>
      <w:r w:rsidR="00722C5B">
        <w:rPr>
          <w:rFonts w:ascii="Arial" w:hAnsi="Arial" w:cs="Times New Roman"/>
          <w:color w:val="000000"/>
          <w:sz w:val="20"/>
          <w:szCs w:val="20"/>
          <w:lang w:val="de-DE"/>
        </w:rPr>
        <w:t xml:space="preserve"> and/</w:t>
      </w:r>
      <w:proofErr w:type="spellStart"/>
      <w:r w:rsidR="00722C5B">
        <w:rPr>
          <w:rFonts w:ascii="Arial" w:hAnsi="Arial" w:cs="Times New Roman"/>
          <w:color w:val="000000"/>
          <w:sz w:val="20"/>
          <w:szCs w:val="20"/>
          <w:lang w:val="de-DE"/>
        </w:rPr>
        <w:t>or</w:t>
      </w:r>
      <w:proofErr w:type="spellEnd"/>
      <w:r w:rsidR="00722C5B">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active</w:t>
      </w:r>
      <w:proofErr w:type="spellEnd"/>
      <w:r w:rsidR="00722C5B">
        <w:rPr>
          <w:rFonts w:ascii="Arial" w:hAnsi="Arial" w:cs="Times New Roman"/>
          <w:color w:val="000000"/>
          <w:sz w:val="20"/>
          <w:szCs w:val="20"/>
          <w:lang w:val="de-DE"/>
        </w:rPr>
        <w:t xml:space="preserve"> support </w:t>
      </w:r>
      <w:proofErr w:type="spellStart"/>
      <w:r w:rsidR="00722C5B">
        <w:rPr>
          <w:rFonts w:ascii="Arial" w:hAnsi="Arial" w:cs="Times New Roman"/>
          <w:color w:val="000000"/>
          <w:sz w:val="20"/>
          <w:szCs w:val="20"/>
          <w:lang w:val="de-DE"/>
        </w:rPr>
        <w:t>of</w:t>
      </w:r>
      <w:proofErr w:type="spellEnd"/>
      <w:r w:rsidR="00722C5B">
        <w:rPr>
          <w:rFonts w:ascii="Arial" w:hAnsi="Arial" w:cs="Times New Roman"/>
          <w:color w:val="000000"/>
          <w:sz w:val="20"/>
          <w:szCs w:val="20"/>
          <w:lang w:val="de-DE"/>
        </w:rPr>
        <w:t xml:space="preserve"> </w:t>
      </w:r>
      <w:r w:rsidR="00D21ECC">
        <w:rPr>
          <w:rFonts w:ascii="Arial" w:hAnsi="Arial" w:cs="Times New Roman"/>
          <w:color w:val="000000"/>
          <w:sz w:val="20"/>
          <w:szCs w:val="20"/>
          <w:lang w:val="de-DE"/>
        </w:rPr>
        <w:t>“</w:t>
      </w:r>
      <w:proofErr w:type="spellStart"/>
      <w:r w:rsidR="00D21ECC">
        <w:rPr>
          <w:rFonts w:ascii="Arial" w:hAnsi="Arial" w:cs="Times New Roman"/>
          <w:color w:val="000000"/>
          <w:sz w:val="20"/>
          <w:szCs w:val="20"/>
          <w:lang w:val="de-DE"/>
        </w:rPr>
        <w:t>exit</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counselors</w:t>
      </w:r>
      <w:proofErr w:type="spellEnd"/>
      <w:r w:rsidR="00722C5B">
        <w:rPr>
          <w:rFonts w:ascii="Arial" w:hAnsi="Arial" w:cs="Times New Roman"/>
          <w:color w:val="000000"/>
          <w:sz w:val="20"/>
          <w:szCs w:val="20"/>
          <w:lang w:val="de-DE"/>
        </w:rPr>
        <w:t>,</w:t>
      </w:r>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have</w:t>
      </w:r>
      <w:proofErr w:type="spellEnd"/>
      <w:r w:rsidR="00D21ECC">
        <w:rPr>
          <w:rFonts w:ascii="Arial" w:hAnsi="Arial" w:cs="Times New Roman"/>
          <w:color w:val="000000"/>
          <w:sz w:val="20"/>
          <w:szCs w:val="20"/>
          <w:lang w:val="de-DE"/>
        </w:rPr>
        <w:t xml:space="preserve"> </w:t>
      </w:r>
      <w:proofErr w:type="spellStart"/>
      <w:r w:rsidR="00722C5B">
        <w:rPr>
          <w:rFonts w:ascii="Arial" w:hAnsi="Arial" w:cs="Times New Roman"/>
          <w:color w:val="000000"/>
          <w:sz w:val="20"/>
          <w:szCs w:val="20"/>
          <w:lang w:val="de-DE"/>
        </w:rPr>
        <w:t>forced</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members</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of</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new</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religious</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movements</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to</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recant</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their</w:t>
      </w:r>
      <w:proofErr w:type="spellEnd"/>
      <w:r w:rsidR="00D21ECC">
        <w:rPr>
          <w:rFonts w:ascii="Arial" w:hAnsi="Arial" w:cs="Times New Roman"/>
          <w:color w:val="000000"/>
          <w:sz w:val="20"/>
          <w:szCs w:val="20"/>
          <w:lang w:val="de-DE"/>
        </w:rPr>
        <w:t xml:space="preserve"> </w:t>
      </w:r>
      <w:proofErr w:type="spellStart"/>
      <w:r w:rsidR="00D21ECC">
        <w:rPr>
          <w:rFonts w:ascii="Arial" w:hAnsi="Arial" w:cs="Times New Roman"/>
          <w:color w:val="000000"/>
          <w:sz w:val="20"/>
          <w:szCs w:val="20"/>
          <w:lang w:val="de-DE"/>
        </w:rPr>
        <w:t>faith</w:t>
      </w:r>
      <w:proofErr w:type="spellEnd"/>
      <w:r w:rsidR="00D21ECC">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authorities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Japan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failed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protect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freedom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religion</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or</w:t>
      </w:r>
      <w:proofErr w:type="spellEnd"/>
      <w:r w:rsidR="00DC7517">
        <w:rPr>
          <w:rFonts w:ascii="Arial" w:hAnsi="Arial" w:cs="Times New Roman"/>
          <w:color w:val="000000"/>
          <w:sz w:val="20"/>
          <w:szCs w:val="20"/>
          <w:lang w:val="de-DE"/>
        </w:rPr>
        <w:t xml:space="preserve"> belief</w:t>
      </w:r>
      <w:r>
        <w:rPr>
          <w:rFonts w:ascii="Arial" w:hAnsi="Arial" w:cs="Times New Roman"/>
          <w:color w:val="000000"/>
          <w:sz w:val="20"/>
          <w:szCs w:val="20"/>
          <w:lang w:val="de-DE"/>
        </w:rPr>
        <w:t>.</w:t>
      </w:r>
    </w:p>
    <w:p w14:paraId="53847717" w14:textId="77777777" w:rsidR="00716C3B" w:rsidRDefault="00716C3B" w:rsidP="00716C3B">
      <w:pPr>
        <w:widowControl w:val="0"/>
        <w:autoSpaceDE w:val="0"/>
        <w:autoSpaceDN w:val="0"/>
        <w:adjustRightInd w:val="0"/>
        <w:jc w:val="both"/>
        <w:rPr>
          <w:rFonts w:ascii="Arial" w:hAnsi="Arial" w:cs="Times New Roman"/>
          <w:b/>
          <w:color w:val="000000"/>
          <w:sz w:val="20"/>
          <w:szCs w:val="20"/>
          <w:lang w:val="de-DE"/>
        </w:rPr>
      </w:pPr>
    </w:p>
    <w:p w14:paraId="1BD990A3" w14:textId="77777777" w:rsidR="003E0108" w:rsidRDefault="003E0108" w:rsidP="003E0108">
      <w:pPr>
        <w:pStyle w:val="Heading2"/>
      </w:pPr>
      <w:bookmarkStart w:id="4" w:name="_Toc235866184"/>
      <w:r>
        <w:t xml:space="preserve">Right </w:t>
      </w:r>
      <w:proofErr w:type="spellStart"/>
      <w:r>
        <w:t>to</w:t>
      </w:r>
      <w:proofErr w:type="spellEnd"/>
      <w:r>
        <w:t xml:space="preserve"> </w:t>
      </w:r>
      <w:proofErr w:type="spellStart"/>
      <w:r>
        <w:t>liberty</w:t>
      </w:r>
      <w:proofErr w:type="spellEnd"/>
      <w:r>
        <w:t xml:space="preserve"> and </w:t>
      </w:r>
      <w:proofErr w:type="spellStart"/>
      <w:r>
        <w:t>security</w:t>
      </w:r>
      <w:proofErr w:type="spellEnd"/>
      <w:r>
        <w:t xml:space="preserve"> </w:t>
      </w:r>
      <w:proofErr w:type="spellStart"/>
      <w:r>
        <w:t>of</w:t>
      </w:r>
      <w:proofErr w:type="spellEnd"/>
      <w:r>
        <w:t xml:space="preserve"> </w:t>
      </w:r>
      <w:proofErr w:type="spellStart"/>
      <w:r>
        <w:t>person</w:t>
      </w:r>
      <w:proofErr w:type="spellEnd"/>
      <w:r>
        <w:t xml:space="preserve"> (</w:t>
      </w:r>
      <w:proofErr w:type="spellStart"/>
      <w:r>
        <w:t>Article</w:t>
      </w:r>
      <w:proofErr w:type="spellEnd"/>
      <w:r>
        <w:t xml:space="preserve"> 9) and Freedom </w:t>
      </w:r>
      <w:proofErr w:type="spellStart"/>
      <w:r>
        <w:t>of</w:t>
      </w:r>
      <w:proofErr w:type="spellEnd"/>
      <w:r>
        <w:t xml:space="preserve"> </w:t>
      </w:r>
      <w:proofErr w:type="spellStart"/>
      <w:r>
        <w:t>movement</w:t>
      </w:r>
      <w:proofErr w:type="spellEnd"/>
      <w:r>
        <w:t xml:space="preserve"> (</w:t>
      </w:r>
      <w:proofErr w:type="spellStart"/>
      <w:r>
        <w:t>Article</w:t>
      </w:r>
      <w:proofErr w:type="spellEnd"/>
      <w:r>
        <w:t xml:space="preserve"> 12)</w:t>
      </w:r>
      <w:bookmarkEnd w:id="4"/>
    </w:p>
    <w:p w14:paraId="048E8A8B" w14:textId="77777777" w:rsidR="003E0108" w:rsidRDefault="003E0108" w:rsidP="003E0108">
      <w:pPr>
        <w:widowControl w:val="0"/>
        <w:autoSpaceDE w:val="0"/>
        <w:autoSpaceDN w:val="0"/>
        <w:adjustRightInd w:val="0"/>
        <w:jc w:val="both"/>
        <w:rPr>
          <w:rFonts w:ascii="Arial" w:hAnsi="Arial" w:cs="Times New Roman"/>
          <w:color w:val="000000"/>
          <w:sz w:val="20"/>
          <w:szCs w:val="20"/>
          <w:lang w:val="de-DE"/>
        </w:rPr>
      </w:pPr>
      <w:proofErr w:type="spellStart"/>
      <w:r w:rsidRPr="00CF5D43">
        <w:rPr>
          <w:rFonts w:ascii="Arial" w:hAnsi="Arial" w:cs="Times New Roman"/>
          <w:bCs/>
          <w:iCs/>
          <w:color w:val="000000"/>
          <w:sz w:val="20"/>
          <w:szCs w:val="20"/>
          <w:lang w:val="de-DE"/>
        </w:rPr>
        <w:t>Article</w:t>
      </w:r>
      <w:proofErr w:type="spellEnd"/>
      <w:r w:rsidRPr="00CF5D43">
        <w:rPr>
          <w:rFonts w:ascii="Arial" w:hAnsi="Arial" w:cs="Times New Roman"/>
          <w:bCs/>
          <w:iCs/>
          <w:color w:val="000000"/>
          <w:sz w:val="20"/>
          <w:szCs w:val="20"/>
          <w:lang w:val="de-DE"/>
        </w:rPr>
        <w:t xml:space="preserve"> 9 </w:t>
      </w:r>
      <w:proofErr w:type="spellStart"/>
      <w:r>
        <w:rPr>
          <w:rFonts w:ascii="Arial" w:hAnsi="Arial" w:cs="Times New Roman"/>
          <w:bCs/>
          <w:iCs/>
          <w:color w:val="000000"/>
          <w:sz w:val="20"/>
          <w:szCs w:val="20"/>
          <w:lang w:val="de-DE"/>
        </w:rPr>
        <w:t>of</w:t>
      </w:r>
      <w:proofErr w:type="spellEnd"/>
      <w:r>
        <w:rPr>
          <w:rFonts w:ascii="Arial" w:hAnsi="Arial" w:cs="Times New Roman"/>
          <w:bCs/>
          <w:iCs/>
          <w:color w:val="000000"/>
          <w:sz w:val="20"/>
          <w:szCs w:val="20"/>
          <w:lang w:val="de-DE"/>
        </w:rPr>
        <w:t xml:space="preserve"> </w:t>
      </w:r>
      <w:proofErr w:type="spellStart"/>
      <w:r>
        <w:rPr>
          <w:rFonts w:ascii="Arial" w:hAnsi="Arial" w:cs="Times New Roman"/>
          <w:bCs/>
          <w:iCs/>
          <w:color w:val="000000"/>
          <w:sz w:val="20"/>
          <w:szCs w:val="20"/>
          <w:lang w:val="de-DE"/>
        </w:rPr>
        <w:t>the</w:t>
      </w:r>
      <w:proofErr w:type="spellEnd"/>
      <w:r>
        <w:rPr>
          <w:rFonts w:ascii="Arial" w:hAnsi="Arial" w:cs="Times New Roman"/>
          <w:bCs/>
          <w:iCs/>
          <w:color w:val="000000"/>
          <w:sz w:val="20"/>
          <w:szCs w:val="20"/>
          <w:lang w:val="de-DE"/>
        </w:rPr>
        <w:t xml:space="preserve"> ICCPR </w:t>
      </w:r>
      <w:proofErr w:type="spellStart"/>
      <w:r>
        <w:rPr>
          <w:rFonts w:ascii="Arial" w:hAnsi="Arial" w:cs="Times New Roman"/>
          <w:bCs/>
          <w:iCs/>
          <w:color w:val="000000"/>
          <w:sz w:val="20"/>
          <w:szCs w:val="20"/>
          <w:lang w:val="de-DE"/>
        </w:rPr>
        <w:t>states</w:t>
      </w:r>
      <w:proofErr w:type="spellEnd"/>
      <w:r>
        <w:rPr>
          <w:rFonts w:ascii="Arial" w:hAnsi="Arial" w:cs="Times New Roman"/>
          <w:bCs/>
          <w:iCs/>
          <w:color w:val="000000"/>
          <w:sz w:val="20"/>
          <w:szCs w:val="20"/>
          <w:lang w:val="de-DE"/>
        </w:rPr>
        <w:t xml:space="preserve"> </w:t>
      </w:r>
      <w:proofErr w:type="spellStart"/>
      <w:r>
        <w:rPr>
          <w:rFonts w:ascii="Arial" w:hAnsi="Arial" w:cs="Times New Roman"/>
          <w:bCs/>
          <w:iCs/>
          <w:color w:val="000000"/>
          <w:sz w:val="20"/>
          <w:szCs w:val="20"/>
          <w:lang w:val="de-DE"/>
        </w:rPr>
        <w:t>that</w:t>
      </w:r>
      <w:proofErr w:type="spellEnd"/>
      <w:r>
        <w:rPr>
          <w:rFonts w:ascii="Arial" w:hAnsi="Arial" w:cs="Times New Roman"/>
          <w:bCs/>
          <w:iCs/>
          <w:color w:val="000000"/>
          <w:sz w:val="20"/>
          <w:szCs w:val="20"/>
          <w:lang w:val="de-DE"/>
        </w:rPr>
        <w:t xml:space="preserve"> </w:t>
      </w:r>
      <w:r w:rsidRPr="009750F2">
        <w:rPr>
          <w:rFonts w:ascii="Arial" w:hAnsi="Arial" w:cs="Times New Roman"/>
          <w:bCs/>
          <w:i/>
          <w:iCs/>
          <w:color w:val="000000"/>
          <w:sz w:val="20"/>
          <w:szCs w:val="20"/>
          <w:lang w:val="de-DE"/>
        </w:rPr>
        <w:t>“[e]</w:t>
      </w:r>
      <w:proofErr w:type="spellStart"/>
      <w:r w:rsidRPr="009750F2">
        <w:rPr>
          <w:rFonts w:ascii="Arial" w:hAnsi="Arial" w:cs="Times New Roman"/>
          <w:i/>
          <w:color w:val="000000"/>
          <w:sz w:val="20"/>
          <w:szCs w:val="20"/>
          <w:lang w:val="de-DE"/>
        </w:rPr>
        <w:t>veryone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has</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the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right</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liberty</w:t>
      </w:r>
      <w:proofErr w:type="spellEnd"/>
      <w:r w:rsidRPr="009750F2">
        <w:rPr>
          <w:rFonts w:ascii="Arial" w:hAnsi="Arial" w:cs="Times New Roman"/>
          <w:i/>
          <w:color w:val="000000"/>
          <w:sz w:val="20"/>
          <w:szCs w:val="20"/>
          <w:lang w:val="de-DE"/>
        </w:rPr>
        <w:t xml:space="preserve"> and </w:t>
      </w:r>
      <w:proofErr w:type="spellStart"/>
      <w:r w:rsidRPr="009750F2">
        <w:rPr>
          <w:rFonts w:ascii="Arial" w:hAnsi="Arial" w:cs="Times New Roman"/>
          <w:i/>
          <w:color w:val="000000"/>
          <w:sz w:val="20"/>
          <w:szCs w:val="20"/>
          <w:lang w:val="de-DE"/>
        </w:rPr>
        <w:t>security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of</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person</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No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one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shall</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be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subjected</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arbitrary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arrest</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or</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detention</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No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one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shall</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be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deprived</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of</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his</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liberty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except</w:t>
      </w:r>
      <w:proofErr w:type="spellEnd"/>
      <w:r w:rsidRPr="009750F2">
        <w:rPr>
          <w:rFonts w:ascii="Arial" w:hAnsi="Arial" w:cs="Times New Roman"/>
          <w:i/>
          <w:color w:val="000000"/>
          <w:sz w:val="20"/>
          <w:szCs w:val="20"/>
          <w:lang w:val="de-DE"/>
        </w:rPr>
        <w:t xml:space="preserve"> on such </w:t>
      </w:r>
      <w:proofErr w:type="spellStart"/>
      <w:r w:rsidRPr="009750F2">
        <w:rPr>
          <w:rFonts w:ascii="Arial" w:hAnsi="Arial" w:cs="Times New Roman"/>
          <w:i/>
          <w:color w:val="000000"/>
          <w:sz w:val="20"/>
          <w:szCs w:val="20"/>
          <w:lang w:val="de-DE"/>
        </w:rPr>
        <w:t>grounds</w:t>
      </w:r>
      <w:proofErr w:type="spellEnd"/>
      <w:r w:rsidRPr="009750F2">
        <w:rPr>
          <w:rFonts w:ascii="Arial" w:hAnsi="Arial" w:cs="Times New Roman"/>
          <w:i/>
          <w:color w:val="000000"/>
          <w:sz w:val="20"/>
          <w:szCs w:val="20"/>
          <w:lang w:val="de-DE"/>
        </w:rPr>
        <w:t xml:space="preserve"> and in </w:t>
      </w:r>
      <w:proofErr w:type="spellStart"/>
      <w:r w:rsidRPr="009750F2">
        <w:rPr>
          <w:rFonts w:ascii="Arial" w:hAnsi="Arial" w:cs="Times New Roman"/>
          <w:i/>
          <w:color w:val="000000"/>
          <w:sz w:val="20"/>
          <w:szCs w:val="20"/>
          <w:lang w:val="de-DE"/>
        </w:rPr>
        <w:t>accordance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with</w:t>
      </w:r>
      <w:proofErr w:type="spellEnd"/>
      <w:r w:rsidRPr="009750F2">
        <w:rPr>
          <w:rFonts w:ascii="Arial" w:hAnsi="Arial" w:cs="Times New Roman"/>
          <w:i/>
          <w:color w:val="000000"/>
          <w:sz w:val="20"/>
          <w:szCs w:val="20"/>
          <w:lang w:val="de-DE"/>
        </w:rPr>
        <w:t xml:space="preserve"> such </w:t>
      </w:r>
      <w:proofErr w:type="spellStart"/>
      <w:r w:rsidRPr="009750F2">
        <w:rPr>
          <w:rFonts w:ascii="Arial" w:hAnsi="Arial" w:cs="Times New Roman"/>
          <w:i/>
          <w:color w:val="000000"/>
          <w:sz w:val="20"/>
          <w:szCs w:val="20"/>
          <w:lang w:val="de-DE"/>
        </w:rPr>
        <w:t>procedure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as</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are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established</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by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law</w:t>
      </w:r>
      <w:proofErr w:type="spellEnd"/>
      <w:r w:rsidRPr="009750F2">
        <w:rPr>
          <w:rFonts w:ascii="Arial" w:hAnsi="Arial" w:cs="Times New Roman"/>
          <w:i/>
          <w:color w:val="000000"/>
          <w:sz w:val="20"/>
          <w:szCs w:val="20"/>
          <w:lang w:val="de-DE"/>
        </w:rPr>
        <w:t>.“</w:t>
      </w:r>
    </w:p>
    <w:p w14:paraId="6B65BB5A" w14:textId="77777777" w:rsidR="003E0108" w:rsidRDefault="003E0108" w:rsidP="003E0108">
      <w:pPr>
        <w:widowControl w:val="0"/>
        <w:autoSpaceDE w:val="0"/>
        <w:autoSpaceDN w:val="0"/>
        <w:adjustRightInd w:val="0"/>
        <w:jc w:val="both"/>
        <w:rPr>
          <w:rFonts w:ascii="Arial" w:hAnsi="Arial" w:cs="Times New Roman"/>
          <w:color w:val="000000"/>
          <w:sz w:val="20"/>
          <w:szCs w:val="20"/>
          <w:lang w:val="de-DE"/>
        </w:rPr>
      </w:pPr>
    </w:p>
    <w:p w14:paraId="38D16920" w14:textId="77777777" w:rsidR="003E0108" w:rsidRDefault="003E0108" w:rsidP="003E0108">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12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ICCPR </w:t>
      </w:r>
      <w:proofErr w:type="spellStart"/>
      <w:r>
        <w:rPr>
          <w:rFonts w:ascii="Arial" w:hAnsi="Arial" w:cs="Times New Roman"/>
          <w:color w:val="000000"/>
          <w:sz w:val="20"/>
          <w:szCs w:val="20"/>
          <w:lang w:val="de-DE"/>
        </w:rPr>
        <w:t>stipulates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r w:rsidRPr="009750F2">
        <w:rPr>
          <w:rFonts w:ascii="Arial" w:hAnsi="Arial" w:cs="Times New Roman"/>
          <w:i/>
          <w:color w:val="000000"/>
          <w:sz w:val="20"/>
          <w:szCs w:val="20"/>
          <w:lang w:val="de-DE"/>
        </w:rPr>
        <w:t>“[e]</w:t>
      </w:r>
      <w:proofErr w:type="spellStart"/>
      <w:r w:rsidRPr="009750F2">
        <w:rPr>
          <w:rFonts w:ascii="Arial" w:hAnsi="Arial" w:cs="Times New Roman"/>
          <w:i/>
          <w:color w:val="000000"/>
          <w:sz w:val="20"/>
          <w:szCs w:val="20"/>
          <w:lang w:val="de-DE"/>
        </w:rPr>
        <w:t>veryone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lawfully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within</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the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territory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of</w:t>
      </w:r>
      <w:proofErr w:type="spellEnd"/>
      <w:r w:rsidRPr="009750F2">
        <w:rPr>
          <w:rFonts w:ascii="Arial" w:hAnsi="Arial" w:cs="Times New Roman"/>
          <w:i/>
          <w:color w:val="000000"/>
          <w:sz w:val="20"/>
          <w:szCs w:val="20"/>
          <w:lang w:val="de-DE"/>
        </w:rPr>
        <w:t xml:space="preserve"> a State </w:t>
      </w:r>
      <w:proofErr w:type="spellStart"/>
      <w:r w:rsidRPr="009750F2">
        <w:rPr>
          <w:rFonts w:ascii="Arial" w:hAnsi="Arial" w:cs="Times New Roman"/>
          <w:i/>
          <w:color w:val="000000"/>
          <w:sz w:val="20"/>
          <w:szCs w:val="20"/>
          <w:lang w:val="de-DE"/>
        </w:rPr>
        <w:t>shall</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within</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that</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territory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have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the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right</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liberty</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of</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movement</w:t>
      </w:r>
      <w:proofErr w:type="spellEnd"/>
      <w:r w:rsidRPr="009750F2">
        <w:rPr>
          <w:rFonts w:ascii="Arial" w:hAnsi="Arial" w:cs="Times New Roman"/>
          <w:i/>
          <w:color w:val="000000"/>
          <w:sz w:val="20"/>
          <w:szCs w:val="20"/>
          <w:lang w:val="de-DE"/>
        </w:rPr>
        <w:t xml:space="preserve"> and </w:t>
      </w:r>
      <w:proofErr w:type="spellStart"/>
      <w:r w:rsidRPr="009750F2">
        <w:rPr>
          <w:rFonts w:ascii="Arial" w:hAnsi="Arial" w:cs="Times New Roman"/>
          <w:i/>
          <w:color w:val="000000"/>
          <w:sz w:val="20"/>
          <w:szCs w:val="20"/>
          <w:lang w:val="de-DE"/>
        </w:rPr>
        <w:t>freedom</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to</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choose</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his</w:t>
      </w:r>
      <w:proofErr w:type="spellEnd"/>
      <w:r w:rsidRPr="009750F2">
        <w:rPr>
          <w:rFonts w:ascii="Arial" w:hAnsi="Arial" w:cs="Times New Roman"/>
          <w:i/>
          <w:color w:val="000000"/>
          <w:sz w:val="20"/>
          <w:szCs w:val="20"/>
          <w:lang w:val="de-DE"/>
        </w:rPr>
        <w:t xml:space="preserve"> </w:t>
      </w:r>
      <w:proofErr w:type="spellStart"/>
      <w:r w:rsidRPr="009750F2">
        <w:rPr>
          <w:rFonts w:ascii="Arial" w:hAnsi="Arial" w:cs="Times New Roman"/>
          <w:i/>
          <w:color w:val="000000"/>
          <w:sz w:val="20"/>
          <w:szCs w:val="20"/>
          <w:lang w:val="de-DE"/>
        </w:rPr>
        <w:t>residence</w:t>
      </w:r>
      <w:proofErr w:type="spellEnd"/>
      <w:r w:rsidRPr="009750F2">
        <w:rPr>
          <w:rFonts w:ascii="Arial" w:hAnsi="Arial" w:cs="Times New Roman"/>
          <w:i/>
          <w:color w:val="000000"/>
          <w:sz w:val="20"/>
          <w:szCs w:val="20"/>
          <w:lang w:val="de-DE"/>
        </w:rPr>
        <w:t>.“</w:t>
      </w:r>
      <w:r>
        <w:rPr>
          <w:rFonts w:ascii="Arial" w:hAnsi="Arial" w:cs="Times New Roman"/>
          <w:color w:val="000000"/>
          <w:sz w:val="20"/>
          <w:szCs w:val="20"/>
          <w:lang w:val="de-DE"/>
        </w:rPr>
        <w:t xml:space="preserve"> </w:t>
      </w:r>
    </w:p>
    <w:p w14:paraId="54BACD29" w14:textId="77777777" w:rsidR="003E0108" w:rsidRDefault="003E0108" w:rsidP="003E0108">
      <w:pPr>
        <w:widowControl w:val="0"/>
        <w:autoSpaceDE w:val="0"/>
        <w:autoSpaceDN w:val="0"/>
        <w:adjustRightInd w:val="0"/>
        <w:jc w:val="both"/>
        <w:rPr>
          <w:rFonts w:ascii="Arial" w:hAnsi="Arial" w:cs="Times New Roman"/>
          <w:color w:val="000000"/>
          <w:sz w:val="20"/>
          <w:szCs w:val="20"/>
          <w:lang w:val="de-DE"/>
        </w:rPr>
      </w:pPr>
    </w:p>
    <w:p w14:paraId="1D5D8440" w14:textId="77777777" w:rsidR="00335EF7" w:rsidRDefault="003E0108" w:rsidP="00716C3B">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Japan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close</w:t>
      </w:r>
      <w:proofErr w:type="spellEnd"/>
      <w:r>
        <w:rPr>
          <w:rFonts w:ascii="Arial" w:hAnsi="Arial" w:cs="Times New Roman"/>
          <w:color w:val="000000"/>
          <w:sz w:val="20"/>
          <w:szCs w:val="20"/>
          <w:lang w:val="de-DE"/>
        </w:rPr>
        <w:t xml:space="preserve"> relatives in </w:t>
      </w:r>
      <w:proofErr w:type="spellStart"/>
      <w:r>
        <w:rPr>
          <w:rFonts w:ascii="Arial" w:hAnsi="Arial" w:cs="Times New Roman"/>
          <w:color w:val="000000"/>
          <w:sz w:val="20"/>
          <w:szCs w:val="20"/>
          <w:lang w:val="de-DE"/>
        </w:rPr>
        <w:t>order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renounce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faith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locked</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rooms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apartments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weeks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months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even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years</w:t>
      </w:r>
      <w:proofErr w:type="spellEnd"/>
      <w:r>
        <w:rPr>
          <w:rFonts w:ascii="Arial" w:hAnsi="Arial" w:cs="Times New Roman"/>
          <w:color w:val="000000"/>
          <w:sz w:val="20"/>
          <w:szCs w:val="20"/>
          <w:lang w:val="de-DE"/>
        </w:rPr>
        <w:t xml:space="preserve">. </w:t>
      </w:r>
    </w:p>
    <w:p w14:paraId="27A74360" w14:textId="77777777" w:rsidR="00215F57" w:rsidRDefault="00215F57" w:rsidP="00716C3B">
      <w:pPr>
        <w:widowControl w:val="0"/>
        <w:autoSpaceDE w:val="0"/>
        <w:autoSpaceDN w:val="0"/>
        <w:adjustRightInd w:val="0"/>
        <w:jc w:val="both"/>
        <w:rPr>
          <w:rFonts w:ascii="Arial" w:hAnsi="Arial" w:cs="Times New Roman"/>
          <w:color w:val="000000"/>
          <w:sz w:val="20"/>
          <w:szCs w:val="20"/>
          <w:lang w:val="de-DE"/>
        </w:rPr>
      </w:pPr>
    </w:p>
    <w:p w14:paraId="56D06F39" w14:textId="77777777" w:rsidR="00215F57" w:rsidRPr="00335EF7" w:rsidRDefault="00335EF7" w:rsidP="00397B99">
      <w:pPr>
        <w:pStyle w:val="Heading2"/>
      </w:pPr>
      <w:bookmarkStart w:id="5" w:name="_Toc235866185"/>
      <w:r w:rsidRPr="00335EF7">
        <w:t xml:space="preserve">Right not </w:t>
      </w:r>
      <w:proofErr w:type="spellStart"/>
      <w:r w:rsidRPr="00335EF7">
        <w:t>to</w:t>
      </w:r>
      <w:proofErr w:type="spellEnd"/>
      <w:r w:rsidRPr="00335EF7">
        <w:t xml:space="preserve"> </w:t>
      </w:r>
      <w:proofErr w:type="spellStart"/>
      <w:r w:rsidRPr="00335EF7">
        <w:t>be</w:t>
      </w:r>
      <w:proofErr w:type="spellEnd"/>
      <w:r w:rsidRPr="00335EF7">
        <w:t xml:space="preserve"> </w:t>
      </w:r>
      <w:proofErr w:type="spellStart"/>
      <w:r w:rsidRPr="00335EF7">
        <w:t>subjected</w:t>
      </w:r>
      <w:proofErr w:type="spellEnd"/>
      <w:r w:rsidRPr="00335EF7">
        <w:t xml:space="preserve"> </w:t>
      </w:r>
      <w:proofErr w:type="spellStart"/>
      <w:r w:rsidRPr="00335EF7">
        <w:t>to</w:t>
      </w:r>
      <w:proofErr w:type="spellEnd"/>
      <w:r w:rsidRPr="00335EF7">
        <w:t xml:space="preserve"> </w:t>
      </w:r>
      <w:proofErr w:type="spellStart"/>
      <w:r w:rsidRPr="00335EF7">
        <w:t>torture</w:t>
      </w:r>
      <w:proofErr w:type="spellEnd"/>
      <w:r w:rsidRPr="00335EF7">
        <w:t xml:space="preserve"> </w:t>
      </w:r>
      <w:proofErr w:type="spellStart"/>
      <w:r w:rsidRPr="00335EF7">
        <w:t>or</w:t>
      </w:r>
      <w:proofErr w:type="spellEnd"/>
      <w:r w:rsidRPr="00335EF7">
        <w:t xml:space="preserve"> </w:t>
      </w:r>
      <w:proofErr w:type="spellStart"/>
      <w:r w:rsidRPr="00335EF7">
        <w:t>other</w:t>
      </w:r>
      <w:proofErr w:type="spellEnd"/>
      <w:r w:rsidRPr="00335EF7">
        <w:t xml:space="preserve"> </w:t>
      </w:r>
      <w:proofErr w:type="spellStart"/>
      <w:r w:rsidRPr="00335EF7">
        <w:t>ill</w:t>
      </w:r>
      <w:proofErr w:type="spellEnd"/>
      <w:r w:rsidRPr="00335EF7">
        <w:t>-treatment</w:t>
      </w:r>
      <w:r>
        <w:t xml:space="preserve"> (</w:t>
      </w:r>
      <w:proofErr w:type="spellStart"/>
      <w:r>
        <w:t>Article</w:t>
      </w:r>
      <w:proofErr w:type="spellEnd"/>
      <w:r>
        <w:t xml:space="preserve"> 7)</w:t>
      </w:r>
      <w:bookmarkEnd w:id="5"/>
    </w:p>
    <w:p w14:paraId="1547C423" w14:textId="77777777" w:rsidR="008E393D" w:rsidRDefault="00215F57" w:rsidP="00716C3B">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7</w:t>
      </w:r>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of</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the</w:t>
      </w:r>
      <w:proofErr w:type="spellEnd"/>
      <w:r w:rsidR="0096765B">
        <w:rPr>
          <w:rFonts w:ascii="Arial" w:hAnsi="Arial" w:cs="Times New Roman"/>
          <w:color w:val="000000"/>
          <w:sz w:val="20"/>
          <w:szCs w:val="20"/>
          <w:lang w:val="de-DE"/>
        </w:rPr>
        <w:t xml:space="preserve"> ICCPR </w:t>
      </w:r>
      <w:proofErr w:type="spellStart"/>
      <w:r w:rsidR="0096765B">
        <w:rPr>
          <w:rFonts w:ascii="Arial" w:hAnsi="Arial" w:cs="Times New Roman"/>
          <w:color w:val="000000"/>
          <w:sz w:val="20"/>
          <w:szCs w:val="20"/>
          <w:lang w:val="de-DE"/>
        </w:rPr>
        <w:t>stipulates</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that</w:t>
      </w:r>
      <w:proofErr w:type="spellEnd"/>
      <w:r w:rsidR="0096765B">
        <w:rPr>
          <w:rFonts w:ascii="Arial" w:hAnsi="Arial" w:cs="Times New Roman"/>
          <w:color w:val="000000"/>
          <w:sz w:val="20"/>
          <w:szCs w:val="20"/>
          <w:lang w:val="de-DE"/>
        </w:rPr>
        <w:t xml:space="preserve"> </w:t>
      </w:r>
      <w:r w:rsidR="0096765B" w:rsidRPr="0096765B">
        <w:rPr>
          <w:rFonts w:ascii="Arial" w:hAnsi="Arial" w:cs="Times New Roman"/>
          <w:i/>
          <w:color w:val="000000"/>
          <w:sz w:val="20"/>
          <w:szCs w:val="20"/>
          <w:lang w:val="de-DE"/>
        </w:rPr>
        <w:t>“[n]</w:t>
      </w:r>
      <w:r w:rsidRPr="0096765B">
        <w:rPr>
          <w:rFonts w:ascii="Arial" w:hAnsi="Arial" w:cs="Times New Roman"/>
          <w:i/>
          <w:color w:val="000000"/>
          <w:sz w:val="20"/>
          <w:szCs w:val="20"/>
          <w:lang w:val="de-DE"/>
        </w:rPr>
        <w:t xml:space="preserve">o </w:t>
      </w:r>
      <w:proofErr w:type="spellStart"/>
      <w:r w:rsidRPr="0096765B">
        <w:rPr>
          <w:rFonts w:ascii="Arial" w:hAnsi="Arial" w:cs="Times New Roman"/>
          <w:i/>
          <w:color w:val="000000"/>
          <w:sz w:val="20"/>
          <w:szCs w:val="20"/>
          <w:lang w:val="de-DE"/>
        </w:rPr>
        <w:t>one</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shall</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be</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subjected</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to</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torture</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or</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to</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cruel</w:t>
      </w:r>
      <w:proofErr w:type="spellEnd"/>
      <w:r w:rsidRPr="0096765B">
        <w:rPr>
          <w:rFonts w:ascii="Arial" w:hAnsi="Arial" w:cs="Times New Roman"/>
          <w:i/>
          <w:color w:val="000000"/>
          <w:sz w:val="20"/>
          <w:szCs w:val="20"/>
          <w:lang w:val="de-DE"/>
        </w:rPr>
        <w:t xml:space="preserve">, inhuman </w:t>
      </w:r>
      <w:proofErr w:type="spellStart"/>
      <w:r w:rsidRPr="0096765B">
        <w:rPr>
          <w:rFonts w:ascii="Arial" w:hAnsi="Arial" w:cs="Times New Roman"/>
          <w:i/>
          <w:color w:val="000000"/>
          <w:sz w:val="20"/>
          <w:szCs w:val="20"/>
          <w:lang w:val="de-DE"/>
        </w:rPr>
        <w:t>or</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degrading</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treatment</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or</w:t>
      </w:r>
      <w:proofErr w:type="spellEnd"/>
      <w:r w:rsidRPr="0096765B">
        <w:rPr>
          <w:rFonts w:ascii="Arial" w:hAnsi="Arial" w:cs="Times New Roman"/>
          <w:i/>
          <w:color w:val="000000"/>
          <w:sz w:val="20"/>
          <w:szCs w:val="20"/>
          <w:lang w:val="de-DE"/>
        </w:rPr>
        <w:t xml:space="preserve"> </w:t>
      </w:r>
      <w:proofErr w:type="spellStart"/>
      <w:r w:rsidRPr="0096765B">
        <w:rPr>
          <w:rFonts w:ascii="Arial" w:hAnsi="Arial" w:cs="Times New Roman"/>
          <w:i/>
          <w:color w:val="000000"/>
          <w:sz w:val="20"/>
          <w:szCs w:val="20"/>
          <w:lang w:val="de-DE"/>
        </w:rPr>
        <w:t>punishment</w:t>
      </w:r>
      <w:proofErr w:type="spellEnd"/>
      <w:r w:rsidRPr="0096765B">
        <w:rPr>
          <w:rFonts w:ascii="Arial" w:hAnsi="Arial" w:cs="Times New Roman"/>
          <w:i/>
          <w:color w:val="000000"/>
          <w:sz w:val="20"/>
          <w:szCs w:val="20"/>
          <w:lang w:val="de-DE"/>
        </w:rPr>
        <w:t>.</w:t>
      </w:r>
      <w:r w:rsidR="0096765B" w:rsidRPr="0096765B">
        <w:rPr>
          <w:rFonts w:ascii="Arial" w:hAnsi="Arial" w:cs="Times New Roman"/>
          <w:i/>
          <w:color w:val="000000"/>
          <w:sz w:val="20"/>
          <w:szCs w:val="20"/>
          <w:lang w:val="de-DE"/>
        </w:rPr>
        <w:t xml:space="preserve">“ </w:t>
      </w:r>
    </w:p>
    <w:p w14:paraId="7D3C31CD" w14:textId="77777777" w:rsidR="008E393D" w:rsidRDefault="008E393D" w:rsidP="00716C3B">
      <w:pPr>
        <w:widowControl w:val="0"/>
        <w:autoSpaceDE w:val="0"/>
        <w:autoSpaceDN w:val="0"/>
        <w:adjustRightInd w:val="0"/>
        <w:jc w:val="both"/>
        <w:rPr>
          <w:rFonts w:ascii="Arial" w:hAnsi="Arial" w:cs="Times New Roman"/>
          <w:color w:val="000000"/>
          <w:sz w:val="20"/>
          <w:szCs w:val="20"/>
          <w:lang w:val="de-DE"/>
        </w:rPr>
      </w:pPr>
    </w:p>
    <w:p w14:paraId="094F836E" w14:textId="77777777" w:rsidR="0096765B" w:rsidRDefault="008E393D" w:rsidP="008E393D">
      <w:pPr>
        <w:widowControl w:val="0"/>
        <w:autoSpaceDE w:val="0"/>
        <w:autoSpaceDN w:val="0"/>
        <w:adjustRightInd w:val="0"/>
        <w:jc w:val="both"/>
        <w:rPr>
          <w:rFonts w:ascii="Arial" w:hAnsi="Arial" w:cs="Times New Roman"/>
          <w:color w:val="000000"/>
          <w:sz w:val="20"/>
          <w:szCs w:val="20"/>
          <w:lang w:val="de-DE"/>
        </w:rPr>
      </w:pPr>
      <w:r w:rsidRPr="008E393D">
        <w:rPr>
          <w:rFonts w:ascii="Arial" w:hAnsi="Arial" w:cs="Times New Roman"/>
          <w:color w:val="000000"/>
          <w:sz w:val="20"/>
          <w:szCs w:val="20"/>
          <w:lang w:val="de-DE"/>
        </w:rPr>
        <w:t xml:space="preserve">Paragraph 11 </w:t>
      </w:r>
      <w:proofErr w:type="spellStart"/>
      <w:r w:rsidRPr="008E393D">
        <w:rPr>
          <w:rFonts w:ascii="Arial" w:hAnsi="Arial" w:cs="Times New Roman"/>
          <w:color w:val="000000"/>
          <w:sz w:val="20"/>
          <w:szCs w:val="20"/>
          <w:lang w:val="de-DE"/>
        </w:rPr>
        <w:t>of</w:t>
      </w:r>
      <w:proofErr w:type="spellEnd"/>
      <w:r w:rsidRPr="008E393D">
        <w:rPr>
          <w:rFonts w:ascii="Arial" w:hAnsi="Arial" w:cs="Times New Roman"/>
          <w:color w:val="000000"/>
          <w:sz w:val="20"/>
          <w:szCs w:val="20"/>
          <w:lang w:val="de-DE"/>
        </w:rPr>
        <w:t xml:space="preserve"> General Comment 28 </w:t>
      </w:r>
      <w:proofErr w:type="spellStart"/>
      <w:r w:rsidRPr="008E393D">
        <w:rPr>
          <w:rFonts w:ascii="Arial" w:hAnsi="Arial" w:cs="Times New Roman"/>
          <w:color w:val="000000"/>
          <w:sz w:val="20"/>
          <w:szCs w:val="20"/>
          <w:lang w:val="de-DE"/>
        </w:rPr>
        <w:t>highlights</w:t>
      </w:r>
      <w:proofErr w:type="spellEnd"/>
      <w:r w:rsidRPr="008E393D">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the</w:t>
      </w:r>
      <w:proofErr w:type="spellEnd"/>
      <w:r w:rsidRPr="008E393D">
        <w:rPr>
          <w:rFonts w:ascii="Arial" w:hAnsi="Arial" w:cs="Times New Roman"/>
          <w:color w:val="000000"/>
          <w:sz w:val="20"/>
          <w:szCs w:val="20"/>
          <w:lang w:val="de-DE"/>
        </w:rPr>
        <w:t xml:space="preserve"> </w:t>
      </w:r>
      <w:r>
        <w:rPr>
          <w:rFonts w:ascii="Arial" w:hAnsi="Arial" w:cs="Times New Roman"/>
          <w:color w:val="000000"/>
          <w:sz w:val="20"/>
          <w:szCs w:val="20"/>
          <w:lang w:val="de-DE"/>
        </w:rPr>
        <w:t xml:space="preserve">Human Rights </w:t>
      </w:r>
      <w:proofErr w:type="spellStart"/>
      <w:r w:rsidRPr="008E393D">
        <w:rPr>
          <w:rFonts w:ascii="Arial" w:hAnsi="Arial" w:cs="Times New Roman"/>
          <w:color w:val="000000"/>
          <w:sz w:val="20"/>
          <w:szCs w:val="20"/>
          <w:lang w:val="de-DE"/>
        </w:rPr>
        <w:t>Committee’s</w:t>
      </w:r>
      <w:proofErr w:type="spellEnd"/>
      <w:r w:rsidRPr="008E393D">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opi</w:t>
      </w:r>
      <w:r>
        <w:rPr>
          <w:rFonts w:ascii="Arial" w:hAnsi="Arial" w:cs="Times New Roman"/>
          <w:color w:val="000000"/>
          <w:sz w:val="20"/>
          <w:szCs w:val="20"/>
          <w:lang w:val="de-DE"/>
        </w:rPr>
        <w:t>nion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domestic</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violence</w:t>
      </w:r>
      <w:proofErr w:type="spellEnd"/>
      <w:r>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can</w:t>
      </w:r>
      <w:proofErr w:type="spellEnd"/>
      <w:r w:rsidRPr="008E393D">
        <w:rPr>
          <w:rFonts w:ascii="Arial" w:hAnsi="Arial" w:cs="Times New Roman"/>
          <w:color w:val="000000"/>
          <w:sz w:val="20"/>
          <w:szCs w:val="20"/>
          <w:lang w:val="de-DE"/>
        </w:rPr>
        <w:t xml:space="preserve"> </w:t>
      </w:r>
      <w:r w:rsidR="00812997">
        <w:rPr>
          <w:rFonts w:ascii="Arial" w:hAnsi="Arial" w:cs="Times New Roman"/>
          <w:color w:val="000000"/>
          <w:sz w:val="20"/>
          <w:szCs w:val="20"/>
          <w:lang w:val="de-DE"/>
        </w:rPr>
        <w:t xml:space="preserve">fall in </w:t>
      </w:r>
      <w:proofErr w:type="spellStart"/>
      <w:r w:rsidR="00812997">
        <w:rPr>
          <w:rFonts w:ascii="Arial" w:hAnsi="Arial" w:cs="Times New Roman"/>
          <w:color w:val="000000"/>
          <w:sz w:val="20"/>
          <w:szCs w:val="20"/>
          <w:lang w:val="de-DE"/>
        </w:rPr>
        <w:t>the</w:t>
      </w:r>
      <w:proofErr w:type="spellEnd"/>
      <w:r w:rsidR="00812997">
        <w:rPr>
          <w:rFonts w:ascii="Arial" w:hAnsi="Arial" w:cs="Times New Roman"/>
          <w:color w:val="000000"/>
          <w:sz w:val="20"/>
          <w:szCs w:val="20"/>
          <w:lang w:val="de-DE"/>
        </w:rPr>
        <w:t xml:space="preserve"> </w:t>
      </w:r>
      <w:proofErr w:type="spellStart"/>
      <w:r w:rsidR="00812997">
        <w:rPr>
          <w:rFonts w:ascii="Arial" w:hAnsi="Arial" w:cs="Times New Roman"/>
          <w:color w:val="000000"/>
          <w:sz w:val="20"/>
          <w:szCs w:val="20"/>
          <w:lang w:val="de-DE"/>
        </w:rPr>
        <w:t>category</w:t>
      </w:r>
      <w:proofErr w:type="spellEnd"/>
      <w:r w:rsidR="00812997">
        <w:rPr>
          <w:rFonts w:ascii="Arial" w:hAnsi="Arial" w:cs="Times New Roman"/>
          <w:color w:val="000000"/>
          <w:sz w:val="20"/>
          <w:szCs w:val="20"/>
          <w:lang w:val="de-DE"/>
        </w:rPr>
        <w:t xml:space="preserve"> </w:t>
      </w:r>
      <w:proofErr w:type="spellStart"/>
      <w:r w:rsidR="00812997">
        <w:rPr>
          <w:rFonts w:ascii="Arial" w:hAnsi="Arial" w:cs="Times New Roman"/>
          <w:color w:val="000000"/>
          <w:sz w:val="20"/>
          <w:szCs w:val="20"/>
          <w:lang w:val="de-DE"/>
        </w:rPr>
        <w:t>of</w:t>
      </w:r>
      <w:proofErr w:type="spellEnd"/>
      <w:r w:rsidR="00812997">
        <w:rPr>
          <w:rFonts w:ascii="Arial" w:hAnsi="Arial" w:cs="Times New Roman"/>
          <w:color w:val="000000"/>
          <w:sz w:val="20"/>
          <w:szCs w:val="20"/>
          <w:lang w:val="de-DE"/>
        </w:rPr>
        <w:t xml:space="preserve"> inhuman </w:t>
      </w:r>
      <w:proofErr w:type="spellStart"/>
      <w:r w:rsidR="00812997">
        <w:rPr>
          <w:rFonts w:ascii="Arial" w:hAnsi="Arial" w:cs="Times New Roman"/>
          <w:color w:val="000000"/>
          <w:sz w:val="20"/>
          <w:szCs w:val="20"/>
          <w:lang w:val="de-DE"/>
        </w:rPr>
        <w:t>or</w:t>
      </w:r>
      <w:proofErr w:type="spellEnd"/>
      <w:r w:rsidR="00812997">
        <w:rPr>
          <w:rFonts w:ascii="Arial" w:hAnsi="Arial" w:cs="Times New Roman"/>
          <w:color w:val="000000"/>
          <w:sz w:val="20"/>
          <w:szCs w:val="20"/>
          <w:lang w:val="de-DE"/>
        </w:rPr>
        <w:t xml:space="preserve"> </w:t>
      </w:r>
      <w:proofErr w:type="spellStart"/>
      <w:r w:rsidR="00812997">
        <w:rPr>
          <w:rFonts w:ascii="Arial" w:hAnsi="Arial" w:cs="Times New Roman"/>
          <w:color w:val="000000"/>
          <w:sz w:val="20"/>
          <w:szCs w:val="20"/>
          <w:lang w:val="de-DE"/>
        </w:rPr>
        <w:t>degrading</w:t>
      </w:r>
      <w:proofErr w:type="spellEnd"/>
      <w:r w:rsidR="00812997">
        <w:rPr>
          <w:rFonts w:ascii="Arial" w:hAnsi="Arial" w:cs="Times New Roman"/>
          <w:color w:val="000000"/>
          <w:sz w:val="20"/>
          <w:szCs w:val="20"/>
          <w:lang w:val="de-DE"/>
        </w:rPr>
        <w:t xml:space="preserve"> </w:t>
      </w:r>
      <w:proofErr w:type="spellStart"/>
      <w:r w:rsidR="00812997">
        <w:rPr>
          <w:rFonts w:ascii="Arial" w:hAnsi="Arial" w:cs="Times New Roman"/>
          <w:color w:val="000000"/>
          <w:sz w:val="20"/>
          <w:szCs w:val="20"/>
          <w:lang w:val="de-DE"/>
        </w:rPr>
        <w:t>treatment</w:t>
      </w:r>
      <w:proofErr w:type="spellEnd"/>
      <w:r w:rsidR="00812997">
        <w:rPr>
          <w:rFonts w:ascii="Arial" w:hAnsi="Arial" w:cs="Times New Roman"/>
          <w:color w:val="000000"/>
          <w:sz w:val="20"/>
          <w:szCs w:val="20"/>
          <w:lang w:val="de-DE"/>
        </w:rPr>
        <w:t xml:space="preserve"> </w:t>
      </w:r>
      <w:r w:rsidR="00AD60AE">
        <w:rPr>
          <w:rFonts w:ascii="Arial" w:hAnsi="Arial" w:cs="Times New Roman"/>
          <w:color w:val="000000"/>
          <w:sz w:val="20"/>
          <w:szCs w:val="20"/>
          <w:lang w:val="de-DE"/>
        </w:rPr>
        <w:t xml:space="preserve">and </w:t>
      </w:r>
      <w:proofErr w:type="spellStart"/>
      <w:r w:rsidRPr="008E393D">
        <w:rPr>
          <w:rFonts w:ascii="Arial" w:hAnsi="Arial" w:cs="Times New Roman"/>
          <w:color w:val="000000"/>
          <w:sz w:val="20"/>
          <w:szCs w:val="20"/>
          <w:lang w:val="de-DE"/>
        </w:rPr>
        <w:t>included</w:t>
      </w:r>
      <w:proofErr w:type="spellEnd"/>
      <w:r w:rsidRPr="008E393D">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under</w:t>
      </w:r>
      <w:proofErr w:type="spellEnd"/>
      <w:r w:rsidRPr="008E393D">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this</w:t>
      </w:r>
      <w:proofErr w:type="spellEnd"/>
      <w:r w:rsidRPr="008E393D">
        <w:rPr>
          <w:rFonts w:ascii="Arial" w:hAnsi="Arial" w:cs="Times New Roman"/>
          <w:color w:val="000000"/>
          <w:sz w:val="20"/>
          <w:szCs w:val="20"/>
          <w:lang w:val="de-DE"/>
        </w:rPr>
        <w:t xml:space="preserve"> </w:t>
      </w:r>
      <w:proofErr w:type="spellStart"/>
      <w:r w:rsidRPr="008E393D">
        <w:rPr>
          <w:rFonts w:ascii="Arial" w:hAnsi="Arial" w:cs="Times New Roman"/>
          <w:color w:val="000000"/>
          <w:sz w:val="20"/>
          <w:szCs w:val="20"/>
          <w:lang w:val="de-DE"/>
        </w:rPr>
        <w:t>article</w:t>
      </w:r>
      <w:proofErr w:type="spellEnd"/>
      <w:r w:rsidRPr="008E393D">
        <w:rPr>
          <w:rFonts w:ascii="Arial" w:hAnsi="Arial" w:cs="Times New Roman"/>
          <w:color w:val="000000"/>
          <w:sz w:val="20"/>
          <w:szCs w:val="20"/>
          <w:lang w:val="de-DE"/>
        </w:rPr>
        <w:t>.</w:t>
      </w:r>
    </w:p>
    <w:p w14:paraId="4A71D379" w14:textId="77777777" w:rsidR="0096765B" w:rsidRDefault="0096765B" w:rsidP="00716C3B">
      <w:pPr>
        <w:widowControl w:val="0"/>
        <w:autoSpaceDE w:val="0"/>
        <w:autoSpaceDN w:val="0"/>
        <w:adjustRightInd w:val="0"/>
        <w:jc w:val="both"/>
        <w:rPr>
          <w:rFonts w:ascii="Arial" w:hAnsi="Arial" w:cs="Times New Roman"/>
          <w:color w:val="000000"/>
          <w:sz w:val="20"/>
          <w:szCs w:val="20"/>
          <w:lang w:val="de-DE"/>
        </w:rPr>
      </w:pPr>
    </w:p>
    <w:p w14:paraId="0BCAB1DC" w14:textId="77777777" w:rsidR="00DE24AE" w:rsidRDefault="008E393D" w:rsidP="00716C3B">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V</w:t>
      </w:r>
      <w:r w:rsidR="0096765B">
        <w:rPr>
          <w:rFonts w:ascii="Arial" w:hAnsi="Arial" w:cs="Times New Roman"/>
          <w:color w:val="000000"/>
          <w:sz w:val="20"/>
          <w:szCs w:val="20"/>
          <w:lang w:val="de-DE"/>
        </w:rPr>
        <w:t>ictims</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of</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abduction</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for</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the</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purpose</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of</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religious</w:t>
      </w:r>
      <w:proofErr w:type="spellEnd"/>
      <w:r w:rsidR="0096765B">
        <w:rPr>
          <w:rFonts w:ascii="Arial" w:hAnsi="Arial" w:cs="Times New Roman"/>
          <w:color w:val="000000"/>
          <w:sz w:val="20"/>
          <w:szCs w:val="20"/>
          <w:lang w:val="de-DE"/>
        </w:rPr>
        <w:t xml:space="preserve"> de</w:t>
      </w:r>
      <w:r w:rsidR="00BC3BE1">
        <w:rPr>
          <w:rFonts w:ascii="Arial" w:hAnsi="Arial" w:cs="Times New Roman"/>
          <w:color w:val="000000"/>
          <w:sz w:val="20"/>
          <w:szCs w:val="20"/>
          <w:lang w:val="de-DE"/>
        </w:rPr>
        <w:t>-</w:t>
      </w:r>
      <w:proofErr w:type="spellStart"/>
      <w:r w:rsidR="0096765B">
        <w:rPr>
          <w:rFonts w:ascii="Arial" w:hAnsi="Arial" w:cs="Times New Roman"/>
          <w:color w:val="000000"/>
          <w:sz w:val="20"/>
          <w:szCs w:val="20"/>
          <w:lang w:val="de-DE"/>
        </w:rPr>
        <w:t>conversion</w:t>
      </w:r>
      <w:proofErr w:type="spellEnd"/>
      <w:r w:rsidR="0096765B">
        <w:rPr>
          <w:rFonts w:ascii="Arial" w:hAnsi="Arial" w:cs="Times New Roman"/>
          <w:color w:val="000000"/>
          <w:sz w:val="20"/>
          <w:szCs w:val="20"/>
          <w:lang w:val="de-DE"/>
        </w:rPr>
        <w:t xml:space="preserve"> in Japan </w:t>
      </w:r>
      <w:proofErr w:type="spellStart"/>
      <w:r w:rsidR="0096765B">
        <w:rPr>
          <w:rFonts w:ascii="Arial" w:hAnsi="Arial" w:cs="Times New Roman"/>
          <w:color w:val="000000"/>
          <w:sz w:val="20"/>
          <w:szCs w:val="20"/>
          <w:lang w:val="de-DE"/>
        </w:rPr>
        <w:t>have</w:t>
      </w:r>
      <w:proofErr w:type="spellEnd"/>
      <w:r w:rsidR="0096765B">
        <w:rPr>
          <w:rFonts w:ascii="Arial" w:hAnsi="Arial" w:cs="Times New Roman"/>
          <w:color w:val="000000"/>
          <w:sz w:val="20"/>
          <w:szCs w:val="20"/>
          <w:lang w:val="de-DE"/>
        </w:rPr>
        <w:t xml:space="preserve"> in </w:t>
      </w:r>
      <w:proofErr w:type="spellStart"/>
      <w:r w:rsidR="00E8531C">
        <w:rPr>
          <w:rFonts w:ascii="Arial" w:hAnsi="Arial" w:cs="Times New Roman"/>
          <w:color w:val="000000"/>
          <w:sz w:val="20"/>
          <w:szCs w:val="20"/>
          <w:lang w:val="de-DE"/>
        </w:rPr>
        <w:t>many</w:t>
      </w:r>
      <w:proofErr w:type="spellEnd"/>
      <w:r w:rsidR="00E8531C">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cases</w:t>
      </w:r>
      <w:proofErr w:type="spellEnd"/>
      <w:r w:rsidR="0096765B">
        <w:rPr>
          <w:rFonts w:ascii="Arial" w:hAnsi="Arial" w:cs="Times New Roman"/>
          <w:color w:val="000000"/>
          <w:sz w:val="20"/>
          <w:szCs w:val="20"/>
          <w:lang w:val="de-DE"/>
        </w:rPr>
        <w:t xml:space="preserve"> </w:t>
      </w:r>
      <w:proofErr w:type="spellStart"/>
      <w:r w:rsidR="00673183">
        <w:rPr>
          <w:rFonts w:ascii="Arial" w:hAnsi="Arial" w:cs="Times New Roman"/>
          <w:color w:val="000000"/>
          <w:sz w:val="20"/>
          <w:szCs w:val="20"/>
          <w:lang w:val="de-DE"/>
        </w:rPr>
        <w:t>report</w:t>
      </w:r>
      <w:r w:rsidR="00AD60AE">
        <w:rPr>
          <w:rFonts w:ascii="Arial" w:hAnsi="Arial" w:cs="Times New Roman"/>
          <w:color w:val="000000"/>
          <w:sz w:val="20"/>
          <w:szCs w:val="20"/>
          <w:lang w:val="de-DE"/>
        </w:rPr>
        <w:t>ed</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to</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have</w:t>
      </w:r>
      <w:proofErr w:type="spellEnd"/>
      <w:r w:rsidR="00AD60AE">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been</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subjected</w:t>
      </w:r>
      <w:proofErr w:type="spellEnd"/>
      <w:r w:rsidR="0096765B">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to</w:t>
      </w:r>
      <w:proofErr w:type="spellEnd"/>
      <w:r w:rsidR="0096765B">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physical</w:t>
      </w:r>
      <w:proofErr w:type="spellEnd"/>
      <w:r w:rsidR="00E8531C">
        <w:rPr>
          <w:rFonts w:ascii="Arial" w:hAnsi="Arial" w:cs="Times New Roman"/>
          <w:color w:val="000000"/>
          <w:sz w:val="20"/>
          <w:szCs w:val="20"/>
          <w:lang w:val="de-DE"/>
        </w:rPr>
        <w:t xml:space="preserve"> </w:t>
      </w:r>
      <w:proofErr w:type="spellStart"/>
      <w:r w:rsidR="0096765B">
        <w:rPr>
          <w:rFonts w:ascii="Arial" w:hAnsi="Arial" w:cs="Times New Roman"/>
          <w:color w:val="000000"/>
          <w:sz w:val="20"/>
          <w:szCs w:val="20"/>
          <w:lang w:val="de-DE"/>
        </w:rPr>
        <w:t>violence</w:t>
      </w:r>
      <w:proofErr w:type="spellEnd"/>
      <w:r w:rsidR="0096765B">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during</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the</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process</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of</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abduction</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Some</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have</w:t>
      </w:r>
      <w:proofErr w:type="spellEnd"/>
      <w:r w:rsidR="00E8531C">
        <w:rPr>
          <w:rFonts w:ascii="Arial" w:hAnsi="Arial" w:cs="Times New Roman"/>
          <w:color w:val="000000"/>
          <w:sz w:val="20"/>
          <w:szCs w:val="20"/>
          <w:lang w:val="de-DE"/>
        </w:rPr>
        <w:t xml:space="preserve"> also </w:t>
      </w:r>
      <w:proofErr w:type="spellStart"/>
      <w:r w:rsidR="00E8531C">
        <w:rPr>
          <w:rFonts w:ascii="Arial" w:hAnsi="Arial" w:cs="Times New Roman"/>
          <w:color w:val="000000"/>
          <w:sz w:val="20"/>
          <w:szCs w:val="20"/>
          <w:lang w:val="de-DE"/>
        </w:rPr>
        <w:t>alleged</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lastRenderedPageBreak/>
        <w:t>that</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their</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parents</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or</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other</w:t>
      </w:r>
      <w:proofErr w:type="spellEnd"/>
      <w:r w:rsidR="00E8531C">
        <w:rPr>
          <w:rFonts w:ascii="Arial" w:hAnsi="Arial" w:cs="Times New Roman"/>
          <w:color w:val="000000"/>
          <w:sz w:val="20"/>
          <w:szCs w:val="20"/>
          <w:lang w:val="de-DE"/>
        </w:rPr>
        <w:t xml:space="preserve"> relatives </w:t>
      </w:r>
      <w:proofErr w:type="spellStart"/>
      <w:r w:rsidR="00E8531C">
        <w:rPr>
          <w:rFonts w:ascii="Arial" w:hAnsi="Arial" w:cs="Times New Roman"/>
          <w:color w:val="000000"/>
          <w:sz w:val="20"/>
          <w:szCs w:val="20"/>
          <w:lang w:val="de-DE"/>
        </w:rPr>
        <w:t>subjected</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them</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to</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ill</w:t>
      </w:r>
      <w:proofErr w:type="spellEnd"/>
      <w:r w:rsidR="00E8531C">
        <w:rPr>
          <w:rFonts w:ascii="Arial" w:hAnsi="Arial" w:cs="Times New Roman"/>
          <w:color w:val="000000"/>
          <w:sz w:val="20"/>
          <w:szCs w:val="20"/>
          <w:lang w:val="de-DE"/>
        </w:rPr>
        <w:t xml:space="preserve">-treatment </w:t>
      </w:r>
      <w:proofErr w:type="spellStart"/>
      <w:r w:rsidR="00E8531C">
        <w:rPr>
          <w:rFonts w:ascii="Arial" w:hAnsi="Arial" w:cs="Times New Roman"/>
          <w:color w:val="000000"/>
          <w:sz w:val="20"/>
          <w:szCs w:val="20"/>
          <w:lang w:val="de-DE"/>
        </w:rPr>
        <w:t>while</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they</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were</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held</w:t>
      </w:r>
      <w:proofErr w:type="spellEnd"/>
      <w:r w:rsidR="00E8531C">
        <w:rPr>
          <w:rFonts w:ascii="Arial" w:hAnsi="Arial" w:cs="Times New Roman"/>
          <w:color w:val="000000"/>
          <w:sz w:val="20"/>
          <w:szCs w:val="20"/>
          <w:lang w:val="de-DE"/>
        </w:rPr>
        <w:t xml:space="preserve"> in </w:t>
      </w:r>
      <w:proofErr w:type="spellStart"/>
      <w:r w:rsidR="00E8531C">
        <w:rPr>
          <w:rFonts w:ascii="Arial" w:hAnsi="Arial" w:cs="Times New Roman"/>
          <w:color w:val="000000"/>
          <w:sz w:val="20"/>
          <w:szCs w:val="20"/>
          <w:lang w:val="de-DE"/>
        </w:rPr>
        <w:t>fo</w:t>
      </w:r>
      <w:r w:rsidR="00B62B7E">
        <w:rPr>
          <w:rFonts w:ascii="Arial" w:hAnsi="Arial" w:cs="Times New Roman"/>
          <w:color w:val="000000"/>
          <w:sz w:val="20"/>
          <w:szCs w:val="20"/>
          <w:lang w:val="de-DE"/>
        </w:rPr>
        <w:t>r</w:t>
      </w:r>
      <w:r w:rsidR="00E8531C">
        <w:rPr>
          <w:rFonts w:ascii="Arial" w:hAnsi="Arial" w:cs="Times New Roman"/>
          <w:color w:val="000000"/>
          <w:sz w:val="20"/>
          <w:szCs w:val="20"/>
          <w:lang w:val="de-DE"/>
        </w:rPr>
        <w:t>ced</w:t>
      </w:r>
      <w:proofErr w:type="spellEnd"/>
      <w:r w:rsidR="00E8531C">
        <w:rPr>
          <w:rFonts w:ascii="Arial" w:hAnsi="Arial" w:cs="Times New Roman"/>
          <w:color w:val="000000"/>
          <w:sz w:val="20"/>
          <w:szCs w:val="20"/>
          <w:lang w:val="de-DE"/>
        </w:rPr>
        <w:t xml:space="preserve"> </w:t>
      </w:r>
      <w:proofErr w:type="spellStart"/>
      <w:r w:rsidR="00E8531C">
        <w:rPr>
          <w:rFonts w:ascii="Arial" w:hAnsi="Arial" w:cs="Times New Roman"/>
          <w:color w:val="000000"/>
          <w:sz w:val="20"/>
          <w:szCs w:val="20"/>
          <w:lang w:val="de-DE"/>
        </w:rPr>
        <w:t>confinement</w:t>
      </w:r>
      <w:proofErr w:type="spellEnd"/>
      <w:r w:rsidR="0096765B">
        <w:rPr>
          <w:rFonts w:ascii="Arial" w:hAnsi="Arial" w:cs="Times New Roman"/>
          <w:color w:val="000000"/>
          <w:sz w:val="20"/>
          <w:szCs w:val="20"/>
          <w:lang w:val="de-DE"/>
        </w:rPr>
        <w:t>.</w:t>
      </w:r>
      <w:r w:rsidR="00E306C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To</w:t>
      </w:r>
      <w:proofErr w:type="spellEnd"/>
      <w:r w:rsidR="00AD60AE">
        <w:rPr>
          <w:rFonts w:ascii="Arial" w:hAnsi="Arial" w:cs="Times New Roman"/>
          <w:color w:val="000000"/>
          <w:sz w:val="20"/>
          <w:szCs w:val="20"/>
          <w:lang w:val="de-DE"/>
        </w:rPr>
        <w:t xml:space="preserve"> </w:t>
      </w:r>
      <w:proofErr w:type="spellStart"/>
      <w:proofErr w:type="gramStart"/>
      <w:r w:rsidR="00AD60AE">
        <w:rPr>
          <w:rFonts w:ascii="Arial" w:hAnsi="Arial" w:cs="Times New Roman"/>
          <w:color w:val="000000"/>
          <w:sz w:val="20"/>
          <w:szCs w:val="20"/>
          <w:lang w:val="de-DE"/>
        </w:rPr>
        <w:t>HRWF’s</w:t>
      </w:r>
      <w:proofErr w:type="spellEnd"/>
      <w:proofErr w:type="gram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knowledge</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none</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of</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the</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alleged</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perpetrators</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has</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been</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brought</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to</w:t>
      </w:r>
      <w:proofErr w:type="spellEnd"/>
      <w:r w:rsidR="00AD60AE">
        <w:rPr>
          <w:rFonts w:ascii="Arial" w:hAnsi="Arial" w:cs="Times New Roman"/>
          <w:color w:val="000000"/>
          <w:sz w:val="20"/>
          <w:szCs w:val="20"/>
          <w:lang w:val="de-DE"/>
        </w:rPr>
        <w:t xml:space="preserve"> </w:t>
      </w:r>
      <w:proofErr w:type="spellStart"/>
      <w:r w:rsidR="00AD60AE">
        <w:rPr>
          <w:rFonts w:ascii="Arial" w:hAnsi="Arial" w:cs="Times New Roman"/>
          <w:color w:val="000000"/>
          <w:sz w:val="20"/>
          <w:szCs w:val="20"/>
          <w:lang w:val="de-DE"/>
        </w:rPr>
        <w:t>justice</w:t>
      </w:r>
      <w:proofErr w:type="spellEnd"/>
      <w:r w:rsidR="00AD60AE">
        <w:rPr>
          <w:rFonts w:ascii="Arial" w:hAnsi="Arial" w:cs="Times New Roman"/>
          <w:color w:val="000000"/>
          <w:sz w:val="20"/>
          <w:szCs w:val="20"/>
          <w:lang w:val="de-DE"/>
        </w:rPr>
        <w:t>.</w:t>
      </w:r>
    </w:p>
    <w:p w14:paraId="7A1603C9" w14:textId="77777777" w:rsidR="00DE24AE" w:rsidRDefault="00DE24AE" w:rsidP="00716C3B">
      <w:pPr>
        <w:widowControl w:val="0"/>
        <w:autoSpaceDE w:val="0"/>
        <w:autoSpaceDN w:val="0"/>
        <w:adjustRightInd w:val="0"/>
        <w:jc w:val="both"/>
        <w:rPr>
          <w:rFonts w:ascii="Arial" w:hAnsi="Arial" w:cs="Times New Roman"/>
          <w:color w:val="000000"/>
          <w:sz w:val="20"/>
          <w:szCs w:val="20"/>
          <w:lang w:val="de-DE"/>
        </w:rPr>
      </w:pPr>
    </w:p>
    <w:p w14:paraId="399C1F12" w14:textId="77777777" w:rsidR="004731C0" w:rsidRPr="00DE24AE" w:rsidRDefault="004731C0" w:rsidP="007F55EC">
      <w:pPr>
        <w:pStyle w:val="Heading2"/>
      </w:pPr>
      <w:bookmarkStart w:id="6" w:name="_Toc235866186"/>
      <w:r w:rsidRPr="00DE24AE">
        <w:t xml:space="preserve">Right </w:t>
      </w:r>
      <w:proofErr w:type="spellStart"/>
      <w:r w:rsidRPr="00DE24AE">
        <w:t>to</w:t>
      </w:r>
      <w:proofErr w:type="spellEnd"/>
      <w:r w:rsidRPr="00DE24AE">
        <w:t xml:space="preserve"> </w:t>
      </w:r>
      <w:proofErr w:type="spellStart"/>
      <w:r>
        <w:t>marry</w:t>
      </w:r>
      <w:proofErr w:type="spellEnd"/>
      <w:r>
        <w:t xml:space="preserve"> and </w:t>
      </w:r>
      <w:proofErr w:type="spellStart"/>
      <w:r>
        <w:t>found</w:t>
      </w:r>
      <w:proofErr w:type="spellEnd"/>
      <w:r>
        <w:t xml:space="preserve"> a </w:t>
      </w:r>
      <w:proofErr w:type="spellStart"/>
      <w:r>
        <w:t>family</w:t>
      </w:r>
      <w:proofErr w:type="spellEnd"/>
      <w:r>
        <w:t xml:space="preserve"> (</w:t>
      </w:r>
      <w:proofErr w:type="spellStart"/>
      <w:r>
        <w:t>Article</w:t>
      </w:r>
      <w:proofErr w:type="spellEnd"/>
      <w:r>
        <w:t xml:space="preserve"> 23)</w:t>
      </w:r>
      <w:bookmarkEnd w:id="6"/>
    </w:p>
    <w:p w14:paraId="3560C27E" w14:textId="77777777" w:rsidR="004731C0" w:rsidRPr="000D3389" w:rsidRDefault="004731C0" w:rsidP="004731C0">
      <w:pPr>
        <w:widowControl w:val="0"/>
        <w:autoSpaceDE w:val="0"/>
        <w:autoSpaceDN w:val="0"/>
        <w:adjustRightInd w:val="0"/>
        <w:jc w:val="both"/>
        <w:rPr>
          <w:rFonts w:ascii="Arial" w:hAnsi="Arial" w:cs="Times New Roman"/>
          <w:i/>
          <w:color w:val="000000"/>
          <w:sz w:val="20"/>
          <w:szCs w:val="20"/>
          <w:lang w:val="de-DE"/>
        </w:rPr>
      </w:pP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23, </w:t>
      </w:r>
      <w:proofErr w:type="spellStart"/>
      <w:r>
        <w:rPr>
          <w:rFonts w:ascii="Arial" w:hAnsi="Arial" w:cs="Times New Roman"/>
          <w:color w:val="000000"/>
          <w:sz w:val="20"/>
          <w:szCs w:val="20"/>
          <w:lang w:val="de-DE"/>
        </w:rPr>
        <w:t>part</w:t>
      </w:r>
      <w:proofErr w:type="spellEnd"/>
      <w:r>
        <w:rPr>
          <w:rFonts w:ascii="Arial" w:hAnsi="Arial" w:cs="Times New Roman"/>
          <w:color w:val="000000"/>
          <w:sz w:val="20"/>
          <w:szCs w:val="20"/>
          <w:lang w:val="de-DE"/>
        </w:rPr>
        <w:t xml:space="preserve"> 1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ICCPR </w:t>
      </w:r>
      <w:proofErr w:type="spellStart"/>
      <w:r>
        <w:rPr>
          <w:rFonts w:ascii="Arial" w:hAnsi="Arial" w:cs="Times New Roman"/>
          <w:color w:val="000000"/>
          <w:sz w:val="20"/>
          <w:szCs w:val="20"/>
          <w:lang w:val="de-DE"/>
        </w:rPr>
        <w:t>stipulates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sidRPr="000D3389">
        <w:rPr>
          <w:rFonts w:ascii="Arial" w:hAnsi="Arial" w:cs="Times New Roman"/>
          <w:i/>
          <w:color w:val="000000"/>
          <w:sz w:val="20"/>
          <w:szCs w:val="20"/>
          <w:lang w:val="de-DE"/>
        </w:rPr>
        <w:t>“</w:t>
      </w:r>
      <w:proofErr w:type="spellStart"/>
      <w:r w:rsidRPr="000D3389">
        <w:rPr>
          <w:rFonts w:ascii="Arial" w:hAnsi="Arial" w:cs="Times New Roman"/>
          <w:i/>
          <w:color w:val="000000"/>
          <w:sz w:val="20"/>
          <w:szCs w:val="20"/>
          <w:lang w:val="de-DE"/>
        </w:rPr>
        <w:t>family</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is</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the</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natural</w:t>
      </w:r>
      <w:proofErr w:type="spellEnd"/>
      <w:r w:rsidRPr="000D3389">
        <w:rPr>
          <w:rFonts w:ascii="Arial" w:hAnsi="Arial" w:cs="Times New Roman"/>
          <w:i/>
          <w:color w:val="000000"/>
          <w:sz w:val="20"/>
          <w:szCs w:val="20"/>
          <w:lang w:val="de-DE"/>
        </w:rPr>
        <w:t xml:space="preserve"> and fundamental </w:t>
      </w:r>
      <w:proofErr w:type="spellStart"/>
      <w:r w:rsidRPr="000D3389">
        <w:rPr>
          <w:rFonts w:ascii="Arial" w:hAnsi="Arial" w:cs="Times New Roman"/>
          <w:i/>
          <w:color w:val="000000"/>
          <w:sz w:val="20"/>
          <w:szCs w:val="20"/>
          <w:lang w:val="de-DE"/>
        </w:rPr>
        <w:t>group</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unit</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of</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society</w:t>
      </w:r>
      <w:proofErr w:type="spellEnd"/>
      <w:r w:rsidRPr="000D3389">
        <w:rPr>
          <w:rFonts w:ascii="Arial" w:hAnsi="Arial" w:cs="Times New Roman"/>
          <w:i/>
          <w:color w:val="000000"/>
          <w:sz w:val="20"/>
          <w:szCs w:val="20"/>
          <w:lang w:val="de-DE"/>
        </w:rPr>
        <w:t xml:space="preserve"> and </w:t>
      </w:r>
      <w:proofErr w:type="spellStart"/>
      <w:r w:rsidRPr="000D3389">
        <w:rPr>
          <w:rFonts w:ascii="Arial" w:hAnsi="Arial" w:cs="Times New Roman"/>
          <w:i/>
          <w:color w:val="000000"/>
          <w:sz w:val="20"/>
          <w:szCs w:val="20"/>
          <w:lang w:val="de-DE"/>
        </w:rPr>
        <w:t>is</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entitled</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to</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protection</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by</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society</w:t>
      </w:r>
      <w:proofErr w:type="spellEnd"/>
      <w:r w:rsidRPr="000D3389">
        <w:rPr>
          <w:rFonts w:ascii="Arial" w:hAnsi="Arial" w:cs="Times New Roman"/>
          <w:i/>
          <w:color w:val="000000"/>
          <w:sz w:val="20"/>
          <w:szCs w:val="20"/>
          <w:lang w:val="de-DE"/>
        </w:rPr>
        <w:t xml:space="preserve"> and </w:t>
      </w:r>
      <w:proofErr w:type="spellStart"/>
      <w:r w:rsidRPr="000D3389">
        <w:rPr>
          <w:rFonts w:ascii="Arial" w:hAnsi="Arial" w:cs="Times New Roman"/>
          <w:i/>
          <w:color w:val="000000"/>
          <w:sz w:val="20"/>
          <w:szCs w:val="20"/>
          <w:lang w:val="de-DE"/>
        </w:rPr>
        <w:t>the</w:t>
      </w:r>
      <w:proofErr w:type="spellEnd"/>
      <w:r w:rsidRPr="000D3389">
        <w:rPr>
          <w:rFonts w:ascii="Arial" w:hAnsi="Arial" w:cs="Times New Roman"/>
          <w:i/>
          <w:color w:val="000000"/>
          <w:sz w:val="20"/>
          <w:szCs w:val="20"/>
          <w:lang w:val="de-DE"/>
        </w:rPr>
        <w:t xml:space="preserve"> State.“</w:t>
      </w:r>
      <w:r>
        <w:rPr>
          <w:rFonts w:ascii="Arial" w:hAnsi="Arial" w:cs="Times New Roman"/>
          <w:color w:val="000000"/>
          <w:sz w:val="20"/>
          <w:szCs w:val="20"/>
          <w:lang w:val="de-DE"/>
        </w:rPr>
        <w:t xml:space="preserve"> Part 2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same </w:t>
      </w: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adds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sidRPr="000D3389">
        <w:rPr>
          <w:rFonts w:ascii="Arial" w:hAnsi="Arial" w:cs="Times New Roman"/>
          <w:i/>
          <w:color w:val="000000"/>
          <w:sz w:val="20"/>
          <w:szCs w:val="20"/>
          <w:lang w:val="de-DE"/>
        </w:rPr>
        <w:t>“</w:t>
      </w:r>
      <w:proofErr w:type="spellStart"/>
      <w:r w:rsidRPr="000D3389">
        <w:rPr>
          <w:rFonts w:ascii="Arial" w:hAnsi="Arial" w:cs="Times New Roman"/>
          <w:i/>
          <w:color w:val="000000"/>
          <w:sz w:val="20"/>
          <w:szCs w:val="20"/>
          <w:lang w:val="de-DE"/>
        </w:rPr>
        <w:t>right</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of</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men</w:t>
      </w:r>
      <w:proofErr w:type="spellEnd"/>
      <w:r w:rsidRPr="000D3389">
        <w:rPr>
          <w:rFonts w:ascii="Arial" w:hAnsi="Arial" w:cs="Times New Roman"/>
          <w:i/>
          <w:color w:val="000000"/>
          <w:sz w:val="20"/>
          <w:szCs w:val="20"/>
          <w:lang w:val="de-DE"/>
        </w:rPr>
        <w:t xml:space="preserve"> and </w:t>
      </w:r>
      <w:proofErr w:type="spellStart"/>
      <w:r w:rsidRPr="000D3389">
        <w:rPr>
          <w:rFonts w:ascii="Arial" w:hAnsi="Arial" w:cs="Times New Roman"/>
          <w:i/>
          <w:color w:val="000000"/>
          <w:sz w:val="20"/>
          <w:szCs w:val="20"/>
          <w:lang w:val="de-DE"/>
        </w:rPr>
        <w:t>women</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of</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marriageable</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age</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to</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marry</w:t>
      </w:r>
      <w:proofErr w:type="spellEnd"/>
      <w:r w:rsidRPr="000D3389">
        <w:rPr>
          <w:rFonts w:ascii="Arial" w:hAnsi="Arial" w:cs="Times New Roman"/>
          <w:i/>
          <w:color w:val="000000"/>
          <w:sz w:val="20"/>
          <w:szCs w:val="20"/>
          <w:lang w:val="de-DE"/>
        </w:rPr>
        <w:t xml:space="preserve"> and </w:t>
      </w:r>
      <w:proofErr w:type="spellStart"/>
      <w:r w:rsidRPr="000D3389">
        <w:rPr>
          <w:rFonts w:ascii="Arial" w:hAnsi="Arial" w:cs="Times New Roman"/>
          <w:i/>
          <w:color w:val="000000"/>
          <w:sz w:val="20"/>
          <w:szCs w:val="20"/>
          <w:lang w:val="de-DE"/>
        </w:rPr>
        <w:t>to</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found</w:t>
      </w:r>
      <w:proofErr w:type="spellEnd"/>
      <w:r w:rsidRPr="000D3389">
        <w:rPr>
          <w:rFonts w:ascii="Arial" w:hAnsi="Arial" w:cs="Times New Roman"/>
          <w:i/>
          <w:color w:val="000000"/>
          <w:sz w:val="20"/>
          <w:szCs w:val="20"/>
          <w:lang w:val="de-DE"/>
        </w:rPr>
        <w:t xml:space="preserve"> a </w:t>
      </w:r>
      <w:proofErr w:type="spellStart"/>
      <w:r w:rsidRPr="000D3389">
        <w:rPr>
          <w:rFonts w:ascii="Arial" w:hAnsi="Arial" w:cs="Times New Roman"/>
          <w:i/>
          <w:color w:val="000000"/>
          <w:sz w:val="20"/>
          <w:szCs w:val="20"/>
          <w:lang w:val="de-DE"/>
        </w:rPr>
        <w:t>family</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shall</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be</w:t>
      </w:r>
      <w:proofErr w:type="spellEnd"/>
      <w:r w:rsidRPr="000D3389">
        <w:rPr>
          <w:rFonts w:ascii="Arial" w:hAnsi="Arial" w:cs="Times New Roman"/>
          <w:i/>
          <w:color w:val="000000"/>
          <w:sz w:val="20"/>
          <w:szCs w:val="20"/>
          <w:lang w:val="de-DE"/>
        </w:rPr>
        <w:t xml:space="preserve"> </w:t>
      </w:r>
      <w:proofErr w:type="spellStart"/>
      <w:r w:rsidRPr="000D3389">
        <w:rPr>
          <w:rFonts w:ascii="Arial" w:hAnsi="Arial" w:cs="Times New Roman"/>
          <w:i/>
          <w:color w:val="000000"/>
          <w:sz w:val="20"/>
          <w:szCs w:val="20"/>
          <w:lang w:val="de-DE"/>
        </w:rPr>
        <w:t>recognized</w:t>
      </w:r>
      <w:proofErr w:type="spellEnd"/>
      <w:r w:rsidRPr="000D3389">
        <w:rPr>
          <w:rFonts w:ascii="Arial" w:hAnsi="Arial" w:cs="Times New Roman"/>
          <w:i/>
          <w:color w:val="000000"/>
          <w:sz w:val="20"/>
          <w:szCs w:val="20"/>
          <w:lang w:val="de-DE"/>
        </w:rPr>
        <w:t>.“</w:t>
      </w:r>
    </w:p>
    <w:p w14:paraId="5C122427" w14:textId="77777777" w:rsidR="004731C0" w:rsidRDefault="004731C0" w:rsidP="004731C0">
      <w:pPr>
        <w:widowControl w:val="0"/>
        <w:autoSpaceDE w:val="0"/>
        <w:autoSpaceDN w:val="0"/>
        <w:adjustRightInd w:val="0"/>
        <w:jc w:val="both"/>
        <w:rPr>
          <w:rFonts w:ascii="Arial" w:hAnsi="Arial" w:cs="Times New Roman"/>
          <w:color w:val="000000"/>
          <w:sz w:val="20"/>
          <w:szCs w:val="20"/>
          <w:lang w:val="de-DE"/>
        </w:rPr>
      </w:pPr>
    </w:p>
    <w:p w14:paraId="3F01D7D7" w14:textId="77777777" w:rsidR="004731C0" w:rsidRDefault="004731C0" w:rsidP="004731C0">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w:t>
      </w:r>
      <w:proofErr w:type="spellStart"/>
      <w:r>
        <w:rPr>
          <w:rFonts w:ascii="Arial" w:hAnsi="Arial" w:cs="Times New Roman"/>
          <w:color w:val="000000"/>
          <w:sz w:val="20"/>
          <w:szCs w:val="20"/>
          <w:lang w:val="de-DE"/>
        </w:rPr>
        <w:t>many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parents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UC </w:t>
      </w:r>
      <w:proofErr w:type="spellStart"/>
      <w:r>
        <w:rPr>
          <w:rFonts w:ascii="Arial" w:hAnsi="Arial" w:cs="Times New Roman"/>
          <w:color w:val="000000"/>
          <w:sz w:val="20"/>
          <w:szCs w:val="20"/>
          <w:lang w:val="de-DE"/>
        </w:rPr>
        <w:t>converts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carried</w:t>
      </w:r>
      <w:proofErr w:type="spellEnd"/>
      <w:r>
        <w:rPr>
          <w:rFonts w:ascii="Arial" w:hAnsi="Arial" w:cs="Times New Roman"/>
          <w:color w:val="000000"/>
          <w:sz w:val="20"/>
          <w:szCs w:val="20"/>
          <w:lang w:val="de-DE"/>
        </w:rPr>
        <w:t xml:space="preserve"> out </w:t>
      </w:r>
      <w:proofErr w:type="spellStart"/>
      <w:r>
        <w:rPr>
          <w:rFonts w:ascii="Arial" w:hAnsi="Arial" w:cs="Times New Roman"/>
          <w:color w:val="000000"/>
          <w:sz w:val="20"/>
          <w:szCs w:val="20"/>
          <w:lang w:val="de-DE"/>
        </w:rPr>
        <w:t>abductions</w:t>
      </w:r>
      <w:proofErr w:type="spellEnd"/>
      <w:r>
        <w:rPr>
          <w:rFonts w:ascii="Arial" w:hAnsi="Arial" w:cs="Times New Roman"/>
          <w:color w:val="000000"/>
          <w:sz w:val="20"/>
          <w:szCs w:val="20"/>
          <w:lang w:val="de-DE"/>
        </w:rPr>
        <w:t xml:space="preserve"> – </w:t>
      </w:r>
      <w:proofErr w:type="spellStart"/>
      <w:r>
        <w:rPr>
          <w:rFonts w:ascii="Arial" w:hAnsi="Arial" w:cs="Times New Roman"/>
          <w:color w:val="000000"/>
          <w:sz w:val="20"/>
          <w:szCs w:val="20"/>
          <w:lang w:val="de-DE"/>
        </w:rPr>
        <w:t>among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reasons</w:t>
      </w:r>
      <w:proofErr w:type="spellEnd"/>
      <w:r>
        <w:rPr>
          <w:rFonts w:ascii="Arial" w:hAnsi="Arial" w:cs="Times New Roman"/>
          <w:color w:val="000000"/>
          <w:sz w:val="20"/>
          <w:szCs w:val="20"/>
          <w:lang w:val="de-DE"/>
        </w:rPr>
        <w:t xml:space="preserve"> –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prevent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adult </w:t>
      </w:r>
      <w:proofErr w:type="spellStart"/>
      <w:r>
        <w:rPr>
          <w:rFonts w:ascii="Arial" w:hAnsi="Arial" w:cs="Times New Roman"/>
          <w:color w:val="000000"/>
          <w:sz w:val="20"/>
          <w:szCs w:val="20"/>
          <w:lang w:val="de-DE"/>
        </w:rPr>
        <w:t>daughter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getting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engaged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another</w:t>
      </w:r>
      <w:proofErr w:type="spellEnd"/>
      <w:r>
        <w:rPr>
          <w:rFonts w:ascii="Arial" w:hAnsi="Arial" w:cs="Times New Roman"/>
          <w:color w:val="000000"/>
          <w:sz w:val="20"/>
          <w:szCs w:val="20"/>
          <w:lang w:val="de-DE"/>
        </w:rPr>
        <w:t xml:space="preserve"> UC </w:t>
      </w:r>
      <w:proofErr w:type="spellStart"/>
      <w:r>
        <w:rPr>
          <w:rFonts w:ascii="Arial" w:hAnsi="Arial" w:cs="Times New Roman"/>
          <w:color w:val="000000"/>
          <w:sz w:val="20"/>
          <w:szCs w:val="20"/>
          <w:lang w:val="de-DE"/>
        </w:rPr>
        <w:t>member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shortly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before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legal </w:t>
      </w:r>
      <w:proofErr w:type="spellStart"/>
      <w:r>
        <w:rPr>
          <w:rFonts w:ascii="Arial" w:hAnsi="Arial" w:cs="Times New Roman"/>
          <w:color w:val="000000"/>
          <w:sz w:val="20"/>
          <w:szCs w:val="20"/>
          <w:lang w:val="de-DE"/>
        </w:rPr>
        <w:t>registration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religious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marriage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also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parents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while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forcibly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daughter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urged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nullify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engagement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divorce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spouse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one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condition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release. </w:t>
      </w:r>
    </w:p>
    <w:p w14:paraId="44C22D9E" w14:textId="77777777" w:rsidR="004731C0" w:rsidRDefault="004731C0" w:rsidP="004731C0">
      <w:pPr>
        <w:widowControl w:val="0"/>
        <w:autoSpaceDE w:val="0"/>
        <w:autoSpaceDN w:val="0"/>
        <w:adjustRightInd w:val="0"/>
        <w:jc w:val="both"/>
        <w:rPr>
          <w:rFonts w:ascii="Arial" w:hAnsi="Arial" w:cs="Times New Roman"/>
          <w:color w:val="000000"/>
          <w:sz w:val="20"/>
          <w:szCs w:val="20"/>
          <w:lang w:val="de-DE"/>
        </w:rPr>
      </w:pPr>
    </w:p>
    <w:p w14:paraId="685CF06B" w14:textId="77777777" w:rsidR="004731C0" w:rsidRPr="005A2B39" w:rsidRDefault="004731C0" w:rsidP="004731C0">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lang w:val="de-DE"/>
        </w:rPr>
        <w:t>In August 1995</w:t>
      </w:r>
      <w:r w:rsidR="00052618">
        <w:rPr>
          <w:rFonts w:ascii="Arial" w:hAnsi="Arial" w:cs="Times New Roman"/>
          <w:color w:val="000000"/>
          <w:sz w:val="20"/>
          <w:szCs w:val="20"/>
          <w:lang w:val="de-DE"/>
        </w:rPr>
        <w:t>,</w:t>
      </w:r>
      <w:r>
        <w:rPr>
          <w:rFonts w:ascii="Arial" w:hAnsi="Arial" w:cs="Times New Roman"/>
          <w:color w:val="000000"/>
          <w:sz w:val="20"/>
          <w:szCs w:val="20"/>
          <w:lang w:val="de-DE"/>
        </w:rPr>
        <w:t xml:space="preserve"> Toru Goto and </w:t>
      </w:r>
      <w:proofErr w:type="spellStart"/>
      <w:r>
        <w:rPr>
          <w:rFonts w:ascii="Arial" w:hAnsi="Arial" w:cs="Times New Roman"/>
          <w:color w:val="000000"/>
          <w:sz w:val="20"/>
          <w:szCs w:val="20"/>
          <w:lang w:val="de-DE"/>
        </w:rPr>
        <w:t>his</w:t>
      </w:r>
      <w:proofErr w:type="spellEnd"/>
      <w:r>
        <w:rPr>
          <w:rFonts w:ascii="Arial" w:hAnsi="Arial" w:cs="Times New Roman"/>
          <w:color w:val="000000"/>
          <w:sz w:val="20"/>
          <w:szCs w:val="20"/>
          <w:lang w:val="de-DE"/>
        </w:rPr>
        <w:t xml:space="preserve"> </w:t>
      </w:r>
      <w:r w:rsidRPr="005A2B39">
        <w:rPr>
          <w:rFonts w:ascii="Arial" w:hAnsi="Arial" w:cs="Times New Roman"/>
          <w:color w:val="000000"/>
          <w:sz w:val="20"/>
          <w:szCs w:val="20"/>
        </w:rPr>
        <w:t>fiancée</w:t>
      </w:r>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attended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proofErr w:type="gramStart"/>
      <w:r>
        <w:rPr>
          <w:rFonts w:ascii="Arial" w:hAnsi="Arial" w:cs="Times New Roman"/>
          <w:color w:val="000000"/>
          <w:sz w:val="20"/>
          <w:szCs w:val="20"/>
          <w:lang w:val="de-DE"/>
        </w:rPr>
        <w:t>UC’s</w:t>
      </w:r>
      <w:proofErr w:type="spellEnd"/>
      <w:proofErr w:type="gramEnd"/>
      <w:r>
        <w:rPr>
          <w:rFonts w:ascii="Arial" w:hAnsi="Arial" w:cs="Times New Roman"/>
          <w:color w:val="000000"/>
          <w:sz w:val="20"/>
          <w:szCs w:val="20"/>
          <w:lang w:val="de-DE"/>
        </w:rPr>
        <w:t xml:space="preserve"> International </w:t>
      </w:r>
      <w:proofErr w:type="spellStart"/>
      <w:r w:rsidR="0000081D">
        <w:rPr>
          <w:rFonts w:ascii="Arial" w:hAnsi="Arial" w:cs="Times New Roman"/>
          <w:color w:val="000000"/>
          <w:sz w:val="20"/>
          <w:szCs w:val="20"/>
          <w:lang w:val="de-DE"/>
        </w:rPr>
        <w:t>Marriage</w:t>
      </w:r>
      <w:proofErr w:type="spellEnd"/>
      <w:r w:rsidR="0000081D">
        <w:rPr>
          <w:rFonts w:ascii="Arial" w:hAnsi="Arial" w:cs="Times New Roman"/>
          <w:color w:val="000000"/>
          <w:sz w:val="20"/>
          <w:szCs w:val="20"/>
          <w:lang w:val="de-DE"/>
        </w:rPr>
        <w:t xml:space="preserve"> </w:t>
      </w:r>
      <w:r>
        <w:rPr>
          <w:rFonts w:ascii="Arial" w:hAnsi="Arial" w:cs="Times New Roman"/>
          <w:color w:val="000000"/>
          <w:sz w:val="20"/>
          <w:szCs w:val="20"/>
          <w:lang w:val="de-DE"/>
        </w:rPr>
        <w:t xml:space="preserve">Blessing </w:t>
      </w:r>
      <w:proofErr w:type="spellStart"/>
      <w:r>
        <w:rPr>
          <w:rFonts w:ascii="Arial" w:hAnsi="Arial" w:cs="Times New Roman"/>
          <w:color w:val="000000"/>
          <w:sz w:val="20"/>
          <w:szCs w:val="20"/>
          <w:lang w:val="de-DE"/>
        </w:rPr>
        <w:t>Ceremony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However</w:t>
      </w:r>
      <w:proofErr w:type="spellEnd"/>
      <w:r>
        <w:rPr>
          <w:rFonts w:ascii="Arial" w:hAnsi="Arial" w:cs="Times New Roman"/>
          <w:color w:val="000000"/>
          <w:sz w:val="20"/>
          <w:szCs w:val="20"/>
          <w:lang w:val="de-DE"/>
        </w:rPr>
        <w:t xml:space="preserve">, Toru Goto was </w:t>
      </w:r>
      <w:proofErr w:type="spellStart"/>
      <w:r>
        <w:rPr>
          <w:rFonts w:ascii="Arial" w:hAnsi="Arial" w:cs="Times New Roman"/>
          <w:color w:val="000000"/>
          <w:sz w:val="20"/>
          <w:szCs w:val="20"/>
          <w:lang w:val="de-DE"/>
        </w:rPr>
        <w:t>abducted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parents</w:t>
      </w:r>
      <w:proofErr w:type="spellEnd"/>
      <w:r>
        <w:rPr>
          <w:rFonts w:ascii="Arial" w:hAnsi="Arial" w:cs="Times New Roman"/>
          <w:color w:val="000000"/>
          <w:sz w:val="20"/>
          <w:szCs w:val="20"/>
          <w:lang w:val="de-DE"/>
        </w:rPr>
        <w:t xml:space="preserve"> on 11 September 1995 and </w:t>
      </w:r>
      <w:proofErr w:type="spellStart"/>
      <w:r>
        <w:rPr>
          <w:rFonts w:ascii="Arial" w:hAnsi="Arial" w:cs="Times New Roman"/>
          <w:color w:val="000000"/>
          <w:sz w:val="20"/>
          <w:szCs w:val="20"/>
          <w:lang w:val="de-DE"/>
        </w:rPr>
        <w:t>only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released</w:t>
      </w:r>
      <w:proofErr w:type="spellEnd"/>
      <w:r>
        <w:rPr>
          <w:rFonts w:ascii="Arial" w:hAnsi="Arial" w:cs="Times New Roman"/>
          <w:color w:val="000000"/>
          <w:sz w:val="20"/>
          <w:szCs w:val="20"/>
          <w:lang w:val="de-DE"/>
        </w:rPr>
        <w:t xml:space="preserve"> 12 </w:t>
      </w:r>
      <w:proofErr w:type="spellStart"/>
      <w:r>
        <w:rPr>
          <w:rFonts w:ascii="Arial" w:hAnsi="Arial" w:cs="Times New Roman"/>
          <w:color w:val="000000"/>
          <w:sz w:val="20"/>
          <w:szCs w:val="20"/>
          <w:lang w:val="de-DE"/>
        </w:rPr>
        <w:t>years</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five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months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later</w:t>
      </w:r>
      <w:proofErr w:type="spellEnd"/>
      <w:r>
        <w:rPr>
          <w:rFonts w:ascii="Arial" w:hAnsi="Arial" w:cs="Times New Roman"/>
          <w:color w:val="000000"/>
          <w:sz w:val="20"/>
          <w:szCs w:val="20"/>
          <w:lang w:val="de-DE"/>
        </w:rPr>
        <w:t>.</w:t>
      </w:r>
    </w:p>
    <w:p w14:paraId="508039E6" w14:textId="77777777" w:rsidR="005A2B39" w:rsidRPr="005A2B39" w:rsidRDefault="005A2B39" w:rsidP="005A2B39">
      <w:pPr>
        <w:widowControl w:val="0"/>
        <w:autoSpaceDE w:val="0"/>
        <w:autoSpaceDN w:val="0"/>
        <w:adjustRightInd w:val="0"/>
        <w:jc w:val="both"/>
        <w:rPr>
          <w:rFonts w:ascii="Arial" w:hAnsi="Arial" w:cs="Times New Roman"/>
          <w:color w:val="000000"/>
          <w:sz w:val="20"/>
          <w:szCs w:val="20"/>
        </w:rPr>
      </w:pPr>
    </w:p>
    <w:p w14:paraId="6239FE26" w14:textId="77777777" w:rsidR="00716C3B" w:rsidRDefault="00FE70FF" w:rsidP="00FE70FF">
      <w:pPr>
        <w:pStyle w:val="Heading2"/>
      </w:pPr>
      <w:bookmarkStart w:id="7" w:name="_Toc235866187"/>
      <w:r>
        <w:t xml:space="preserve">Right </w:t>
      </w:r>
      <w:proofErr w:type="spellStart"/>
      <w:r>
        <w:t>to</w:t>
      </w:r>
      <w:proofErr w:type="spellEnd"/>
      <w:r>
        <w:t xml:space="preserve"> an </w:t>
      </w:r>
      <w:proofErr w:type="spellStart"/>
      <w:r>
        <w:t>effective</w:t>
      </w:r>
      <w:proofErr w:type="spellEnd"/>
      <w:r>
        <w:t xml:space="preserve"> </w:t>
      </w:r>
      <w:proofErr w:type="spellStart"/>
      <w:r>
        <w:t>remedy</w:t>
      </w:r>
      <w:proofErr w:type="spellEnd"/>
      <w:r w:rsidR="00C47F48">
        <w:t xml:space="preserve"> (</w:t>
      </w:r>
      <w:proofErr w:type="spellStart"/>
      <w:r w:rsidR="00C47F48">
        <w:t>Article</w:t>
      </w:r>
      <w:proofErr w:type="spellEnd"/>
      <w:r w:rsidR="00C47F48">
        <w:t xml:space="preserve"> 2)</w:t>
      </w:r>
      <w:r w:rsidR="008A2BAE">
        <w:t xml:space="preserve"> and </w:t>
      </w:r>
      <w:proofErr w:type="spellStart"/>
      <w:r w:rsidR="008A2BAE">
        <w:t>the</w:t>
      </w:r>
      <w:proofErr w:type="spellEnd"/>
      <w:r w:rsidR="008A2BAE">
        <w:t xml:space="preserve"> Right </w:t>
      </w:r>
      <w:proofErr w:type="spellStart"/>
      <w:r w:rsidR="008A2BAE">
        <w:t>to</w:t>
      </w:r>
      <w:proofErr w:type="spellEnd"/>
      <w:r w:rsidR="008A2BAE">
        <w:t xml:space="preserve"> </w:t>
      </w:r>
      <w:proofErr w:type="spellStart"/>
      <w:r w:rsidR="008A2BAE">
        <w:t>be</w:t>
      </w:r>
      <w:proofErr w:type="spellEnd"/>
      <w:r w:rsidR="008A2BAE">
        <w:t xml:space="preserve"> </w:t>
      </w:r>
      <w:proofErr w:type="spellStart"/>
      <w:r w:rsidR="008A2BAE">
        <w:t>free</w:t>
      </w:r>
      <w:proofErr w:type="spellEnd"/>
      <w:r w:rsidR="008A2BAE">
        <w:t xml:space="preserve"> </w:t>
      </w:r>
      <w:proofErr w:type="spellStart"/>
      <w:r w:rsidR="008A2BAE">
        <w:t>from</w:t>
      </w:r>
      <w:proofErr w:type="spellEnd"/>
      <w:r w:rsidR="008A2BAE">
        <w:t xml:space="preserve"> </w:t>
      </w:r>
      <w:proofErr w:type="spellStart"/>
      <w:r w:rsidR="008A2BAE">
        <w:t>discrimination</w:t>
      </w:r>
      <w:proofErr w:type="spellEnd"/>
      <w:r w:rsidR="008A2BAE">
        <w:t xml:space="preserve"> (</w:t>
      </w:r>
      <w:proofErr w:type="spellStart"/>
      <w:r w:rsidR="008A2BAE">
        <w:t>Article</w:t>
      </w:r>
      <w:proofErr w:type="spellEnd"/>
      <w:r w:rsidR="008A2BAE">
        <w:t xml:space="preserve"> 26)</w:t>
      </w:r>
      <w:bookmarkEnd w:id="7"/>
    </w:p>
    <w:p w14:paraId="65D7F096" w14:textId="77777777" w:rsidR="00C47F48" w:rsidRPr="009925BB" w:rsidRDefault="00716C3B" w:rsidP="00716C3B">
      <w:pPr>
        <w:widowControl w:val="0"/>
        <w:autoSpaceDE w:val="0"/>
        <w:autoSpaceDN w:val="0"/>
        <w:adjustRightInd w:val="0"/>
        <w:jc w:val="both"/>
        <w:rPr>
          <w:rFonts w:ascii="Arial" w:hAnsi="Arial" w:cs="Times New Roman"/>
          <w:i/>
          <w:color w:val="000000"/>
          <w:sz w:val="20"/>
          <w:szCs w:val="20"/>
          <w:u w:val="single"/>
          <w:lang w:val="de-DE"/>
        </w:rPr>
      </w:pP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2, </w:t>
      </w:r>
      <w:proofErr w:type="spellStart"/>
      <w:r>
        <w:rPr>
          <w:rFonts w:ascii="Arial" w:hAnsi="Arial" w:cs="Times New Roman"/>
          <w:color w:val="000000"/>
          <w:sz w:val="20"/>
          <w:szCs w:val="20"/>
          <w:lang w:val="de-DE"/>
        </w:rPr>
        <w:t>part</w:t>
      </w:r>
      <w:proofErr w:type="spellEnd"/>
      <w:r>
        <w:rPr>
          <w:rFonts w:ascii="Arial" w:hAnsi="Arial" w:cs="Times New Roman"/>
          <w:color w:val="000000"/>
          <w:sz w:val="20"/>
          <w:szCs w:val="20"/>
          <w:lang w:val="de-DE"/>
        </w:rPr>
        <w:t xml:space="preserve"> 3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ICCPR, </w:t>
      </w:r>
      <w:proofErr w:type="spellStart"/>
      <w:r>
        <w:rPr>
          <w:rFonts w:ascii="Arial" w:hAnsi="Arial" w:cs="Times New Roman"/>
          <w:color w:val="000000"/>
          <w:sz w:val="20"/>
          <w:szCs w:val="20"/>
          <w:lang w:val="de-DE"/>
        </w:rPr>
        <w:t>obliges</w:t>
      </w:r>
      <w:proofErr w:type="spellEnd"/>
      <w:r>
        <w:rPr>
          <w:rFonts w:ascii="Arial" w:hAnsi="Arial" w:cs="Times New Roman"/>
          <w:color w:val="000000"/>
          <w:sz w:val="20"/>
          <w:szCs w:val="20"/>
          <w:lang w:val="de-DE"/>
        </w:rPr>
        <w:t xml:space="preserve"> </w:t>
      </w:r>
      <w:proofErr w:type="spellStart"/>
      <w:r w:rsidR="00B62B7E">
        <w:rPr>
          <w:rFonts w:ascii="Arial" w:hAnsi="Arial" w:cs="Times New Roman"/>
          <w:color w:val="000000"/>
          <w:sz w:val="20"/>
          <w:szCs w:val="20"/>
          <w:lang w:val="de-DE"/>
        </w:rPr>
        <w:t>states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r w:rsidRPr="009925BB">
        <w:rPr>
          <w:rFonts w:ascii="Arial" w:hAnsi="Arial" w:cs="Times New Roman"/>
          <w:bCs/>
          <w:i/>
          <w:color w:val="000000"/>
          <w:sz w:val="20"/>
          <w:szCs w:val="20"/>
        </w:rPr>
        <w:t>”</w:t>
      </w:r>
      <w:proofErr w:type="spellStart"/>
      <w:r w:rsidRPr="009925BB">
        <w:rPr>
          <w:rFonts w:ascii="Arial" w:hAnsi="Arial" w:cs="Times New Roman"/>
          <w:bCs/>
          <w:i/>
          <w:color w:val="000000"/>
          <w:sz w:val="20"/>
          <w:szCs w:val="20"/>
          <w:lang w:val="de-DE"/>
        </w:rPr>
        <w:t>ensure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that</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any</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person</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whose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rights</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or</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freedoms</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as</w:t>
      </w:r>
      <w:proofErr w:type="spellEnd"/>
      <w:r w:rsidRPr="009925BB">
        <w:rPr>
          <w:rFonts w:ascii="Arial" w:hAnsi="Arial" w:cs="Times New Roman"/>
          <w:bCs/>
          <w:i/>
          <w:color w:val="000000"/>
          <w:sz w:val="20"/>
          <w:szCs w:val="20"/>
          <w:lang w:val="de-DE"/>
        </w:rPr>
        <w:t xml:space="preserve"> herein </w:t>
      </w:r>
      <w:proofErr w:type="spellStart"/>
      <w:r w:rsidRPr="009925BB">
        <w:rPr>
          <w:rFonts w:ascii="Arial" w:hAnsi="Arial" w:cs="Times New Roman"/>
          <w:bCs/>
          <w:i/>
          <w:color w:val="000000"/>
          <w:sz w:val="20"/>
          <w:szCs w:val="20"/>
          <w:lang w:val="de-DE"/>
        </w:rPr>
        <w:t>recognized</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are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violated</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shall</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have</w:t>
      </w:r>
      <w:proofErr w:type="spellEnd"/>
      <w:r w:rsidRPr="009925BB">
        <w:rPr>
          <w:rFonts w:ascii="Arial" w:hAnsi="Arial" w:cs="Times New Roman"/>
          <w:bCs/>
          <w:i/>
          <w:color w:val="000000"/>
          <w:sz w:val="20"/>
          <w:szCs w:val="20"/>
          <w:lang w:val="de-DE"/>
        </w:rPr>
        <w:t xml:space="preserve"> an </w:t>
      </w:r>
      <w:proofErr w:type="spellStart"/>
      <w:r w:rsidRPr="009925BB">
        <w:rPr>
          <w:rFonts w:ascii="Arial" w:hAnsi="Arial" w:cs="Times New Roman"/>
          <w:bCs/>
          <w:i/>
          <w:color w:val="000000"/>
          <w:sz w:val="20"/>
          <w:szCs w:val="20"/>
          <w:lang w:val="de-DE"/>
        </w:rPr>
        <w:t>effective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remedy</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notwithstanding</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that</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the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violation</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has</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bCs/>
          <w:i/>
          <w:color w:val="000000"/>
          <w:sz w:val="20"/>
          <w:szCs w:val="20"/>
          <w:lang w:val="de-DE"/>
        </w:rPr>
        <w:t>been</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committed</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by</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persons</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acting</w:t>
      </w:r>
      <w:proofErr w:type="spellEnd"/>
      <w:r w:rsidRPr="009925BB">
        <w:rPr>
          <w:rFonts w:ascii="Arial" w:hAnsi="Arial" w:cs="Times New Roman"/>
          <w:bCs/>
          <w:i/>
          <w:color w:val="000000"/>
          <w:sz w:val="20"/>
          <w:szCs w:val="20"/>
          <w:lang w:val="de-DE"/>
        </w:rPr>
        <w:t xml:space="preserve"> in an </w:t>
      </w:r>
      <w:proofErr w:type="spellStart"/>
      <w:r w:rsidRPr="009925BB">
        <w:rPr>
          <w:rFonts w:ascii="Arial" w:hAnsi="Arial" w:cs="Times New Roman"/>
          <w:bCs/>
          <w:i/>
          <w:color w:val="000000"/>
          <w:sz w:val="20"/>
          <w:szCs w:val="20"/>
          <w:lang w:val="de-DE"/>
        </w:rPr>
        <w:t>official</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bCs/>
          <w:i/>
          <w:color w:val="000000"/>
          <w:sz w:val="20"/>
          <w:szCs w:val="20"/>
          <w:lang w:val="de-DE"/>
        </w:rPr>
        <w:t>capacity</w:t>
      </w:r>
      <w:proofErr w:type="spellEnd"/>
      <w:r w:rsidR="009D6B0B">
        <w:rPr>
          <w:rFonts w:ascii="Arial" w:hAnsi="Arial" w:cs="Times New Roman"/>
          <w:bCs/>
          <w:i/>
          <w:color w:val="000000"/>
          <w:sz w:val="20"/>
          <w:szCs w:val="20"/>
          <w:lang w:val="de-DE"/>
        </w:rPr>
        <w:t>.</w:t>
      </w:r>
      <w:r w:rsidR="00DC7517" w:rsidRPr="009925BB">
        <w:rPr>
          <w:rFonts w:ascii="Arial" w:hAnsi="Arial" w:cs="Times New Roman"/>
          <w:bCs/>
          <w:i/>
          <w:color w:val="000000"/>
          <w:sz w:val="20"/>
          <w:szCs w:val="20"/>
          <w:lang w:val="de-DE"/>
        </w:rPr>
        <w:t>“</w:t>
      </w:r>
      <w:r>
        <w:rPr>
          <w:rFonts w:ascii="Arial" w:hAnsi="Arial" w:cs="Times New Roman"/>
          <w:bCs/>
          <w:color w:val="000000"/>
          <w:sz w:val="20"/>
          <w:szCs w:val="20"/>
          <w:lang w:val="de-DE"/>
        </w:rPr>
        <w:t xml:space="preserve"> States </w:t>
      </w:r>
      <w:proofErr w:type="spellStart"/>
      <w:r>
        <w:rPr>
          <w:rFonts w:ascii="Arial" w:hAnsi="Arial" w:cs="Times New Roman"/>
          <w:bCs/>
          <w:color w:val="000000"/>
          <w:sz w:val="20"/>
          <w:szCs w:val="20"/>
          <w:lang w:val="de-DE"/>
        </w:rPr>
        <w:t>must</w:t>
      </w:r>
      <w:proofErr w:type="spellEnd"/>
      <w:r>
        <w:rPr>
          <w:rFonts w:ascii="Arial" w:hAnsi="Arial" w:cs="Times New Roman"/>
          <w:bCs/>
          <w:color w:val="000000"/>
          <w:sz w:val="20"/>
          <w:szCs w:val="20"/>
          <w:lang w:val="de-DE"/>
        </w:rPr>
        <w:t xml:space="preserve"> also </w:t>
      </w:r>
      <w:r w:rsidRPr="009925BB">
        <w:rPr>
          <w:rFonts w:ascii="Arial" w:hAnsi="Arial" w:cs="Times New Roman"/>
          <w:bCs/>
          <w:i/>
          <w:color w:val="000000"/>
          <w:sz w:val="20"/>
          <w:szCs w:val="20"/>
        </w:rPr>
        <w:t>”</w:t>
      </w:r>
      <w:proofErr w:type="spellStart"/>
      <w:r w:rsidRPr="009925BB">
        <w:rPr>
          <w:rFonts w:ascii="Arial" w:hAnsi="Arial" w:cs="Times New Roman"/>
          <w:bCs/>
          <w:i/>
          <w:color w:val="000000"/>
          <w:sz w:val="20"/>
          <w:szCs w:val="20"/>
          <w:lang w:val="de-DE"/>
        </w:rPr>
        <w:t>ensure</w:t>
      </w:r>
      <w:proofErr w:type="spellEnd"/>
      <w:r w:rsidRPr="009925BB">
        <w:rPr>
          <w:rFonts w:ascii="Arial" w:hAnsi="Arial" w:cs="Times New Roman"/>
          <w:bCs/>
          <w:i/>
          <w:color w:val="000000"/>
          <w:sz w:val="20"/>
          <w:szCs w:val="20"/>
          <w:lang w:val="de-DE"/>
        </w:rPr>
        <w:t xml:space="preserve"> </w:t>
      </w:r>
      <w:proofErr w:type="spellStart"/>
      <w:r w:rsidRPr="009925BB">
        <w:rPr>
          <w:rFonts w:ascii="Arial" w:hAnsi="Arial" w:cs="Times New Roman"/>
          <w:i/>
          <w:color w:val="000000"/>
          <w:sz w:val="20"/>
          <w:szCs w:val="20"/>
          <w:lang w:val="de-DE"/>
        </w:rPr>
        <w:t>that</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any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person</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claiming</w:t>
      </w:r>
      <w:proofErr w:type="spellEnd"/>
      <w:r w:rsidRPr="009925BB">
        <w:rPr>
          <w:rFonts w:ascii="Arial" w:hAnsi="Arial" w:cs="Times New Roman"/>
          <w:i/>
          <w:color w:val="000000"/>
          <w:sz w:val="20"/>
          <w:szCs w:val="20"/>
          <w:lang w:val="de-DE"/>
        </w:rPr>
        <w:t xml:space="preserve"> such a </w:t>
      </w:r>
      <w:proofErr w:type="spellStart"/>
      <w:r w:rsidRPr="009925BB">
        <w:rPr>
          <w:rFonts w:ascii="Arial" w:hAnsi="Arial" w:cs="Times New Roman"/>
          <w:i/>
          <w:color w:val="000000"/>
          <w:sz w:val="20"/>
          <w:szCs w:val="20"/>
          <w:lang w:val="de-DE"/>
        </w:rPr>
        <w:t>remedy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shall</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have</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his</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right</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thereto</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determined</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by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competent</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judicial</w:t>
      </w:r>
      <w:proofErr w:type="spellEnd"/>
      <w:r w:rsidRPr="009925BB">
        <w:rPr>
          <w:rFonts w:ascii="Arial" w:hAnsi="Arial" w:cs="Times New Roman"/>
          <w:i/>
          <w:color w:val="000000"/>
          <w:sz w:val="20"/>
          <w:szCs w:val="20"/>
          <w:lang w:val="de-DE"/>
        </w:rPr>
        <w:t xml:space="preserve">, administrative </w:t>
      </w:r>
      <w:proofErr w:type="spellStart"/>
      <w:r w:rsidRPr="009925BB">
        <w:rPr>
          <w:rFonts w:ascii="Arial" w:hAnsi="Arial" w:cs="Times New Roman"/>
          <w:i/>
          <w:color w:val="000000"/>
          <w:sz w:val="20"/>
          <w:szCs w:val="20"/>
          <w:lang w:val="de-DE"/>
        </w:rPr>
        <w:t>or</w:t>
      </w:r>
      <w:proofErr w:type="spellEnd"/>
      <w:r w:rsidRPr="009925BB">
        <w:rPr>
          <w:rFonts w:ascii="Arial" w:hAnsi="Arial" w:cs="Times New Roman"/>
          <w:i/>
          <w:color w:val="000000"/>
          <w:sz w:val="20"/>
          <w:szCs w:val="20"/>
          <w:lang w:val="de-DE"/>
        </w:rPr>
        <w:t xml:space="preserve"> legislative </w:t>
      </w:r>
      <w:proofErr w:type="spellStart"/>
      <w:r w:rsidRPr="009925BB">
        <w:rPr>
          <w:rFonts w:ascii="Arial" w:hAnsi="Arial" w:cs="Times New Roman"/>
          <w:i/>
          <w:color w:val="000000"/>
          <w:sz w:val="20"/>
          <w:szCs w:val="20"/>
          <w:lang w:val="de-DE"/>
        </w:rPr>
        <w:t>authorities</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or</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by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any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other</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competent</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authority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provided</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for</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by</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the</w:t>
      </w:r>
      <w:proofErr w:type="spellEnd"/>
      <w:r w:rsidRPr="009925BB">
        <w:rPr>
          <w:rFonts w:ascii="Arial" w:hAnsi="Arial" w:cs="Times New Roman"/>
          <w:i/>
          <w:color w:val="000000"/>
          <w:sz w:val="20"/>
          <w:szCs w:val="20"/>
          <w:lang w:val="de-DE"/>
        </w:rPr>
        <w:t xml:space="preserve"> legal </w:t>
      </w:r>
      <w:proofErr w:type="spellStart"/>
      <w:r w:rsidRPr="009925BB">
        <w:rPr>
          <w:rFonts w:ascii="Arial" w:hAnsi="Arial" w:cs="Times New Roman"/>
          <w:i/>
          <w:color w:val="000000"/>
          <w:sz w:val="20"/>
          <w:szCs w:val="20"/>
          <w:lang w:val="de-DE"/>
        </w:rPr>
        <w:t>system</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of</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the</w:t>
      </w:r>
      <w:proofErr w:type="spellEnd"/>
      <w:r w:rsidRPr="009925BB">
        <w:rPr>
          <w:rFonts w:ascii="Arial" w:hAnsi="Arial" w:cs="Times New Roman"/>
          <w:i/>
          <w:color w:val="000000"/>
          <w:sz w:val="20"/>
          <w:szCs w:val="20"/>
          <w:lang w:val="de-DE"/>
        </w:rPr>
        <w:t xml:space="preserve"> State, and </w:t>
      </w:r>
      <w:proofErr w:type="spellStart"/>
      <w:r w:rsidRPr="009925BB">
        <w:rPr>
          <w:rFonts w:ascii="Arial" w:hAnsi="Arial" w:cs="Times New Roman"/>
          <w:i/>
          <w:color w:val="000000"/>
          <w:sz w:val="20"/>
          <w:szCs w:val="20"/>
          <w:lang w:val="de-DE"/>
        </w:rPr>
        <w:t>to</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develop</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the</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possibilities</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of</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judicial</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remedy</w:t>
      </w:r>
      <w:proofErr w:type="spellEnd"/>
      <w:r w:rsidR="00DC7517" w:rsidRPr="009925BB">
        <w:rPr>
          <w:rFonts w:ascii="Arial" w:hAnsi="Arial" w:cs="Times New Roman"/>
          <w:i/>
          <w:color w:val="000000"/>
          <w:sz w:val="20"/>
          <w:szCs w:val="20"/>
          <w:lang w:val="de-DE"/>
        </w:rPr>
        <w:t>“</w:t>
      </w:r>
      <w:r w:rsidRPr="009925BB">
        <w:rPr>
          <w:rFonts w:ascii="Arial" w:hAnsi="Arial" w:cs="Times New Roman"/>
          <w:i/>
          <w:color w:val="000000"/>
          <w:sz w:val="20"/>
          <w:szCs w:val="20"/>
          <w:lang w:val="de-DE"/>
        </w:rPr>
        <w:t xml:space="preserve"> </w:t>
      </w:r>
      <w:r w:rsidRPr="009925BB">
        <w:rPr>
          <w:rFonts w:ascii="Arial" w:hAnsi="Arial" w:cs="Times New Roman"/>
          <w:color w:val="000000"/>
          <w:sz w:val="20"/>
          <w:szCs w:val="20"/>
          <w:lang w:val="de-DE"/>
        </w:rPr>
        <w:t>and</w:t>
      </w:r>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enforce</w:t>
      </w:r>
      <w:proofErr w:type="spellEnd"/>
      <w:r w:rsidRPr="009925BB">
        <w:rPr>
          <w:rFonts w:ascii="Arial" w:hAnsi="Arial" w:cs="Times New Roman"/>
          <w:i/>
          <w:color w:val="000000"/>
          <w:sz w:val="20"/>
          <w:szCs w:val="20"/>
          <w:lang w:val="de-DE"/>
        </w:rPr>
        <w:t xml:space="preserve"> such </w:t>
      </w:r>
      <w:proofErr w:type="spellStart"/>
      <w:r w:rsidRPr="009925BB">
        <w:rPr>
          <w:rFonts w:ascii="Arial" w:hAnsi="Arial" w:cs="Times New Roman"/>
          <w:i/>
          <w:color w:val="000000"/>
          <w:sz w:val="20"/>
          <w:szCs w:val="20"/>
          <w:lang w:val="de-DE"/>
        </w:rPr>
        <w:t>remedies</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when</w:t>
      </w:r>
      <w:proofErr w:type="spellEnd"/>
      <w:r w:rsidRPr="009925BB">
        <w:rPr>
          <w:rFonts w:ascii="Arial" w:hAnsi="Arial" w:cs="Times New Roman"/>
          <w:i/>
          <w:color w:val="000000"/>
          <w:sz w:val="20"/>
          <w:szCs w:val="20"/>
          <w:lang w:val="de-DE"/>
        </w:rPr>
        <w:t xml:space="preserve"> </w:t>
      </w:r>
      <w:proofErr w:type="spellStart"/>
      <w:r w:rsidRPr="009925BB">
        <w:rPr>
          <w:rFonts w:ascii="Arial" w:hAnsi="Arial" w:cs="Times New Roman"/>
          <w:i/>
          <w:color w:val="000000"/>
          <w:sz w:val="20"/>
          <w:szCs w:val="20"/>
          <w:lang w:val="de-DE"/>
        </w:rPr>
        <w:t>granted</w:t>
      </w:r>
      <w:proofErr w:type="spellEnd"/>
      <w:r w:rsidR="009D6B0B">
        <w:rPr>
          <w:rFonts w:ascii="Arial" w:hAnsi="Arial" w:cs="Times New Roman"/>
          <w:i/>
          <w:color w:val="000000"/>
          <w:sz w:val="20"/>
          <w:szCs w:val="20"/>
          <w:lang w:val="de-DE"/>
        </w:rPr>
        <w:t>.</w:t>
      </w:r>
      <w:r w:rsidRPr="009925BB">
        <w:rPr>
          <w:rFonts w:ascii="Arial" w:hAnsi="Arial" w:cs="Times New Roman"/>
          <w:i/>
          <w:color w:val="000000"/>
          <w:sz w:val="20"/>
          <w:szCs w:val="20"/>
          <w:lang w:val="de-DE"/>
        </w:rPr>
        <w:t>“</w:t>
      </w:r>
      <w:r w:rsidRPr="009925BB">
        <w:rPr>
          <w:rFonts w:ascii="Arial" w:hAnsi="Arial" w:cs="Times New Roman"/>
          <w:i/>
          <w:color w:val="000000"/>
          <w:sz w:val="20"/>
          <w:szCs w:val="20"/>
          <w:u w:val="single"/>
          <w:lang w:val="de-DE"/>
        </w:rPr>
        <w:t xml:space="preserve"> </w:t>
      </w:r>
    </w:p>
    <w:p w14:paraId="2835A334" w14:textId="77777777" w:rsidR="00A7054C" w:rsidRDefault="00A7054C" w:rsidP="008A2BAE">
      <w:pPr>
        <w:widowControl w:val="0"/>
        <w:autoSpaceDE w:val="0"/>
        <w:autoSpaceDN w:val="0"/>
        <w:adjustRightInd w:val="0"/>
        <w:jc w:val="both"/>
        <w:rPr>
          <w:rFonts w:ascii="Arial" w:hAnsi="Arial" w:cs="Times New Roman"/>
          <w:color w:val="000000"/>
          <w:sz w:val="20"/>
          <w:szCs w:val="20"/>
          <w:lang w:val="de-DE"/>
        </w:rPr>
      </w:pPr>
    </w:p>
    <w:p w14:paraId="2CC2CD45" w14:textId="77777777" w:rsidR="00A7054C" w:rsidRDefault="003B70C0" w:rsidP="00BA709B">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However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w:t>
      </w:r>
      <w:r w:rsidR="00A7054C">
        <w:rPr>
          <w:rFonts w:ascii="Arial" w:hAnsi="Arial" w:cs="Times New Roman"/>
          <w:color w:val="000000"/>
          <w:sz w:val="20"/>
          <w:szCs w:val="20"/>
          <w:lang w:val="de-DE"/>
        </w:rPr>
        <w:t>s</w:t>
      </w:r>
      <w:proofErr w:type="spellEnd"/>
      <w:r w:rsidR="00A7054C">
        <w:rPr>
          <w:rFonts w:ascii="Arial" w:hAnsi="Arial" w:cs="Times New Roman"/>
          <w:color w:val="000000"/>
          <w:sz w:val="20"/>
          <w:szCs w:val="20"/>
          <w:lang w:val="de-DE"/>
        </w:rPr>
        <w:t xml:space="preserve"> will </w:t>
      </w:r>
      <w:proofErr w:type="spellStart"/>
      <w:r w:rsidR="00A7054C">
        <w:rPr>
          <w:rFonts w:ascii="Arial" w:hAnsi="Arial" w:cs="Times New Roman"/>
          <w:color w:val="000000"/>
          <w:sz w:val="20"/>
          <w:szCs w:val="20"/>
          <w:lang w:val="de-DE"/>
        </w:rPr>
        <w:t>be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demonstrated</w:t>
      </w:r>
      <w:proofErr w:type="spellEnd"/>
      <w:r w:rsidR="00A7054C">
        <w:rPr>
          <w:rFonts w:ascii="Arial" w:hAnsi="Arial" w:cs="Times New Roman"/>
          <w:color w:val="000000"/>
          <w:sz w:val="20"/>
          <w:szCs w:val="20"/>
          <w:lang w:val="de-DE"/>
        </w:rPr>
        <w:t xml:space="preserve"> in </w:t>
      </w:r>
      <w:proofErr w:type="spellStart"/>
      <w:r w:rsidR="00A7054C">
        <w:rPr>
          <w:rFonts w:ascii="Arial" w:hAnsi="Arial" w:cs="Times New Roman"/>
          <w:color w:val="000000"/>
          <w:sz w:val="20"/>
          <w:szCs w:val="20"/>
          <w:lang w:val="de-DE"/>
        </w:rPr>
        <w:t>chapters</w:t>
      </w:r>
      <w:proofErr w:type="spellEnd"/>
      <w:r w:rsidR="00A7054C">
        <w:rPr>
          <w:rFonts w:ascii="Arial" w:hAnsi="Arial" w:cs="Times New Roman"/>
          <w:color w:val="000000"/>
          <w:sz w:val="20"/>
          <w:szCs w:val="20"/>
          <w:lang w:val="de-DE"/>
        </w:rPr>
        <w:t xml:space="preserve"> </w:t>
      </w:r>
      <w:r w:rsidR="00DC7517">
        <w:rPr>
          <w:rFonts w:ascii="Arial" w:hAnsi="Arial" w:cs="Times New Roman"/>
          <w:color w:val="000000"/>
          <w:sz w:val="20"/>
          <w:szCs w:val="20"/>
          <w:lang w:val="de-DE"/>
        </w:rPr>
        <w:t>3</w:t>
      </w:r>
      <w:r w:rsidR="00A7054C">
        <w:rPr>
          <w:rFonts w:ascii="Arial" w:hAnsi="Arial" w:cs="Times New Roman"/>
          <w:color w:val="000000"/>
          <w:sz w:val="20"/>
          <w:szCs w:val="20"/>
          <w:lang w:val="de-DE"/>
        </w:rPr>
        <w:t xml:space="preserve"> and </w:t>
      </w:r>
      <w:r w:rsidR="00DC7517">
        <w:rPr>
          <w:rFonts w:ascii="Arial" w:hAnsi="Arial" w:cs="Times New Roman"/>
          <w:color w:val="000000"/>
          <w:sz w:val="20"/>
          <w:szCs w:val="20"/>
          <w:lang w:val="de-DE"/>
        </w:rPr>
        <w:t>4</w:t>
      </w:r>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this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report</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the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authorities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Japan </w:t>
      </w:r>
      <w:proofErr w:type="spellStart"/>
      <w:r w:rsidR="00A7054C">
        <w:rPr>
          <w:rFonts w:ascii="Arial" w:hAnsi="Arial" w:cs="Times New Roman"/>
          <w:color w:val="000000"/>
          <w:sz w:val="20"/>
          <w:szCs w:val="20"/>
          <w:lang w:val="de-DE"/>
        </w:rPr>
        <w:t>have</w:t>
      </w:r>
      <w:proofErr w:type="spellEnd"/>
      <w:r w:rsidR="00A7054C">
        <w:rPr>
          <w:rFonts w:ascii="Arial" w:hAnsi="Arial" w:cs="Times New Roman"/>
          <w:color w:val="000000"/>
          <w:sz w:val="20"/>
          <w:szCs w:val="20"/>
          <w:lang w:val="de-DE"/>
        </w:rPr>
        <w:t xml:space="preserve"> not </w:t>
      </w:r>
      <w:proofErr w:type="spellStart"/>
      <w:r w:rsidR="00A7054C">
        <w:rPr>
          <w:rFonts w:ascii="Arial" w:hAnsi="Arial" w:cs="Times New Roman"/>
          <w:color w:val="000000"/>
          <w:sz w:val="20"/>
          <w:szCs w:val="20"/>
          <w:lang w:val="de-DE"/>
        </w:rPr>
        <w:t>provided</w:t>
      </w:r>
      <w:proofErr w:type="spellEnd"/>
      <w:r w:rsidR="00A7054C">
        <w:rPr>
          <w:rFonts w:ascii="Arial" w:hAnsi="Arial" w:cs="Times New Roman"/>
          <w:color w:val="000000"/>
          <w:sz w:val="20"/>
          <w:szCs w:val="20"/>
          <w:lang w:val="de-DE"/>
        </w:rPr>
        <w:t xml:space="preserve"> an </w:t>
      </w:r>
      <w:proofErr w:type="spellStart"/>
      <w:r w:rsidR="00A7054C">
        <w:rPr>
          <w:rFonts w:ascii="Arial" w:hAnsi="Arial" w:cs="Times New Roman"/>
          <w:color w:val="000000"/>
          <w:sz w:val="20"/>
          <w:szCs w:val="20"/>
          <w:lang w:val="de-DE"/>
        </w:rPr>
        <w:t>effective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remedy</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to</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victims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abductions</w:t>
      </w:r>
      <w:proofErr w:type="spellEnd"/>
      <w:r w:rsidR="00A7054C">
        <w:rPr>
          <w:rFonts w:ascii="Arial" w:hAnsi="Arial" w:cs="Times New Roman"/>
          <w:color w:val="000000"/>
          <w:sz w:val="20"/>
          <w:szCs w:val="20"/>
          <w:lang w:val="de-DE"/>
        </w:rPr>
        <w:t xml:space="preserve"> and </w:t>
      </w:r>
      <w:proofErr w:type="spellStart"/>
      <w:r w:rsidR="00A7054C">
        <w:rPr>
          <w:rFonts w:ascii="Arial" w:hAnsi="Arial" w:cs="Times New Roman"/>
          <w:color w:val="000000"/>
          <w:sz w:val="20"/>
          <w:szCs w:val="20"/>
          <w:lang w:val="de-DE"/>
        </w:rPr>
        <w:t>confinement</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for</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the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purpose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religious</w:t>
      </w:r>
      <w:proofErr w:type="spellEnd"/>
      <w:r w:rsidR="00A7054C">
        <w:rPr>
          <w:rFonts w:ascii="Arial" w:hAnsi="Arial" w:cs="Times New Roman"/>
          <w:color w:val="000000"/>
          <w:sz w:val="20"/>
          <w:szCs w:val="20"/>
          <w:lang w:val="de-DE"/>
        </w:rPr>
        <w:t xml:space="preserve"> de-</w:t>
      </w:r>
      <w:proofErr w:type="spellStart"/>
      <w:r w:rsidR="00A7054C">
        <w:rPr>
          <w:rFonts w:ascii="Arial" w:hAnsi="Arial" w:cs="Times New Roman"/>
          <w:color w:val="000000"/>
          <w:sz w:val="20"/>
          <w:szCs w:val="20"/>
          <w:lang w:val="de-DE"/>
        </w:rPr>
        <w:t>conversion</w:t>
      </w:r>
      <w:proofErr w:type="spellEnd"/>
      <w:r w:rsidR="00A7054C">
        <w:rPr>
          <w:rFonts w:ascii="Arial" w:hAnsi="Arial" w:cs="Times New Roman"/>
          <w:color w:val="000000"/>
          <w:sz w:val="20"/>
          <w:szCs w:val="20"/>
          <w:lang w:val="de-DE"/>
        </w:rPr>
        <w:t>.</w:t>
      </w:r>
      <w:r>
        <w:rPr>
          <w:rFonts w:ascii="Arial" w:hAnsi="Arial" w:cs="Times New Roman"/>
          <w:color w:val="000000"/>
          <w:sz w:val="20"/>
          <w:szCs w:val="20"/>
          <w:lang w:val="de-DE"/>
        </w:rPr>
        <w:t xml:space="preserve"> </w:t>
      </w:r>
      <w:r w:rsidR="00DC7517">
        <w:rPr>
          <w:rFonts w:ascii="Arial" w:hAnsi="Arial" w:cs="Times New Roman"/>
          <w:color w:val="000000"/>
          <w:sz w:val="20"/>
          <w:szCs w:val="20"/>
          <w:lang w:val="de-DE"/>
        </w:rPr>
        <w:t xml:space="preserve">In </w:t>
      </w:r>
      <w:proofErr w:type="spellStart"/>
      <w:r w:rsidR="00DC7517">
        <w:rPr>
          <w:rFonts w:ascii="Arial" w:hAnsi="Arial" w:cs="Times New Roman"/>
          <w:color w:val="000000"/>
          <w:sz w:val="20"/>
          <w:szCs w:val="20"/>
          <w:lang w:val="de-DE"/>
        </w:rPr>
        <w:t>the</w:t>
      </w:r>
      <w:proofErr w:type="spellEnd"/>
      <w:r w:rsidR="00DC7517">
        <w:rPr>
          <w:rFonts w:ascii="Arial" w:hAnsi="Arial" w:cs="Times New Roman"/>
          <w:color w:val="000000"/>
          <w:sz w:val="20"/>
          <w:szCs w:val="20"/>
          <w:lang w:val="de-DE"/>
        </w:rPr>
        <w:t xml:space="preserve"> large </w:t>
      </w:r>
      <w:proofErr w:type="spellStart"/>
      <w:r w:rsidR="00DC7517">
        <w:rPr>
          <w:rFonts w:ascii="Arial" w:hAnsi="Arial" w:cs="Times New Roman"/>
          <w:color w:val="000000"/>
          <w:sz w:val="20"/>
          <w:szCs w:val="20"/>
          <w:lang w:val="de-DE"/>
        </w:rPr>
        <w:t>majority</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of</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cases</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t</w:t>
      </w:r>
      <w:r w:rsidR="00BA709B">
        <w:rPr>
          <w:rFonts w:ascii="Arial" w:hAnsi="Arial" w:cs="Times New Roman"/>
          <w:color w:val="000000"/>
          <w:sz w:val="20"/>
          <w:szCs w:val="20"/>
          <w:lang w:val="de-DE"/>
        </w:rPr>
        <w:t>he</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police</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have</w:t>
      </w:r>
      <w:proofErr w:type="spellEnd"/>
      <w:r w:rsidR="00BA709B">
        <w:rPr>
          <w:rFonts w:ascii="Arial" w:hAnsi="Arial" w:cs="Times New Roman"/>
          <w:color w:val="000000"/>
          <w:sz w:val="20"/>
          <w:szCs w:val="20"/>
          <w:lang w:val="de-DE"/>
        </w:rPr>
        <w:t xml:space="preserve"> </w:t>
      </w:r>
      <w:r w:rsidR="00DC7517">
        <w:rPr>
          <w:rFonts w:ascii="Arial" w:hAnsi="Arial" w:cs="Times New Roman"/>
          <w:color w:val="000000"/>
          <w:sz w:val="20"/>
          <w:szCs w:val="20"/>
          <w:lang w:val="de-DE"/>
        </w:rPr>
        <w:t xml:space="preserve">not </w:t>
      </w:r>
      <w:proofErr w:type="spellStart"/>
      <w:r w:rsidR="00DC7517">
        <w:rPr>
          <w:rFonts w:ascii="Arial" w:hAnsi="Arial" w:cs="Times New Roman"/>
          <w:color w:val="000000"/>
          <w:sz w:val="20"/>
          <w:szCs w:val="20"/>
          <w:lang w:val="de-DE"/>
        </w:rPr>
        <w:t>taken</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appropriate</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steps</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to</w:t>
      </w:r>
      <w:proofErr w:type="spellEnd"/>
      <w:r w:rsidR="00DC7517">
        <w:rPr>
          <w:rFonts w:ascii="Arial" w:hAnsi="Arial" w:cs="Times New Roman"/>
          <w:color w:val="000000"/>
          <w:sz w:val="20"/>
          <w:szCs w:val="20"/>
          <w:lang w:val="de-DE"/>
        </w:rPr>
        <w:t xml:space="preserve"> </w:t>
      </w:r>
      <w:proofErr w:type="spellStart"/>
      <w:r w:rsidR="009750F2">
        <w:rPr>
          <w:rFonts w:ascii="Arial" w:hAnsi="Arial" w:cs="Times New Roman"/>
          <w:color w:val="000000"/>
          <w:sz w:val="20"/>
          <w:szCs w:val="20"/>
          <w:lang w:val="de-DE"/>
        </w:rPr>
        <w:t>promptly</w:t>
      </w:r>
      <w:proofErr w:type="spellEnd"/>
      <w:r w:rsidR="009750F2">
        <w:rPr>
          <w:rFonts w:ascii="Arial" w:hAnsi="Arial" w:cs="Times New Roman"/>
          <w:color w:val="000000"/>
          <w:sz w:val="20"/>
          <w:szCs w:val="20"/>
          <w:lang w:val="de-DE"/>
        </w:rPr>
        <w:t xml:space="preserve"> </w:t>
      </w:r>
      <w:r w:rsidR="00DC7517">
        <w:rPr>
          <w:rFonts w:ascii="Arial" w:hAnsi="Arial" w:cs="Times New Roman"/>
          <w:color w:val="000000"/>
          <w:sz w:val="20"/>
          <w:szCs w:val="20"/>
          <w:lang w:val="de-DE"/>
        </w:rPr>
        <w:t xml:space="preserve">end </w:t>
      </w:r>
      <w:proofErr w:type="spellStart"/>
      <w:r w:rsidR="00DC7517">
        <w:rPr>
          <w:rFonts w:ascii="Arial" w:hAnsi="Arial" w:cs="Times New Roman"/>
          <w:color w:val="000000"/>
          <w:sz w:val="20"/>
          <w:szCs w:val="20"/>
          <w:lang w:val="de-DE"/>
        </w:rPr>
        <w:t>forced</w:t>
      </w:r>
      <w:proofErr w:type="spellEnd"/>
      <w:r w:rsidR="00DC7517">
        <w:rPr>
          <w:rFonts w:ascii="Arial" w:hAnsi="Arial" w:cs="Times New Roman"/>
          <w:color w:val="000000"/>
          <w:sz w:val="20"/>
          <w:szCs w:val="20"/>
          <w:lang w:val="de-DE"/>
        </w:rPr>
        <w:t xml:space="preserve"> </w:t>
      </w:r>
      <w:proofErr w:type="spellStart"/>
      <w:r w:rsidR="00DC7517">
        <w:rPr>
          <w:rFonts w:ascii="Arial" w:hAnsi="Arial" w:cs="Times New Roman"/>
          <w:color w:val="000000"/>
          <w:sz w:val="20"/>
          <w:szCs w:val="20"/>
          <w:lang w:val="de-DE"/>
        </w:rPr>
        <w:t>confinement</w:t>
      </w:r>
      <w:proofErr w:type="spellEnd"/>
      <w:r w:rsidR="00DC7517">
        <w:rPr>
          <w:rFonts w:ascii="Arial" w:hAnsi="Arial" w:cs="Times New Roman"/>
          <w:color w:val="000000"/>
          <w:sz w:val="20"/>
          <w:szCs w:val="20"/>
          <w:lang w:val="de-DE"/>
        </w:rPr>
        <w:t xml:space="preserve"> and </w:t>
      </w:r>
      <w:proofErr w:type="spellStart"/>
      <w:r w:rsidR="00DC7517">
        <w:rPr>
          <w:rFonts w:ascii="Arial" w:hAnsi="Arial" w:cs="Times New Roman"/>
          <w:color w:val="000000"/>
          <w:sz w:val="20"/>
          <w:szCs w:val="20"/>
          <w:lang w:val="de-DE"/>
        </w:rPr>
        <w:t>unsolicited</w:t>
      </w:r>
      <w:proofErr w:type="spellEnd"/>
      <w:r w:rsidR="00DC7517">
        <w:rPr>
          <w:rFonts w:ascii="Arial" w:hAnsi="Arial" w:cs="Times New Roman"/>
          <w:color w:val="000000"/>
          <w:sz w:val="20"/>
          <w:szCs w:val="20"/>
          <w:lang w:val="de-DE"/>
        </w:rPr>
        <w:t xml:space="preserve"> </w:t>
      </w:r>
      <w:r w:rsidR="00D926E9">
        <w:rPr>
          <w:rFonts w:ascii="Arial" w:hAnsi="Arial" w:cs="Times New Roman"/>
          <w:color w:val="000000"/>
          <w:sz w:val="20"/>
          <w:szCs w:val="20"/>
        </w:rPr>
        <w:t>”exit counseling.”</w:t>
      </w:r>
      <w:r w:rsidR="009750F2">
        <w:rPr>
          <w:rFonts w:ascii="Arial" w:hAnsi="Arial" w:cs="Times New Roman"/>
          <w:color w:val="000000"/>
          <w:sz w:val="20"/>
          <w:szCs w:val="20"/>
          <w:lang w:val="de-DE"/>
        </w:rPr>
        <w:t xml:space="preserve"> </w:t>
      </w:r>
      <w:proofErr w:type="spellStart"/>
      <w:r w:rsidR="009750F2">
        <w:rPr>
          <w:rFonts w:ascii="Arial" w:hAnsi="Arial" w:cs="Times New Roman"/>
          <w:color w:val="000000"/>
          <w:sz w:val="20"/>
          <w:szCs w:val="20"/>
          <w:lang w:val="de-DE"/>
        </w:rPr>
        <w:t>I</w:t>
      </w:r>
      <w:r w:rsidR="00BA709B">
        <w:rPr>
          <w:rFonts w:ascii="Arial" w:hAnsi="Arial" w:cs="Times New Roman"/>
          <w:color w:val="000000"/>
          <w:sz w:val="20"/>
          <w:szCs w:val="20"/>
          <w:lang w:val="de-DE"/>
        </w:rPr>
        <w:t>nvestigations</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have</w:t>
      </w:r>
      <w:proofErr w:type="spellEnd"/>
      <w:r w:rsidR="00BA709B">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allegedly</w:t>
      </w:r>
      <w:proofErr w:type="spellEnd"/>
      <w:r w:rsidR="00BC3BE1">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been</w:t>
      </w:r>
      <w:proofErr w:type="spellEnd"/>
      <w:r w:rsidR="00BA709B">
        <w:rPr>
          <w:rFonts w:ascii="Arial" w:hAnsi="Arial" w:cs="Times New Roman"/>
          <w:color w:val="000000"/>
          <w:sz w:val="20"/>
          <w:szCs w:val="20"/>
          <w:lang w:val="de-DE"/>
        </w:rPr>
        <w:t xml:space="preserve"> </w:t>
      </w:r>
      <w:proofErr w:type="spellStart"/>
      <w:r w:rsidR="00F12578">
        <w:rPr>
          <w:rFonts w:ascii="Arial" w:hAnsi="Arial" w:cs="Times New Roman"/>
          <w:color w:val="000000"/>
          <w:sz w:val="20"/>
          <w:szCs w:val="20"/>
          <w:lang w:val="de-DE"/>
        </w:rPr>
        <w:t>conducted</w:t>
      </w:r>
      <w:proofErr w:type="spellEnd"/>
      <w:r w:rsidR="00F12578">
        <w:rPr>
          <w:rFonts w:ascii="Arial" w:hAnsi="Arial" w:cs="Times New Roman"/>
          <w:color w:val="000000"/>
          <w:sz w:val="20"/>
          <w:szCs w:val="20"/>
          <w:lang w:val="de-DE"/>
        </w:rPr>
        <w:t xml:space="preserve"> in a </w:t>
      </w:r>
      <w:proofErr w:type="spellStart"/>
      <w:r w:rsidR="00F12578">
        <w:rPr>
          <w:rFonts w:ascii="Arial" w:hAnsi="Arial" w:cs="Times New Roman"/>
          <w:color w:val="000000"/>
          <w:sz w:val="20"/>
          <w:szCs w:val="20"/>
          <w:lang w:val="de-DE"/>
        </w:rPr>
        <w:t>perfunctory</w:t>
      </w:r>
      <w:proofErr w:type="spellEnd"/>
      <w:r w:rsidR="00F12578">
        <w:rPr>
          <w:rFonts w:ascii="Arial" w:hAnsi="Arial" w:cs="Times New Roman"/>
          <w:color w:val="000000"/>
          <w:sz w:val="20"/>
          <w:szCs w:val="20"/>
          <w:lang w:val="de-DE"/>
        </w:rPr>
        <w:t xml:space="preserve"> </w:t>
      </w:r>
      <w:proofErr w:type="spellStart"/>
      <w:r w:rsidR="00F12578">
        <w:rPr>
          <w:rFonts w:ascii="Arial" w:hAnsi="Arial" w:cs="Times New Roman"/>
          <w:color w:val="000000"/>
          <w:sz w:val="20"/>
          <w:szCs w:val="20"/>
          <w:lang w:val="de-DE"/>
        </w:rPr>
        <w:t>manner</w:t>
      </w:r>
      <w:proofErr w:type="spellEnd"/>
      <w:r w:rsidR="00F12578">
        <w:rPr>
          <w:rFonts w:ascii="Arial" w:hAnsi="Arial" w:cs="Times New Roman"/>
          <w:color w:val="000000"/>
          <w:sz w:val="20"/>
          <w:szCs w:val="20"/>
          <w:lang w:val="de-DE"/>
        </w:rPr>
        <w:t xml:space="preserve"> </w:t>
      </w:r>
      <w:proofErr w:type="spellStart"/>
      <w:r w:rsidR="00F02193">
        <w:rPr>
          <w:rFonts w:ascii="Arial" w:hAnsi="Arial" w:cs="Times New Roman"/>
          <w:color w:val="000000"/>
          <w:sz w:val="20"/>
          <w:szCs w:val="20"/>
          <w:lang w:val="de-DE"/>
        </w:rPr>
        <w:t>or</w:t>
      </w:r>
      <w:proofErr w:type="spellEnd"/>
      <w:r w:rsidR="00F02193">
        <w:rPr>
          <w:rFonts w:ascii="Arial" w:hAnsi="Arial" w:cs="Times New Roman"/>
          <w:color w:val="000000"/>
          <w:sz w:val="20"/>
          <w:szCs w:val="20"/>
          <w:lang w:val="de-DE"/>
        </w:rPr>
        <w:t xml:space="preserve"> not at all </w:t>
      </w:r>
      <w:r w:rsidR="00BA709B">
        <w:rPr>
          <w:rFonts w:ascii="Arial" w:hAnsi="Arial" w:cs="Times New Roman"/>
          <w:color w:val="000000"/>
          <w:sz w:val="20"/>
          <w:szCs w:val="20"/>
          <w:lang w:val="de-DE"/>
        </w:rPr>
        <w:t>and</w:t>
      </w:r>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perpetrators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abductions</w:t>
      </w:r>
      <w:proofErr w:type="spellEnd"/>
      <w:r>
        <w:rPr>
          <w:rFonts w:ascii="Arial" w:hAnsi="Arial" w:cs="Times New Roman"/>
          <w:color w:val="000000"/>
          <w:sz w:val="20"/>
          <w:szCs w:val="20"/>
          <w:lang w:val="de-DE"/>
        </w:rPr>
        <w:t xml:space="preserve"> and </w:t>
      </w:r>
      <w:proofErr w:type="spellStart"/>
      <w:r w:rsidR="00E068AD">
        <w:rPr>
          <w:rFonts w:ascii="Arial" w:hAnsi="Arial" w:cs="Times New Roman"/>
          <w:color w:val="000000"/>
          <w:sz w:val="20"/>
          <w:szCs w:val="20"/>
          <w:lang w:val="de-DE"/>
        </w:rPr>
        <w:t>unsolicited</w:t>
      </w:r>
      <w:proofErr w:type="spellEnd"/>
      <w:r w:rsidR="00E068AD">
        <w:rPr>
          <w:rFonts w:ascii="Arial" w:hAnsi="Arial" w:cs="Times New Roman"/>
          <w:color w:val="000000"/>
          <w:sz w:val="20"/>
          <w:szCs w:val="20"/>
          <w:lang w:val="de-DE"/>
        </w:rPr>
        <w:t xml:space="preserve"> </w:t>
      </w:r>
      <w:proofErr w:type="spellStart"/>
      <w:r w:rsidR="00E068AD">
        <w:rPr>
          <w:rFonts w:ascii="Arial" w:hAnsi="Arial" w:cs="Times New Roman"/>
          <w:color w:val="000000"/>
          <w:sz w:val="20"/>
          <w:szCs w:val="20"/>
          <w:lang w:val="de-DE"/>
        </w:rPr>
        <w:t>exit</w:t>
      </w:r>
      <w:proofErr w:type="spellEnd"/>
      <w:r w:rsidR="00E068AD">
        <w:rPr>
          <w:rFonts w:ascii="Arial" w:hAnsi="Arial" w:cs="Times New Roman"/>
          <w:color w:val="000000"/>
          <w:sz w:val="20"/>
          <w:szCs w:val="20"/>
          <w:lang w:val="de-DE"/>
        </w:rPr>
        <w:t xml:space="preserve"> </w:t>
      </w:r>
      <w:proofErr w:type="spellStart"/>
      <w:r w:rsidR="00776BC4">
        <w:rPr>
          <w:rFonts w:ascii="Arial" w:hAnsi="Arial" w:cs="Times New Roman"/>
          <w:color w:val="000000"/>
          <w:sz w:val="20"/>
          <w:szCs w:val="20"/>
          <w:lang w:val="de-DE"/>
        </w:rPr>
        <w:t>counseling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acted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under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conditions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sidR="009750F2">
        <w:rPr>
          <w:rFonts w:ascii="Arial" w:hAnsi="Arial" w:cs="Times New Roman"/>
          <w:color w:val="000000"/>
          <w:sz w:val="20"/>
          <w:szCs w:val="20"/>
          <w:lang w:val="de-DE"/>
        </w:rPr>
        <w:t>deprivation</w:t>
      </w:r>
      <w:proofErr w:type="spellEnd"/>
      <w:r w:rsidR="009750F2">
        <w:rPr>
          <w:rFonts w:ascii="Arial" w:hAnsi="Arial" w:cs="Times New Roman"/>
          <w:color w:val="000000"/>
          <w:sz w:val="20"/>
          <w:szCs w:val="20"/>
          <w:lang w:val="de-DE"/>
        </w:rPr>
        <w:t xml:space="preserve"> </w:t>
      </w:r>
      <w:proofErr w:type="spellStart"/>
      <w:r w:rsidR="009750F2">
        <w:rPr>
          <w:rFonts w:ascii="Arial" w:hAnsi="Arial" w:cs="Times New Roman"/>
          <w:color w:val="000000"/>
          <w:sz w:val="20"/>
          <w:szCs w:val="20"/>
          <w:lang w:val="de-DE"/>
        </w:rPr>
        <w:t>of</w:t>
      </w:r>
      <w:proofErr w:type="spellEnd"/>
      <w:r w:rsidR="009750F2">
        <w:rPr>
          <w:rFonts w:ascii="Arial" w:hAnsi="Arial" w:cs="Times New Roman"/>
          <w:color w:val="000000"/>
          <w:sz w:val="20"/>
          <w:szCs w:val="20"/>
          <w:lang w:val="de-DE"/>
        </w:rPr>
        <w:t xml:space="preserve"> </w:t>
      </w:r>
      <w:proofErr w:type="spellStart"/>
      <w:r w:rsidR="009750F2">
        <w:rPr>
          <w:rFonts w:ascii="Arial" w:hAnsi="Arial" w:cs="Times New Roman"/>
          <w:color w:val="000000"/>
          <w:sz w:val="20"/>
          <w:szCs w:val="20"/>
          <w:lang w:val="de-DE"/>
        </w:rPr>
        <w:t>liberty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r w:rsidR="005F5B55">
        <w:rPr>
          <w:rFonts w:ascii="Arial" w:hAnsi="Arial" w:cs="Times New Roman"/>
          <w:color w:val="000000"/>
          <w:sz w:val="20"/>
          <w:szCs w:val="20"/>
          <w:lang w:val="de-DE"/>
        </w:rPr>
        <w:t xml:space="preserve">not </w:t>
      </w:r>
      <w:proofErr w:type="spellStart"/>
      <w:r w:rsidR="005F5B55">
        <w:rPr>
          <w:rFonts w:ascii="Arial" w:hAnsi="Arial" w:cs="Times New Roman"/>
          <w:color w:val="000000"/>
          <w:sz w:val="20"/>
          <w:szCs w:val="20"/>
          <w:lang w:val="de-DE"/>
        </w:rPr>
        <w:t>faced</w:t>
      </w:r>
      <w:proofErr w:type="spellEnd"/>
      <w:r w:rsidR="005F5B55">
        <w:rPr>
          <w:rFonts w:ascii="Arial" w:hAnsi="Arial" w:cs="Times New Roman"/>
          <w:color w:val="000000"/>
          <w:sz w:val="20"/>
          <w:szCs w:val="20"/>
          <w:lang w:val="de-DE"/>
        </w:rPr>
        <w:t xml:space="preserve"> </w:t>
      </w:r>
      <w:proofErr w:type="spellStart"/>
      <w:r w:rsidR="005F5B55">
        <w:rPr>
          <w:rFonts w:ascii="Arial" w:hAnsi="Arial" w:cs="Times New Roman"/>
          <w:color w:val="000000"/>
          <w:sz w:val="20"/>
          <w:szCs w:val="20"/>
          <w:lang w:val="de-DE"/>
        </w:rPr>
        <w:t>criminal</w:t>
      </w:r>
      <w:proofErr w:type="spellEnd"/>
      <w:r w:rsidR="005F5B55">
        <w:rPr>
          <w:rFonts w:ascii="Arial" w:hAnsi="Arial" w:cs="Times New Roman"/>
          <w:color w:val="000000"/>
          <w:sz w:val="20"/>
          <w:szCs w:val="20"/>
          <w:lang w:val="de-DE"/>
        </w:rPr>
        <w:t xml:space="preserve"> </w:t>
      </w:r>
      <w:proofErr w:type="spellStart"/>
      <w:r w:rsidR="005F5B55">
        <w:rPr>
          <w:rFonts w:ascii="Arial" w:hAnsi="Arial" w:cs="Times New Roman"/>
          <w:color w:val="000000"/>
          <w:sz w:val="20"/>
          <w:szCs w:val="20"/>
          <w:lang w:val="de-DE"/>
        </w:rPr>
        <w:t>responsibility</w:t>
      </w:r>
      <w:proofErr w:type="spellEnd"/>
      <w:r w:rsidR="00BC3BE1">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Civil</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courts</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have</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refused</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to</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issue</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injunctions</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against</w:t>
      </w:r>
      <w:proofErr w:type="spellEnd"/>
      <w:r w:rsidR="00776BC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exit</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counselors</w:t>
      </w:r>
      <w:proofErr w:type="spellEnd"/>
      <w:r w:rsidR="00776BC4">
        <w:rPr>
          <w:rFonts w:ascii="Arial" w:hAnsi="Arial" w:cs="Times New Roman"/>
          <w:color w:val="000000"/>
          <w:sz w:val="20"/>
          <w:szCs w:val="20"/>
          <w:lang w:val="de-DE"/>
        </w:rPr>
        <w:t>“</w:t>
      </w:r>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that</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would</w:t>
      </w:r>
      <w:proofErr w:type="spellEnd"/>
      <w:r w:rsidR="009C2174">
        <w:rPr>
          <w:rFonts w:ascii="Arial" w:hAnsi="Arial" w:cs="Times New Roman"/>
          <w:color w:val="000000"/>
          <w:sz w:val="20"/>
          <w:szCs w:val="20"/>
          <w:lang w:val="de-DE"/>
        </w:rPr>
        <w:t xml:space="preserve"> </w:t>
      </w:r>
      <w:proofErr w:type="spellStart"/>
      <w:r w:rsidR="00F40543">
        <w:rPr>
          <w:rFonts w:ascii="Arial" w:hAnsi="Arial" w:cs="Times New Roman"/>
          <w:color w:val="000000"/>
          <w:sz w:val="20"/>
          <w:szCs w:val="20"/>
          <w:lang w:val="de-DE"/>
        </w:rPr>
        <w:t>order</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them</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to</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refrain</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from</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unsolicited</w:t>
      </w:r>
      <w:proofErr w:type="spellEnd"/>
      <w:r w:rsidR="009C2174">
        <w:rPr>
          <w:rFonts w:ascii="Arial" w:hAnsi="Arial" w:cs="Times New Roman"/>
          <w:color w:val="000000"/>
          <w:sz w:val="20"/>
          <w:szCs w:val="20"/>
          <w:lang w:val="de-DE"/>
        </w:rPr>
        <w:t xml:space="preserve"> </w:t>
      </w:r>
      <w:r w:rsidR="00D926E9">
        <w:rPr>
          <w:rFonts w:ascii="Arial" w:hAnsi="Arial" w:cs="Times New Roman"/>
          <w:color w:val="000000"/>
          <w:sz w:val="20"/>
          <w:szCs w:val="20"/>
        </w:rPr>
        <w:t>”exit counseling”</w:t>
      </w:r>
      <w:r w:rsidR="009C2174">
        <w:rPr>
          <w:rFonts w:ascii="Arial" w:hAnsi="Arial" w:cs="Times New Roman"/>
          <w:color w:val="000000"/>
          <w:sz w:val="20"/>
          <w:szCs w:val="20"/>
          <w:lang w:val="de-DE"/>
        </w:rPr>
        <w:t xml:space="preserve"> in </w:t>
      </w:r>
      <w:proofErr w:type="spellStart"/>
      <w:r w:rsidR="009C2174">
        <w:rPr>
          <w:rFonts w:ascii="Arial" w:hAnsi="Arial" w:cs="Times New Roman"/>
          <w:color w:val="000000"/>
          <w:sz w:val="20"/>
          <w:szCs w:val="20"/>
          <w:lang w:val="de-DE"/>
        </w:rPr>
        <w:t>the</w:t>
      </w:r>
      <w:proofErr w:type="spellEnd"/>
      <w:r w:rsidR="009C2174">
        <w:rPr>
          <w:rFonts w:ascii="Arial" w:hAnsi="Arial" w:cs="Times New Roman"/>
          <w:color w:val="000000"/>
          <w:sz w:val="20"/>
          <w:szCs w:val="20"/>
          <w:lang w:val="de-DE"/>
        </w:rPr>
        <w:t xml:space="preserve"> </w:t>
      </w:r>
      <w:proofErr w:type="spellStart"/>
      <w:r w:rsidR="009C2174">
        <w:rPr>
          <w:rFonts w:ascii="Arial" w:hAnsi="Arial" w:cs="Times New Roman"/>
          <w:color w:val="000000"/>
          <w:sz w:val="20"/>
          <w:szCs w:val="20"/>
          <w:lang w:val="de-DE"/>
        </w:rPr>
        <w:t>future</w:t>
      </w:r>
      <w:proofErr w:type="spellEnd"/>
      <w:r w:rsidR="009C2174">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Damages</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awarded</w:t>
      </w:r>
      <w:proofErr w:type="spellEnd"/>
      <w:r w:rsidR="00BC3BE1">
        <w:rPr>
          <w:rFonts w:ascii="Arial" w:hAnsi="Arial" w:cs="Times New Roman"/>
          <w:color w:val="000000"/>
          <w:sz w:val="20"/>
          <w:szCs w:val="20"/>
          <w:lang w:val="de-DE"/>
        </w:rPr>
        <w:t xml:space="preserve"> in </w:t>
      </w:r>
      <w:proofErr w:type="spellStart"/>
      <w:r w:rsidR="00BC3BE1">
        <w:rPr>
          <w:rFonts w:ascii="Arial" w:hAnsi="Arial" w:cs="Times New Roman"/>
          <w:color w:val="000000"/>
          <w:sz w:val="20"/>
          <w:szCs w:val="20"/>
          <w:lang w:val="de-DE"/>
        </w:rPr>
        <w:t>civil</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lawsuits</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have</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been</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relatively</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low</w:t>
      </w:r>
      <w:proofErr w:type="spellEnd"/>
      <w:r w:rsidR="00BC3BE1">
        <w:rPr>
          <w:rFonts w:ascii="Arial" w:hAnsi="Arial" w:cs="Times New Roman"/>
          <w:color w:val="000000"/>
          <w:sz w:val="20"/>
          <w:szCs w:val="20"/>
          <w:lang w:val="de-DE"/>
        </w:rPr>
        <w:t xml:space="preserve"> and </w:t>
      </w:r>
      <w:proofErr w:type="spellStart"/>
      <w:r w:rsidR="00BC3BE1">
        <w:rPr>
          <w:rFonts w:ascii="Arial" w:hAnsi="Arial" w:cs="Times New Roman"/>
          <w:color w:val="000000"/>
          <w:sz w:val="20"/>
          <w:szCs w:val="20"/>
          <w:lang w:val="de-DE"/>
        </w:rPr>
        <w:t>may</w:t>
      </w:r>
      <w:proofErr w:type="spellEnd"/>
      <w:r w:rsidR="00BC3BE1">
        <w:rPr>
          <w:rFonts w:ascii="Arial" w:hAnsi="Arial" w:cs="Times New Roman"/>
          <w:color w:val="000000"/>
          <w:sz w:val="20"/>
          <w:szCs w:val="20"/>
          <w:lang w:val="de-DE"/>
        </w:rPr>
        <w:t xml:space="preserve"> not </w:t>
      </w:r>
      <w:proofErr w:type="spellStart"/>
      <w:r w:rsidR="00BC3BE1">
        <w:rPr>
          <w:rFonts w:ascii="Arial" w:hAnsi="Arial" w:cs="Times New Roman"/>
          <w:color w:val="000000"/>
          <w:sz w:val="20"/>
          <w:szCs w:val="20"/>
          <w:lang w:val="de-DE"/>
        </w:rPr>
        <w:t>be</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commensurate</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with</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the</w:t>
      </w:r>
      <w:proofErr w:type="spellEnd"/>
      <w:r w:rsidR="00BC3BE1">
        <w:rPr>
          <w:rFonts w:ascii="Arial" w:hAnsi="Arial" w:cs="Times New Roman"/>
          <w:color w:val="000000"/>
          <w:sz w:val="20"/>
          <w:szCs w:val="20"/>
          <w:lang w:val="de-DE"/>
        </w:rPr>
        <w:t xml:space="preserve"> </w:t>
      </w:r>
      <w:proofErr w:type="spellStart"/>
      <w:r w:rsidR="00BC3BE1">
        <w:rPr>
          <w:rFonts w:ascii="Arial" w:hAnsi="Arial" w:cs="Times New Roman"/>
          <w:color w:val="000000"/>
          <w:sz w:val="20"/>
          <w:szCs w:val="20"/>
          <w:lang w:val="de-DE"/>
        </w:rPr>
        <w:t>crime</w:t>
      </w:r>
      <w:proofErr w:type="spellEnd"/>
      <w:r w:rsidR="00BC3BE1">
        <w:rPr>
          <w:rFonts w:ascii="Arial" w:hAnsi="Arial" w:cs="Times New Roman"/>
          <w:color w:val="000000"/>
          <w:sz w:val="20"/>
          <w:szCs w:val="20"/>
          <w:lang w:val="de-DE"/>
        </w:rPr>
        <w:t xml:space="preserve">/s </w:t>
      </w:r>
      <w:proofErr w:type="spellStart"/>
      <w:r w:rsidR="00BC3BE1">
        <w:rPr>
          <w:rFonts w:ascii="Arial" w:hAnsi="Arial" w:cs="Times New Roman"/>
          <w:color w:val="000000"/>
          <w:sz w:val="20"/>
          <w:szCs w:val="20"/>
          <w:lang w:val="de-DE"/>
        </w:rPr>
        <w:t>committed</w:t>
      </w:r>
      <w:proofErr w:type="spellEnd"/>
      <w:r w:rsidR="00BC3BE1">
        <w:rPr>
          <w:rFonts w:ascii="Arial" w:hAnsi="Arial" w:cs="Times New Roman"/>
          <w:color w:val="000000"/>
          <w:sz w:val="20"/>
          <w:szCs w:val="20"/>
          <w:lang w:val="de-DE"/>
        </w:rPr>
        <w:t>.</w:t>
      </w:r>
    </w:p>
    <w:p w14:paraId="48499F91" w14:textId="77777777" w:rsidR="00A7054C" w:rsidRDefault="00A7054C" w:rsidP="008A2BAE">
      <w:pPr>
        <w:widowControl w:val="0"/>
        <w:autoSpaceDE w:val="0"/>
        <w:autoSpaceDN w:val="0"/>
        <w:adjustRightInd w:val="0"/>
        <w:jc w:val="both"/>
        <w:rPr>
          <w:rFonts w:ascii="Arial" w:hAnsi="Arial" w:cs="Times New Roman"/>
          <w:color w:val="000000"/>
          <w:sz w:val="20"/>
          <w:szCs w:val="20"/>
          <w:lang w:val="de-DE"/>
        </w:rPr>
      </w:pPr>
    </w:p>
    <w:p w14:paraId="4B7B4CCD" w14:textId="77777777" w:rsidR="00A7054C" w:rsidRDefault="00A7054C" w:rsidP="00A7054C">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Article</w:t>
      </w:r>
      <w:proofErr w:type="spellEnd"/>
      <w:r>
        <w:rPr>
          <w:rFonts w:ascii="Arial" w:hAnsi="Arial" w:cs="Times New Roman"/>
          <w:color w:val="000000"/>
          <w:sz w:val="20"/>
          <w:szCs w:val="20"/>
          <w:lang w:val="de-DE"/>
        </w:rPr>
        <w:t xml:space="preserve"> 26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ICCPR </w:t>
      </w:r>
      <w:proofErr w:type="spellStart"/>
      <w:r>
        <w:rPr>
          <w:rFonts w:ascii="Arial" w:hAnsi="Arial" w:cs="Times New Roman"/>
          <w:color w:val="000000"/>
          <w:sz w:val="20"/>
          <w:szCs w:val="20"/>
          <w:lang w:val="de-DE"/>
        </w:rPr>
        <w:t>stipulates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r w:rsidRPr="00F02193">
        <w:rPr>
          <w:rFonts w:ascii="Arial" w:hAnsi="Arial" w:cs="Times New Roman"/>
          <w:i/>
          <w:color w:val="000000"/>
          <w:sz w:val="20"/>
          <w:szCs w:val="20"/>
          <w:lang w:val="de-DE"/>
        </w:rPr>
        <w:t>“[a]</w:t>
      </w:r>
      <w:proofErr w:type="spellStart"/>
      <w:r w:rsidRPr="00F02193">
        <w:rPr>
          <w:rFonts w:ascii="Arial" w:hAnsi="Arial" w:cs="Times New Roman"/>
          <w:i/>
          <w:color w:val="000000"/>
          <w:sz w:val="20"/>
          <w:szCs w:val="20"/>
          <w:lang w:val="de-DE"/>
        </w:rPr>
        <w:t>ll</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persons</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are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equal</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before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the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law</w:t>
      </w:r>
      <w:proofErr w:type="spellEnd"/>
      <w:r w:rsidRPr="00F02193">
        <w:rPr>
          <w:rFonts w:ascii="Arial" w:hAnsi="Arial" w:cs="Times New Roman"/>
          <w:i/>
          <w:color w:val="000000"/>
          <w:sz w:val="20"/>
          <w:szCs w:val="20"/>
          <w:lang w:val="de-DE"/>
        </w:rPr>
        <w:t xml:space="preserve"> and </w:t>
      </w:r>
      <w:proofErr w:type="spellStart"/>
      <w:r w:rsidRPr="00F02193">
        <w:rPr>
          <w:rFonts w:ascii="Arial" w:hAnsi="Arial" w:cs="Times New Roman"/>
          <w:i/>
          <w:color w:val="000000"/>
          <w:sz w:val="20"/>
          <w:szCs w:val="20"/>
          <w:lang w:val="de-DE"/>
        </w:rPr>
        <w:t>are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entitled</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without</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any</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discrimination</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to</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the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equal</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protection</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of</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the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law</w:t>
      </w:r>
      <w:proofErr w:type="spellEnd"/>
      <w:r w:rsidRPr="00F02193">
        <w:rPr>
          <w:rFonts w:ascii="Arial" w:hAnsi="Arial" w:cs="Times New Roman"/>
          <w:i/>
          <w:color w:val="000000"/>
          <w:sz w:val="20"/>
          <w:szCs w:val="20"/>
          <w:lang w:val="de-DE"/>
        </w:rPr>
        <w:t xml:space="preserve">. In </w:t>
      </w:r>
      <w:proofErr w:type="spellStart"/>
      <w:r w:rsidRPr="00F02193">
        <w:rPr>
          <w:rFonts w:ascii="Arial" w:hAnsi="Arial" w:cs="Times New Roman"/>
          <w:i/>
          <w:color w:val="000000"/>
          <w:sz w:val="20"/>
          <w:szCs w:val="20"/>
          <w:lang w:val="de-DE"/>
        </w:rPr>
        <w:t>this</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respect</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the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law</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shall</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prohibit</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any</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discrimination</w:t>
      </w:r>
      <w:proofErr w:type="spellEnd"/>
      <w:r w:rsidRPr="00F02193">
        <w:rPr>
          <w:rFonts w:ascii="Arial" w:hAnsi="Arial" w:cs="Times New Roman"/>
          <w:i/>
          <w:color w:val="000000"/>
          <w:sz w:val="20"/>
          <w:szCs w:val="20"/>
          <w:lang w:val="de-DE"/>
        </w:rPr>
        <w:t xml:space="preserve"> and </w:t>
      </w:r>
      <w:proofErr w:type="spellStart"/>
      <w:r w:rsidRPr="00F02193">
        <w:rPr>
          <w:rFonts w:ascii="Arial" w:hAnsi="Arial" w:cs="Times New Roman"/>
          <w:i/>
          <w:color w:val="000000"/>
          <w:sz w:val="20"/>
          <w:szCs w:val="20"/>
          <w:lang w:val="de-DE"/>
        </w:rPr>
        <w:t>guarantee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to</w:t>
      </w:r>
      <w:proofErr w:type="spellEnd"/>
      <w:r w:rsidRPr="00F02193">
        <w:rPr>
          <w:rFonts w:ascii="Arial" w:hAnsi="Arial" w:cs="Times New Roman"/>
          <w:i/>
          <w:color w:val="000000"/>
          <w:sz w:val="20"/>
          <w:szCs w:val="20"/>
          <w:lang w:val="de-DE"/>
        </w:rPr>
        <w:t xml:space="preserve"> all </w:t>
      </w:r>
      <w:proofErr w:type="spellStart"/>
      <w:r w:rsidRPr="00F02193">
        <w:rPr>
          <w:rFonts w:ascii="Arial" w:hAnsi="Arial" w:cs="Times New Roman"/>
          <w:i/>
          <w:color w:val="000000"/>
          <w:sz w:val="20"/>
          <w:szCs w:val="20"/>
          <w:lang w:val="de-DE"/>
        </w:rPr>
        <w:t>persons</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equal</w:t>
      </w:r>
      <w:proofErr w:type="spellEnd"/>
      <w:r w:rsidRPr="00F02193">
        <w:rPr>
          <w:rFonts w:ascii="Arial" w:hAnsi="Arial" w:cs="Times New Roman"/>
          <w:i/>
          <w:color w:val="000000"/>
          <w:sz w:val="20"/>
          <w:szCs w:val="20"/>
          <w:lang w:val="de-DE"/>
        </w:rPr>
        <w:t xml:space="preserve"> and </w:t>
      </w:r>
      <w:proofErr w:type="spellStart"/>
      <w:r w:rsidRPr="00F02193">
        <w:rPr>
          <w:rFonts w:ascii="Arial" w:hAnsi="Arial" w:cs="Times New Roman"/>
          <w:i/>
          <w:color w:val="000000"/>
          <w:sz w:val="20"/>
          <w:szCs w:val="20"/>
          <w:lang w:val="de-DE"/>
        </w:rPr>
        <w:t>effective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protection</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against</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discrimination</w:t>
      </w:r>
      <w:proofErr w:type="spellEnd"/>
      <w:r w:rsidRPr="00F02193">
        <w:rPr>
          <w:rFonts w:ascii="Arial" w:hAnsi="Arial" w:cs="Times New Roman"/>
          <w:i/>
          <w:color w:val="000000"/>
          <w:sz w:val="20"/>
          <w:szCs w:val="20"/>
          <w:lang w:val="de-DE"/>
        </w:rPr>
        <w:t xml:space="preserve"> on </w:t>
      </w:r>
      <w:proofErr w:type="spellStart"/>
      <w:r w:rsidRPr="00F02193">
        <w:rPr>
          <w:rFonts w:ascii="Arial" w:hAnsi="Arial" w:cs="Times New Roman"/>
          <w:i/>
          <w:color w:val="000000"/>
          <w:sz w:val="20"/>
          <w:szCs w:val="20"/>
          <w:lang w:val="de-DE"/>
        </w:rPr>
        <w:t>any</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ground</w:t>
      </w:r>
      <w:proofErr w:type="spellEnd"/>
      <w:r w:rsidRPr="00F02193">
        <w:rPr>
          <w:rFonts w:ascii="Arial" w:hAnsi="Arial" w:cs="Times New Roman"/>
          <w:i/>
          <w:color w:val="000000"/>
          <w:sz w:val="20"/>
          <w:szCs w:val="20"/>
          <w:lang w:val="de-DE"/>
        </w:rPr>
        <w:t xml:space="preserve"> such </w:t>
      </w:r>
      <w:proofErr w:type="spellStart"/>
      <w:r w:rsidRPr="00F02193">
        <w:rPr>
          <w:rFonts w:ascii="Arial" w:hAnsi="Arial" w:cs="Times New Roman"/>
          <w:i/>
          <w:color w:val="000000"/>
          <w:sz w:val="20"/>
          <w:szCs w:val="20"/>
          <w:lang w:val="de-DE"/>
        </w:rPr>
        <w:t>as</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race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colour</w:t>
      </w:r>
      <w:proofErr w:type="spellEnd"/>
      <w:r w:rsidRPr="00F02193">
        <w:rPr>
          <w:rFonts w:ascii="Arial" w:hAnsi="Arial" w:cs="Times New Roman"/>
          <w:i/>
          <w:color w:val="000000"/>
          <w:sz w:val="20"/>
          <w:szCs w:val="20"/>
          <w:lang w:val="de-DE"/>
        </w:rPr>
        <w:t xml:space="preserve">, sex, </w:t>
      </w:r>
      <w:proofErr w:type="spellStart"/>
      <w:r w:rsidRPr="00F02193">
        <w:rPr>
          <w:rFonts w:ascii="Arial" w:hAnsi="Arial" w:cs="Times New Roman"/>
          <w:i/>
          <w:color w:val="000000"/>
          <w:sz w:val="20"/>
          <w:szCs w:val="20"/>
          <w:lang w:val="de-DE"/>
        </w:rPr>
        <w:t>language</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religion</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political</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or</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other</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opinion</w:t>
      </w:r>
      <w:proofErr w:type="spellEnd"/>
      <w:r w:rsidRPr="00F02193">
        <w:rPr>
          <w:rFonts w:ascii="Arial" w:hAnsi="Arial" w:cs="Times New Roman"/>
          <w:i/>
          <w:color w:val="000000"/>
          <w:sz w:val="20"/>
          <w:szCs w:val="20"/>
          <w:lang w:val="de-DE"/>
        </w:rPr>
        <w:t xml:space="preserve">, national </w:t>
      </w:r>
      <w:proofErr w:type="spellStart"/>
      <w:r w:rsidRPr="00F02193">
        <w:rPr>
          <w:rFonts w:ascii="Arial" w:hAnsi="Arial" w:cs="Times New Roman"/>
          <w:i/>
          <w:color w:val="000000"/>
          <w:sz w:val="20"/>
          <w:szCs w:val="20"/>
          <w:lang w:val="de-DE"/>
        </w:rPr>
        <w:t>or</w:t>
      </w:r>
      <w:proofErr w:type="spellEnd"/>
      <w:r w:rsidRPr="00F02193">
        <w:rPr>
          <w:rFonts w:ascii="Arial" w:hAnsi="Arial" w:cs="Times New Roman"/>
          <w:i/>
          <w:color w:val="000000"/>
          <w:sz w:val="20"/>
          <w:szCs w:val="20"/>
          <w:lang w:val="de-DE"/>
        </w:rPr>
        <w:t xml:space="preserve"> social </w:t>
      </w:r>
      <w:proofErr w:type="spellStart"/>
      <w:r w:rsidRPr="00F02193">
        <w:rPr>
          <w:rFonts w:ascii="Arial" w:hAnsi="Arial" w:cs="Times New Roman"/>
          <w:i/>
          <w:color w:val="000000"/>
          <w:sz w:val="20"/>
          <w:szCs w:val="20"/>
          <w:lang w:val="de-DE"/>
        </w:rPr>
        <w:t>origin</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property</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birth</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or</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other</w:t>
      </w:r>
      <w:proofErr w:type="spellEnd"/>
      <w:r w:rsidRPr="00F02193">
        <w:rPr>
          <w:rFonts w:ascii="Arial" w:hAnsi="Arial" w:cs="Times New Roman"/>
          <w:i/>
          <w:color w:val="000000"/>
          <w:sz w:val="20"/>
          <w:szCs w:val="20"/>
          <w:lang w:val="de-DE"/>
        </w:rPr>
        <w:t xml:space="preserve"> </w:t>
      </w:r>
      <w:proofErr w:type="spellStart"/>
      <w:r w:rsidRPr="00F02193">
        <w:rPr>
          <w:rFonts w:ascii="Arial" w:hAnsi="Arial" w:cs="Times New Roman"/>
          <w:i/>
          <w:color w:val="000000"/>
          <w:sz w:val="20"/>
          <w:szCs w:val="20"/>
          <w:lang w:val="de-DE"/>
        </w:rPr>
        <w:t>status</w:t>
      </w:r>
      <w:proofErr w:type="spellEnd"/>
      <w:r w:rsidRPr="00F02193">
        <w:rPr>
          <w:rFonts w:ascii="Arial" w:hAnsi="Arial" w:cs="Times New Roman"/>
          <w:i/>
          <w:color w:val="000000"/>
          <w:sz w:val="20"/>
          <w:szCs w:val="20"/>
          <w:lang w:val="de-DE"/>
        </w:rPr>
        <w:t>.“</w:t>
      </w:r>
    </w:p>
    <w:p w14:paraId="543E271E" w14:textId="77777777" w:rsidR="00A7054C" w:rsidRDefault="00A7054C" w:rsidP="00A7054C">
      <w:pPr>
        <w:widowControl w:val="0"/>
        <w:autoSpaceDE w:val="0"/>
        <w:autoSpaceDN w:val="0"/>
        <w:adjustRightInd w:val="0"/>
        <w:jc w:val="both"/>
        <w:rPr>
          <w:rFonts w:ascii="Arial" w:hAnsi="Arial" w:cs="Times New Roman"/>
          <w:color w:val="000000"/>
          <w:sz w:val="20"/>
          <w:szCs w:val="20"/>
          <w:lang w:val="de-DE"/>
        </w:rPr>
      </w:pPr>
    </w:p>
    <w:p w14:paraId="6F6F9126" w14:textId="77777777" w:rsidR="00097078" w:rsidRDefault="000833F6" w:rsidP="008A2BAE">
      <w:pPr>
        <w:widowControl w:val="0"/>
        <w:autoSpaceDE w:val="0"/>
        <w:autoSpaceDN w:val="0"/>
        <w:adjustRightInd w:val="0"/>
        <w:jc w:val="both"/>
        <w:rPr>
          <w:rFonts w:ascii="Arial" w:hAnsi="Arial" w:cs="Times New Roman"/>
          <w:color w:val="000000"/>
          <w:sz w:val="20"/>
          <w:szCs w:val="20"/>
        </w:rPr>
      </w:pPr>
      <w:proofErr w:type="spellStart"/>
      <w:r>
        <w:rPr>
          <w:rFonts w:ascii="Arial" w:hAnsi="Arial" w:cs="Times New Roman"/>
          <w:color w:val="000000"/>
          <w:sz w:val="20"/>
          <w:szCs w:val="20"/>
          <w:lang w:val="de-DE"/>
        </w:rPr>
        <w:t>There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indications</w:t>
      </w:r>
      <w:proofErr w:type="spellEnd"/>
      <w:r w:rsidR="00DC7517">
        <w:rPr>
          <w:rFonts w:ascii="Arial" w:hAnsi="Arial" w:cs="Times New Roman"/>
          <w:color w:val="000000"/>
          <w:sz w:val="20"/>
          <w:szCs w:val="20"/>
          <w:lang w:val="de-DE"/>
        </w:rPr>
        <w:t xml:space="preserve"> </w:t>
      </w:r>
      <w:proofErr w:type="spellStart"/>
      <w:r w:rsidR="008A2BAE">
        <w:rPr>
          <w:rFonts w:ascii="Arial" w:hAnsi="Arial" w:cs="Times New Roman"/>
          <w:color w:val="000000"/>
          <w:sz w:val="20"/>
          <w:szCs w:val="20"/>
          <w:lang w:val="de-DE"/>
        </w:rPr>
        <w:t>that</w:t>
      </w:r>
      <w:proofErr w:type="spellEnd"/>
      <w:r w:rsidR="008A2BAE">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the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authorities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Japan </w:t>
      </w:r>
      <w:proofErr w:type="spellStart"/>
      <w:r w:rsidR="00A7054C">
        <w:rPr>
          <w:rFonts w:ascii="Arial" w:hAnsi="Arial" w:cs="Times New Roman"/>
          <w:color w:val="000000"/>
          <w:sz w:val="20"/>
          <w:szCs w:val="20"/>
          <w:lang w:val="de-DE"/>
        </w:rPr>
        <w:t>have</w:t>
      </w:r>
      <w:proofErr w:type="spellEnd"/>
      <w:r w:rsidR="00A7054C">
        <w:rPr>
          <w:rFonts w:ascii="Arial" w:hAnsi="Arial" w:cs="Times New Roman"/>
          <w:color w:val="000000"/>
          <w:sz w:val="20"/>
          <w:szCs w:val="20"/>
          <w:lang w:val="de-DE"/>
        </w:rPr>
        <w:t xml:space="preserve"> not </w:t>
      </w:r>
      <w:proofErr w:type="spellStart"/>
      <w:r w:rsidR="00A7054C">
        <w:rPr>
          <w:rFonts w:ascii="Arial" w:hAnsi="Arial" w:cs="Times New Roman"/>
          <w:color w:val="000000"/>
          <w:sz w:val="20"/>
          <w:szCs w:val="20"/>
          <w:lang w:val="de-DE"/>
        </w:rPr>
        <w:t>provided</w:t>
      </w:r>
      <w:proofErr w:type="spellEnd"/>
      <w:r w:rsidR="00A7054C">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converts</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to</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new</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religio</w:t>
      </w:r>
      <w:r w:rsidR="005F5B55">
        <w:rPr>
          <w:rFonts w:ascii="Arial" w:hAnsi="Arial" w:cs="Times New Roman"/>
          <w:color w:val="000000"/>
          <w:sz w:val="20"/>
          <w:szCs w:val="20"/>
          <w:lang w:val="de-DE"/>
        </w:rPr>
        <w:t>us</w:t>
      </w:r>
      <w:proofErr w:type="spellEnd"/>
      <w:r w:rsidR="005F5B55">
        <w:rPr>
          <w:rFonts w:ascii="Arial" w:hAnsi="Arial" w:cs="Times New Roman"/>
          <w:color w:val="000000"/>
          <w:sz w:val="20"/>
          <w:szCs w:val="20"/>
          <w:lang w:val="de-DE"/>
        </w:rPr>
        <w:t xml:space="preserve"> </w:t>
      </w:r>
      <w:proofErr w:type="spellStart"/>
      <w:r w:rsidR="005F5B55">
        <w:rPr>
          <w:rFonts w:ascii="Arial" w:hAnsi="Arial" w:cs="Times New Roman"/>
          <w:color w:val="000000"/>
          <w:sz w:val="20"/>
          <w:szCs w:val="20"/>
          <w:lang w:val="de-DE"/>
        </w:rPr>
        <w:t>movements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with</w:t>
      </w:r>
      <w:proofErr w:type="spellEnd"/>
      <w:r w:rsidR="00A7054C">
        <w:rPr>
          <w:rFonts w:ascii="Arial" w:hAnsi="Arial" w:cs="Times New Roman"/>
          <w:color w:val="000000"/>
          <w:sz w:val="20"/>
          <w:szCs w:val="20"/>
          <w:lang w:val="de-DE"/>
        </w:rPr>
        <w:t xml:space="preserve"> an </w:t>
      </w:r>
      <w:proofErr w:type="spellStart"/>
      <w:r w:rsidR="00A7054C">
        <w:rPr>
          <w:rFonts w:ascii="Arial" w:hAnsi="Arial" w:cs="Times New Roman"/>
          <w:color w:val="000000"/>
          <w:sz w:val="20"/>
          <w:szCs w:val="20"/>
          <w:lang w:val="de-DE"/>
        </w:rPr>
        <w:t>effective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remedy</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for</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reasons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deep-rooted</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prejudice</w:t>
      </w:r>
      <w:proofErr w:type="spellEnd"/>
      <w:r w:rsidR="00A7054C">
        <w:rPr>
          <w:rFonts w:ascii="Arial" w:hAnsi="Arial" w:cs="Times New Roman"/>
          <w:color w:val="000000"/>
          <w:sz w:val="20"/>
          <w:szCs w:val="20"/>
          <w:lang w:val="de-DE"/>
        </w:rPr>
        <w:t xml:space="preserve"> in </w:t>
      </w:r>
      <w:proofErr w:type="spellStart"/>
      <w:r w:rsidR="00A7054C">
        <w:rPr>
          <w:rFonts w:ascii="Arial" w:hAnsi="Arial" w:cs="Times New Roman"/>
          <w:color w:val="000000"/>
          <w:sz w:val="20"/>
          <w:szCs w:val="20"/>
          <w:lang w:val="de-DE"/>
        </w:rPr>
        <w:t>society</w:t>
      </w:r>
      <w:proofErr w:type="spellEnd"/>
      <w:r w:rsidR="00A7054C">
        <w:rPr>
          <w:rFonts w:ascii="Arial" w:hAnsi="Arial" w:cs="Times New Roman"/>
          <w:color w:val="000000"/>
          <w:sz w:val="20"/>
          <w:szCs w:val="20"/>
          <w:lang w:val="de-DE"/>
        </w:rPr>
        <w:t xml:space="preserve"> </w:t>
      </w:r>
      <w:r w:rsidR="005F5B55">
        <w:rPr>
          <w:rFonts w:ascii="Arial" w:hAnsi="Arial" w:cs="Times New Roman"/>
          <w:color w:val="000000"/>
          <w:sz w:val="20"/>
          <w:szCs w:val="20"/>
          <w:lang w:val="de-DE"/>
        </w:rPr>
        <w:t xml:space="preserve">and </w:t>
      </w:r>
      <w:proofErr w:type="spellStart"/>
      <w:r w:rsidR="005F5B55">
        <w:rPr>
          <w:rFonts w:ascii="Arial" w:hAnsi="Arial" w:cs="Times New Roman"/>
          <w:color w:val="000000"/>
          <w:sz w:val="20"/>
          <w:szCs w:val="20"/>
          <w:lang w:val="de-DE"/>
        </w:rPr>
        <w:t>within</w:t>
      </w:r>
      <w:proofErr w:type="spellEnd"/>
      <w:r w:rsidR="005F5B55">
        <w:rPr>
          <w:rFonts w:ascii="Arial" w:hAnsi="Arial" w:cs="Times New Roman"/>
          <w:color w:val="000000"/>
          <w:sz w:val="20"/>
          <w:szCs w:val="20"/>
          <w:lang w:val="de-DE"/>
        </w:rPr>
        <w:t xml:space="preserve"> </w:t>
      </w:r>
      <w:proofErr w:type="spellStart"/>
      <w:r w:rsidR="005F5B55">
        <w:rPr>
          <w:rFonts w:ascii="Arial" w:hAnsi="Arial" w:cs="Times New Roman"/>
          <w:color w:val="000000"/>
          <w:sz w:val="20"/>
          <w:szCs w:val="20"/>
          <w:lang w:val="de-DE"/>
        </w:rPr>
        <w:t>government</w:t>
      </w:r>
      <w:proofErr w:type="spellEnd"/>
      <w:r w:rsidR="005F5B55">
        <w:rPr>
          <w:rFonts w:ascii="Arial" w:hAnsi="Arial" w:cs="Times New Roman"/>
          <w:color w:val="000000"/>
          <w:sz w:val="20"/>
          <w:szCs w:val="20"/>
          <w:lang w:val="de-DE"/>
        </w:rPr>
        <w:t xml:space="preserve"> </w:t>
      </w:r>
      <w:r w:rsidR="00B62B7E">
        <w:rPr>
          <w:rFonts w:ascii="Arial" w:hAnsi="Arial" w:cs="Times New Roman"/>
          <w:color w:val="000000"/>
          <w:sz w:val="20"/>
          <w:szCs w:val="20"/>
          <w:lang w:val="de-DE"/>
        </w:rPr>
        <w:t xml:space="preserve">and </w:t>
      </w:r>
      <w:proofErr w:type="spellStart"/>
      <w:r w:rsidR="00B62B7E">
        <w:rPr>
          <w:rFonts w:ascii="Arial" w:hAnsi="Arial" w:cs="Times New Roman"/>
          <w:color w:val="000000"/>
          <w:sz w:val="20"/>
          <w:szCs w:val="20"/>
          <w:lang w:val="de-DE"/>
        </w:rPr>
        <w:t>judicial</w:t>
      </w:r>
      <w:proofErr w:type="spellEnd"/>
      <w:r w:rsidR="00B62B7E">
        <w:rPr>
          <w:rFonts w:ascii="Arial" w:hAnsi="Arial" w:cs="Times New Roman"/>
          <w:color w:val="000000"/>
          <w:sz w:val="20"/>
          <w:szCs w:val="20"/>
          <w:lang w:val="de-DE"/>
        </w:rPr>
        <w:t xml:space="preserve"> </w:t>
      </w:r>
      <w:proofErr w:type="spellStart"/>
      <w:r w:rsidR="005F5B55">
        <w:rPr>
          <w:rFonts w:ascii="Arial" w:hAnsi="Arial" w:cs="Times New Roman"/>
          <w:color w:val="000000"/>
          <w:sz w:val="20"/>
          <w:szCs w:val="20"/>
          <w:lang w:val="de-DE"/>
        </w:rPr>
        <w:t>authorities</w:t>
      </w:r>
      <w:proofErr w:type="spellEnd"/>
      <w:r w:rsidR="005F5B55">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against</w:t>
      </w:r>
      <w:proofErr w:type="spellEnd"/>
      <w:r w:rsidR="00A7054C">
        <w:rPr>
          <w:rFonts w:ascii="Arial" w:hAnsi="Arial" w:cs="Times New Roman"/>
          <w:color w:val="000000"/>
          <w:sz w:val="20"/>
          <w:szCs w:val="20"/>
          <w:lang w:val="de-DE"/>
        </w:rPr>
        <w:t xml:space="preserve"> non-traditional </w:t>
      </w:r>
      <w:proofErr w:type="spellStart"/>
      <w:r w:rsidR="00A7054C">
        <w:rPr>
          <w:rFonts w:ascii="Arial" w:hAnsi="Arial" w:cs="Times New Roman"/>
          <w:color w:val="000000"/>
          <w:sz w:val="20"/>
          <w:szCs w:val="20"/>
          <w:lang w:val="de-DE"/>
        </w:rPr>
        <w:t>religions</w:t>
      </w:r>
      <w:proofErr w:type="spellEnd"/>
      <w:r w:rsidR="00A7054C">
        <w:rPr>
          <w:rFonts w:ascii="Arial" w:hAnsi="Arial" w:cs="Times New Roman"/>
          <w:color w:val="000000"/>
          <w:sz w:val="20"/>
          <w:szCs w:val="20"/>
          <w:lang w:val="de-DE"/>
        </w:rPr>
        <w:t xml:space="preserve"> like </w:t>
      </w:r>
      <w:proofErr w:type="spellStart"/>
      <w:r w:rsidR="00A7054C">
        <w:rPr>
          <w:rFonts w:ascii="Arial" w:hAnsi="Arial" w:cs="Times New Roman"/>
          <w:color w:val="000000"/>
          <w:sz w:val="20"/>
          <w:szCs w:val="20"/>
          <w:lang w:val="de-DE"/>
        </w:rPr>
        <w:t>the</w:t>
      </w:r>
      <w:proofErr w:type="spellEnd"/>
      <w:r w:rsidR="00A7054C">
        <w:rPr>
          <w:rFonts w:ascii="Arial" w:hAnsi="Arial" w:cs="Times New Roman"/>
          <w:color w:val="000000"/>
          <w:sz w:val="20"/>
          <w:szCs w:val="20"/>
          <w:lang w:val="de-DE"/>
        </w:rPr>
        <w:t xml:space="preserve"> </w:t>
      </w:r>
      <w:r w:rsidR="00E92D96">
        <w:rPr>
          <w:rFonts w:ascii="Arial" w:hAnsi="Arial" w:cs="Times New Roman"/>
          <w:color w:val="000000"/>
          <w:sz w:val="20"/>
          <w:szCs w:val="20"/>
          <w:lang w:val="de-DE"/>
        </w:rPr>
        <w:t>UC</w:t>
      </w:r>
      <w:r w:rsidR="00A7054C">
        <w:rPr>
          <w:rFonts w:ascii="Arial" w:hAnsi="Arial" w:cs="Times New Roman"/>
          <w:color w:val="000000"/>
          <w:sz w:val="20"/>
          <w:szCs w:val="20"/>
          <w:lang w:val="de-DE"/>
        </w:rPr>
        <w:t xml:space="preserve">. </w:t>
      </w:r>
      <w:r w:rsidR="00BA709B">
        <w:rPr>
          <w:rFonts w:ascii="Arial" w:hAnsi="Arial" w:cs="Times New Roman"/>
          <w:color w:val="000000"/>
          <w:sz w:val="20"/>
          <w:szCs w:val="20"/>
          <w:lang w:val="de-DE"/>
        </w:rPr>
        <w:t xml:space="preserve">As a </w:t>
      </w:r>
      <w:proofErr w:type="spellStart"/>
      <w:r w:rsidR="00BA709B">
        <w:rPr>
          <w:rFonts w:ascii="Arial" w:hAnsi="Arial" w:cs="Times New Roman"/>
          <w:color w:val="000000"/>
          <w:sz w:val="20"/>
          <w:szCs w:val="20"/>
          <w:lang w:val="de-DE"/>
        </w:rPr>
        <w:t>result</w:t>
      </w:r>
      <w:proofErr w:type="spellEnd"/>
      <w:r w:rsidR="00BA709B">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p</w:t>
      </w:r>
      <w:r w:rsidR="00A7054C">
        <w:rPr>
          <w:rFonts w:ascii="Arial" w:hAnsi="Arial" w:cs="Times New Roman"/>
          <w:color w:val="000000"/>
          <w:sz w:val="20"/>
          <w:szCs w:val="20"/>
          <w:lang w:val="de-DE"/>
        </w:rPr>
        <w:t>olice</w:t>
      </w:r>
      <w:proofErr w:type="spellEnd"/>
      <w:r w:rsidR="00A7054C">
        <w:rPr>
          <w:rFonts w:ascii="Arial" w:hAnsi="Arial" w:cs="Times New Roman"/>
          <w:color w:val="000000"/>
          <w:sz w:val="20"/>
          <w:szCs w:val="20"/>
          <w:lang w:val="de-DE"/>
        </w:rPr>
        <w:t xml:space="preserve"> and </w:t>
      </w:r>
      <w:proofErr w:type="spellStart"/>
      <w:r w:rsidR="00A7054C">
        <w:rPr>
          <w:rFonts w:ascii="Arial" w:hAnsi="Arial" w:cs="Times New Roman"/>
          <w:color w:val="000000"/>
          <w:sz w:val="20"/>
          <w:szCs w:val="20"/>
          <w:lang w:val="de-DE"/>
        </w:rPr>
        <w:t>judicial</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authorities</w:t>
      </w:r>
      <w:proofErr w:type="spellEnd"/>
      <w:r w:rsidR="00A7054C">
        <w:rPr>
          <w:rFonts w:ascii="Arial" w:hAnsi="Arial" w:cs="Times New Roman"/>
          <w:color w:val="000000"/>
          <w:sz w:val="20"/>
          <w:szCs w:val="20"/>
          <w:lang w:val="de-DE"/>
        </w:rPr>
        <w:t xml:space="preserve"> </w:t>
      </w:r>
      <w:proofErr w:type="spellStart"/>
      <w:r w:rsidR="00BA709B">
        <w:rPr>
          <w:rFonts w:ascii="Arial" w:hAnsi="Arial" w:cs="Times New Roman"/>
          <w:color w:val="000000"/>
          <w:sz w:val="20"/>
          <w:szCs w:val="20"/>
          <w:lang w:val="de-DE"/>
        </w:rPr>
        <w:t>have</w:t>
      </w:r>
      <w:proofErr w:type="spellEnd"/>
      <w:r w:rsidR="00BA709B">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turn</w:t>
      </w:r>
      <w:r w:rsidR="00BA709B">
        <w:rPr>
          <w:rFonts w:ascii="Arial" w:hAnsi="Arial" w:cs="Times New Roman"/>
          <w:color w:val="000000"/>
          <w:sz w:val="20"/>
          <w:szCs w:val="20"/>
          <w:lang w:val="de-DE"/>
        </w:rPr>
        <w:t>ed</w:t>
      </w:r>
      <w:proofErr w:type="spellEnd"/>
      <w:r w:rsidR="00A7054C">
        <w:rPr>
          <w:rFonts w:ascii="Arial" w:hAnsi="Arial" w:cs="Times New Roman"/>
          <w:color w:val="000000"/>
          <w:sz w:val="20"/>
          <w:szCs w:val="20"/>
          <w:lang w:val="de-DE"/>
        </w:rPr>
        <w:t xml:space="preserve"> a blind </w:t>
      </w:r>
      <w:proofErr w:type="spellStart"/>
      <w:r w:rsidR="00A7054C">
        <w:rPr>
          <w:rFonts w:ascii="Arial" w:hAnsi="Arial" w:cs="Times New Roman"/>
          <w:color w:val="000000"/>
          <w:sz w:val="20"/>
          <w:szCs w:val="20"/>
          <w:lang w:val="de-DE"/>
        </w:rPr>
        <w:t>eye</w:t>
      </w:r>
      <w:proofErr w:type="spellEnd"/>
      <w:r w:rsidR="00A7054C">
        <w:rPr>
          <w:rFonts w:ascii="Arial" w:hAnsi="Arial" w:cs="Times New Roman"/>
          <w:color w:val="000000"/>
          <w:sz w:val="20"/>
          <w:szCs w:val="20"/>
          <w:lang w:val="de-DE"/>
        </w:rPr>
        <w:t xml:space="preserve"> and </w:t>
      </w:r>
      <w:proofErr w:type="spellStart"/>
      <w:r w:rsidR="00F02193">
        <w:rPr>
          <w:rFonts w:ascii="Arial" w:hAnsi="Arial" w:cs="Times New Roman"/>
          <w:color w:val="000000"/>
          <w:sz w:val="20"/>
          <w:szCs w:val="20"/>
          <w:lang w:val="de-DE"/>
        </w:rPr>
        <w:t>have</w:t>
      </w:r>
      <w:proofErr w:type="spellEnd"/>
      <w:r w:rsidR="00A7054C">
        <w:rPr>
          <w:rFonts w:ascii="Arial" w:hAnsi="Arial" w:cs="Times New Roman"/>
          <w:color w:val="000000"/>
          <w:sz w:val="20"/>
          <w:szCs w:val="20"/>
          <w:lang w:val="de-DE"/>
        </w:rPr>
        <w:t xml:space="preserve"> not </w:t>
      </w:r>
      <w:proofErr w:type="spellStart"/>
      <w:r w:rsidR="00A7054C">
        <w:rPr>
          <w:rFonts w:ascii="Arial" w:hAnsi="Arial" w:cs="Times New Roman"/>
          <w:color w:val="000000"/>
          <w:sz w:val="20"/>
          <w:szCs w:val="20"/>
          <w:lang w:val="de-DE"/>
        </w:rPr>
        <w:t>take</w:t>
      </w:r>
      <w:r w:rsidR="00F02193">
        <w:rPr>
          <w:rFonts w:ascii="Arial" w:hAnsi="Arial" w:cs="Times New Roman"/>
          <w:color w:val="000000"/>
          <w:sz w:val="20"/>
          <w:szCs w:val="20"/>
          <w:lang w:val="de-DE"/>
        </w:rPr>
        <w:t>n</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appropriate</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action</w:t>
      </w:r>
      <w:proofErr w:type="spellEnd"/>
      <w:r w:rsidR="00A7054C">
        <w:rPr>
          <w:rFonts w:ascii="Arial" w:hAnsi="Arial" w:cs="Times New Roman"/>
          <w:color w:val="000000"/>
          <w:sz w:val="20"/>
          <w:szCs w:val="20"/>
          <w:lang w:val="de-DE"/>
        </w:rPr>
        <w:t xml:space="preserve"> on </w:t>
      </w:r>
      <w:proofErr w:type="spellStart"/>
      <w:r w:rsidR="00A7054C">
        <w:rPr>
          <w:rFonts w:ascii="Arial" w:hAnsi="Arial" w:cs="Times New Roman"/>
          <w:color w:val="000000"/>
          <w:sz w:val="20"/>
          <w:szCs w:val="20"/>
          <w:lang w:val="de-DE"/>
        </w:rPr>
        <w:t>reports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of</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abductions</w:t>
      </w:r>
      <w:proofErr w:type="spellEnd"/>
      <w:r w:rsidR="00A7054C">
        <w:rPr>
          <w:rFonts w:ascii="Arial" w:hAnsi="Arial" w:cs="Times New Roman"/>
          <w:color w:val="000000"/>
          <w:sz w:val="20"/>
          <w:szCs w:val="20"/>
          <w:lang w:val="de-DE"/>
        </w:rPr>
        <w:t xml:space="preserve"> and on </w:t>
      </w:r>
      <w:proofErr w:type="spellStart"/>
      <w:r w:rsidR="00A7054C">
        <w:rPr>
          <w:rFonts w:ascii="Arial" w:hAnsi="Arial" w:cs="Times New Roman"/>
          <w:color w:val="000000"/>
          <w:sz w:val="20"/>
          <w:szCs w:val="20"/>
          <w:lang w:val="de-DE"/>
        </w:rPr>
        <w:t>criminal</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complaints</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lodged</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by</w:t>
      </w:r>
      <w:proofErr w:type="spellEnd"/>
      <w:r w:rsidR="00A7054C">
        <w:rPr>
          <w:rFonts w:ascii="Arial" w:hAnsi="Arial" w:cs="Times New Roman"/>
          <w:color w:val="000000"/>
          <w:sz w:val="20"/>
          <w:szCs w:val="20"/>
          <w:lang w:val="de-DE"/>
        </w:rPr>
        <w:t xml:space="preserve"> </w:t>
      </w:r>
      <w:proofErr w:type="spellStart"/>
      <w:r w:rsidR="00A7054C">
        <w:rPr>
          <w:rFonts w:ascii="Arial" w:hAnsi="Arial" w:cs="Times New Roman"/>
          <w:color w:val="000000"/>
          <w:sz w:val="20"/>
          <w:szCs w:val="20"/>
          <w:lang w:val="de-DE"/>
        </w:rPr>
        <w:t>victims</w:t>
      </w:r>
      <w:proofErr w:type="spellEnd"/>
      <w:r w:rsidR="00097078">
        <w:rPr>
          <w:rFonts w:ascii="Arial" w:hAnsi="Arial" w:cs="Times New Roman"/>
          <w:color w:val="000000"/>
          <w:sz w:val="20"/>
          <w:szCs w:val="20"/>
          <w:lang w:val="de-DE"/>
        </w:rPr>
        <w:t xml:space="preserve"> after </w:t>
      </w:r>
      <w:proofErr w:type="spellStart"/>
      <w:r w:rsidR="00097078">
        <w:rPr>
          <w:rFonts w:ascii="Arial" w:hAnsi="Arial" w:cs="Times New Roman"/>
          <w:color w:val="000000"/>
          <w:sz w:val="20"/>
          <w:szCs w:val="20"/>
          <w:lang w:val="de-DE"/>
        </w:rPr>
        <w:t>their</w:t>
      </w:r>
      <w:proofErr w:type="spellEnd"/>
      <w:r w:rsidR="00097078">
        <w:rPr>
          <w:rFonts w:ascii="Arial" w:hAnsi="Arial" w:cs="Times New Roman"/>
          <w:color w:val="000000"/>
          <w:sz w:val="20"/>
          <w:szCs w:val="20"/>
          <w:lang w:val="de-DE"/>
        </w:rPr>
        <w:t xml:space="preserve"> release </w:t>
      </w:r>
      <w:proofErr w:type="spellStart"/>
      <w:r w:rsidR="00097078">
        <w:rPr>
          <w:rFonts w:ascii="Arial" w:hAnsi="Arial" w:cs="Times New Roman"/>
          <w:color w:val="000000"/>
          <w:sz w:val="20"/>
          <w:szCs w:val="20"/>
          <w:lang w:val="de-DE"/>
        </w:rPr>
        <w:t>or</w:t>
      </w:r>
      <w:proofErr w:type="spellEnd"/>
      <w:r w:rsidR="00097078">
        <w:rPr>
          <w:rFonts w:ascii="Arial" w:hAnsi="Arial" w:cs="Times New Roman"/>
          <w:color w:val="000000"/>
          <w:sz w:val="20"/>
          <w:szCs w:val="20"/>
          <w:lang w:val="de-DE"/>
        </w:rPr>
        <w:t xml:space="preserve"> </w:t>
      </w:r>
      <w:proofErr w:type="spellStart"/>
      <w:r w:rsidR="00097078">
        <w:rPr>
          <w:rFonts w:ascii="Arial" w:hAnsi="Arial" w:cs="Times New Roman"/>
          <w:color w:val="000000"/>
          <w:sz w:val="20"/>
          <w:szCs w:val="20"/>
          <w:lang w:val="de-DE"/>
        </w:rPr>
        <w:t>escape</w:t>
      </w:r>
      <w:proofErr w:type="spellEnd"/>
      <w:r w:rsidR="00097078">
        <w:rPr>
          <w:rFonts w:ascii="Arial" w:hAnsi="Arial" w:cs="Times New Roman"/>
          <w:color w:val="000000"/>
          <w:sz w:val="20"/>
          <w:szCs w:val="20"/>
          <w:lang w:val="de-DE"/>
        </w:rPr>
        <w:t>.</w:t>
      </w:r>
      <w:r w:rsidR="00097078" w:rsidRPr="00097078">
        <w:rPr>
          <w:rFonts w:ascii="Arial" w:hAnsi="Arial" w:cs="Times New Roman"/>
          <w:color w:val="000000"/>
          <w:sz w:val="20"/>
          <w:szCs w:val="20"/>
        </w:rPr>
        <w:t xml:space="preserve"> </w:t>
      </w:r>
      <w:proofErr w:type="gramStart"/>
      <w:r w:rsidR="00097078">
        <w:rPr>
          <w:rFonts w:ascii="Arial" w:hAnsi="Arial" w:cs="Times New Roman"/>
          <w:color w:val="000000"/>
          <w:sz w:val="20"/>
          <w:szCs w:val="20"/>
        </w:rPr>
        <w:t>Thus</w:t>
      </w:r>
      <w:proofErr w:type="gramEnd"/>
      <w:r w:rsidR="00097078">
        <w:rPr>
          <w:rFonts w:ascii="Arial" w:hAnsi="Arial" w:cs="Times New Roman"/>
          <w:color w:val="000000"/>
          <w:sz w:val="20"/>
          <w:szCs w:val="20"/>
        </w:rPr>
        <w:t xml:space="preserve"> members of new religious movements have been treated unfairly and denied protection against crime for reasons of discrimination, based on their religious creed. </w:t>
      </w:r>
    </w:p>
    <w:p w14:paraId="2620442F" w14:textId="77777777" w:rsidR="00AF0358" w:rsidRPr="00521A2F" w:rsidRDefault="00B73C47" w:rsidP="00EB083E">
      <w:pPr>
        <w:pStyle w:val="Heading1"/>
      </w:pPr>
      <w:r>
        <w:br w:type="page"/>
      </w:r>
      <w:bookmarkStart w:id="8" w:name="_Toc235866188"/>
      <w:r w:rsidR="00871A17">
        <w:lastRenderedPageBreak/>
        <w:t>2</w:t>
      </w:r>
      <w:r w:rsidR="008D32CB">
        <w:t xml:space="preserve">) </w:t>
      </w:r>
      <w:r w:rsidR="009E7EA5" w:rsidRPr="00521A2F">
        <w:t>ABDUCTION</w:t>
      </w:r>
      <w:r w:rsidR="0027698D">
        <w:t xml:space="preserve">, </w:t>
      </w:r>
      <w:proofErr w:type="gramStart"/>
      <w:r w:rsidR="0027698D">
        <w:t xml:space="preserve">FORCED </w:t>
      </w:r>
      <w:r w:rsidR="00E2688E">
        <w:t xml:space="preserve"> </w:t>
      </w:r>
      <w:r w:rsidR="0027698D">
        <w:t>CONFINEMENT</w:t>
      </w:r>
      <w:proofErr w:type="gramEnd"/>
      <w:r w:rsidR="0027698D">
        <w:t xml:space="preserve"> AND</w:t>
      </w:r>
      <w:r w:rsidR="00E2688E">
        <w:t xml:space="preserve"> </w:t>
      </w:r>
      <w:r w:rsidR="00A51DD7">
        <w:t>UNSOLICITED</w:t>
      </w:r>
      <w:r w:rsidR="00B62B7E">
        <w:t xml:space="preserve"> “</w:t>
      </w:r>
      <w:r w:rsidR="00A51DD7">
        <w:t>EXIT</w:t>
      </w:r>
      <w:r w:rsidR="00130495">
        <w:t xml:space="preserve"> </w:t>
      </w:r>
      <w:r w:rsidR="00A51DD7">
        <w:t>COUNSELING</w:t>
      </w:r>
      <w:r w:rsidR="00B62B7E">
        <w:t>“</w:t>
      </w:r>
      <w:r w:rsidR="0027698D">
        <w:t xml:space="preserve"> </w:t>
      </w:r>
      <w:r w:rsidR="00336164">
        <w:t>(</w:t>
      </w:r>
      <w:proofErr w:type="spellStart"/>
      <w:r w:rsidR="00652620">
        <w:t>Violations</w:t>
      </w:r>
      <w:proofErr w:type="spellEnd"/>
      <w:r w:rsidR="00652620">
        <w:t xml:space="preserve"> </w:t>
      </w:r>
      <w:proofErr w:type="spellStart"/>
      <w:r w:rsidR="00652620">
        <w:t>of</w:t>
      </w:r>
      <w:proofErr w:type="spellEnd"/>
      <w:r w:rsidR="00652620" w:rsidRPr="00652620">
        <w:t xml:space="preserve"> </w:t>
      </w:r>
      <w:proofErr w:type="spellStart"/>
      <w:r w:rsidR="00DD1FFF">
        <w:t>Articles</w:t>
      </w:r>
      <w:proofErr w:type="spellEnd"/>
      <w:r w:rsidR="00DD1FFF">
        <w:t xml:space="preserve"> 7, 9, 12,</w:t>
      </w:r>
      <w:r w:rsidR="00652620">
        <w:t xml:space="preserve"> 18</w:t>
      </w:r>
      <w:r w:rsidR="00DD1FFF">
        <w:t xml:space="preserve"> and 23</w:t>
      </w:r>
      <w:r w:rsidR="00652620">
        <w:t xml:space="preserve"> </w:t>
      </w:r>
      <w:proofErr w:type="spellStart"/>
      <w:r w:rsidR="00652620">
        <w:t>of</w:t>
      </w:r>
      <w:proofErr w:type="spellEnd"/>
      <w:r w:rsidR="00652620">
        <w:t xml:space="preserve"> </w:t>
      </w:r>
      <w:proofErr w:type="spellStart"/>
      <w:r w:rsidR="00652620">
        <w:t>the</w:t>
      </w:r>
      <w:proofErr w:type="spellEnd"/>
      <w:r w:rsidR="00652620">
        <w:t xml:space="preserve"> ICCPR</w:t>
      </w:r>
      <w:r w:rsidR="00336164">
        <w:t>)</w:t>
      </w:r>
      <w:bookmarkEnd w:id="8"/>
    </w:p>
    <w:p w14:paraId="3EE48FC6" w14:textId="77777777" w:rsidR="003D4E9F" w:rsidRDefault="003D4E9F" w:rsidP="003D4E9F">
      <w:pPr>
        <w:widowControl w:val="0"/>
        <w:autoSpaceDE w:val="0"/>
        <w:autoSpaceDN w:val="0"/>
        <w:adjustRightInd w:val="0"/>
        <w:rPr>
          <w:rFonts w:ascii="Arial" w:hAnsi="Arial" w:cs="Times New Roman"/>
          <w:color w:val="000000"/>
          <w:sz w:val="20"/>
          <w:szCs w:val="20"/>
        </w:rPr>
      </w:pPr>
    </w:p>
    <w:p w14:paraId="616C6A75" w14:textId="77777777" w:rsidR="00B73C47" w:rsidRDefault="005077D6" w:rsidP="004E069E">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This chapter describes key patterns that </w:t>
      </w:r>
      <w:r w:rsidR="00DC7517">
        <w:rPr>
          <w:rFonts w:ascii="Arial" w:hAnsi="Arial" w:cs="Times New Roman"/>
          <w:color w:val="000000"/>
          <w:sz w:val="20"/>
          <w:szCs w:val="20"/>
        </w:rPr>
        <w:t>HRWF researchers have</w:t>
      </w:r>
      <w:r>
        <w:rPr>
          <w:rFonts w:ascii="Arial" w:hAnsi="Arial" w:cs="Times New Roman"/>
          <w:color w:val="000000"/>
          <w:sz w:val="20"/>
          <w:szCs w:val="20"/>
        </w:rPr>
        <w:t xml:space="preserve"> observed when studying the issues of abduction, forced confinement </w:t>
      </w:r>
      <w:proofErr w:type="gramStart"/>
      <w:r>
        <w:rPr>
          <w:rFonts w:ascii="Arial" w:hAnsi="Arial" w:cs="Times New Roman"/>
          <w:color w:val="000000"/>
          <w:sz w:val="20"/>
          <w:szCs w:val="20"/>
        </w:rPr>
        <w:t xml:space="preserve">and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 </w:t>
      </w:r>
      <w:r>
        <w:rPr>
          <w:rFonts w:ascii="Arial" w:hAnsi="Arial" w:cs="Times New Roman"/>
          <w:color w:val="000000"/>
          <w:sz w:val="20"/>
          <w:szCs w:val="20"/>
        </w:rPr>
        <w:t xml:space="preserve">for the purpose of religious de-conversion in Japan. It addresses questions about the identity of the victims, </w:t>
      </w:r>
      <w:r w:rsidR="00F15071">
        <w:rPr>
          <w:rFonts w:ascii="Arial" w:hAnsi="Arial" w:cs="Times New Roman"/>
          <w:color w:val="000000"/>
          <w:sz w:val="20"/>
          <w:szCs w:val="20"/>
        </w:rPr>
        <w:t xml:space="preserve">the parents and the </w:t>
      </w:r>
      <w:r w:rsidR="00C36C83">
        <w:rPr>
          <w:rFonts w:ascii="Arial" w:hAnsi="Arial" w:cs="Times New Roman"/>
          <w:color w:val="000000"/>
          <w:sz w:val="20"/>
          <w:szCs w:val="20"/>
        </w:rPr>
        <w:t>“</w:t>
      </w:r>
      <w:r w:rsidR="00C50FC8">
        <w:rPr>
          <w:rFonts w:ascii="Arial" w:hAnsi="Arial" w:cs="Times New Roman"/>
          <w:color w:val="000000"/>
          <w:sz w:val="20"/>
          <w:szCs w:val="20"/>
        </w:rPr>
        <w:t>exit counselor</w:t>
      </w:r>
      <w:r w:rsidR="00F15071">
        <w:rPr>
          <w:rFonts w:ascii="Arial" w:hAnsi="Arial" w:cs="Times New Roman"/>
          <w:color w:val="000000"/>
          <w:sz w:val="20"/>
          <w:szCs w:val="20"/>
        </w:rPr>
        <w:t>s</w:t>
      </w:r>
      <w:r w:rsidR="00C36C83">
        <w:rPr>
          <w:rFonts w:ascii="Arial" w:hAnsi="Arial" w:cs="Times New Roman"/>
          <w:color w:val="000000"/>
          <w:sz w:val="20"/>
          <w:szCs w:val="20"/>
        </w:rPr>
        <w:t>”</w:t>
      </w:r>
      <w:r w:rsidR="00F15071">
        <w:rPr>
          <w:rFonts w:ascii="Arial" w:hAnsi="Arial" w:cs="Times New Roman"/>
          <w:color w:val="000000"/>
          <w:sz w:val="20"/>
          <w:szCs w:val="20"/>
        </w:rPr>
        <w:t xml:space="preserve"> and provides further information about the process of the abduction and the nature of the forced confin</w:t>
      </w:r>
      <w:r w:rsidR="00B45CC5">
        <w:rPr>
          <w:rFonts w:ascii="Arial" w:hAnsi="Arial" w:cs="Times New Roman"/>
          <w:color w:val="000000"/>
          <w:sz w:val="20"/>
          <w:szCs w:val="20"/>
        </w:rPr>
        <w:t>ement victims have been</w:t>
      </w:r>
      <w:r w:rsidR="00DC7517">
        <w:rPr>
          <w:rFonts w:ascii="Arial" w:hAnsi="Arial" w:cs="Times New Roman"/>
          <w:color w:val="000000"/>
          <w:sz w:val="20"/>
          <w:szCs w:val="20"/>
        </w:rPr>
        <w:t xml:space="preserve"> subjected to.</w:t>
      </w:r>
      <w:r w:rsidR="002109D4">
        <w:rPr>
          <w:rFonts w:ascii="Arial" w:hAnsi="Arial" w:cs="Times New Roman"/>
          <w:color w:val="000000"/>
          <w:sz w:val="20"/>
          <w:szCs w:val="20"/>
        </w:rPr>
        <w:t xml:space="preserve"> HRWF bel</w:t>
      </w:r>
      <w:r w:rsidR="00BE24F0">
        <w:rPr>
          <w:rFonts w:ascii="Arial" w:hAnsi="Arial" w:cs="Times New Roman"/>
          <w:color w:val="000000"/>
          <w:sz w:val="20"/>
          <w:szCs w:val="20"/>
        </w:rPr>
        <w:t>ieves that Articles 7, 9, 12,</w:t>
      </w:r>
      <w:r w:rsidR="002109D4">
        <w:rPr>
          <w:rFonts w:ascii="Arial" w:hAnsi="Arial" w:cs="Times New Roman"/>
          <w:color w:val="000000"/>
          <w:sz w:val="20"/>
          <w:szCs w:val="20"/>
        </w:rPr>
        <w:t xml:space="preserve"> 18</w:t>
      </w:r>
      <w:r w:rsidR="00BE24F0">
        <w:rPr>
          <w:rFonts w:ascii="Arial" w:hAnsi="Arial" w:cs="Times New Roman"/>
          <w:color w:val="000000"/>
          <w:sz w:val="20"/>
          <w:szCs w:val="20"/>
        </w:rPr>
        <w:t xml:space="preserve"> and 23</w:t>
      </w:r>
      <w:r w:rsidR="002109D4">
        <w:rPr>
          <w:rFonts w:ascii="Arial" w:hAnsi="Arial" w:cs="Times New Roman"/>
          <w:color w:val="000000"/>
          <w:sz w:val="20"/>
          <w:szCs w:val="20"/>
        </w:rPr>
        <w:t xml:space="preserve"> of the ICCPR have been violated in numerous cases in connection with actions carried out </w:t>
      </w:r>
      <w:r w:rsidR="003D4E9B">
        <w:rPr>
          <w:rFonts w:ascii="Arial" w:hAnsi="Arial" w:cs="Times New Roman"/>
          <w:color w:val="000000"/>
          <w:sz w:val="20"/>
          <w:szCs w:val="20"/>
        </w:rPr>
        <w:t xml:space="preserve">by the </w:t>
      </w:r>
      <w:r w:rsidR="00163979">
        <w:rPr>
          <w:rFonts w:ascii="Arial" w:hAnsi="Arial" w:cs="Times New Roman"/>
          <w:color w:val="000000"/>
          <w:sz w:val="20"/>
          <w:szCs w:val="20"/>
        </w:rPr>
        <w:t xml:space="preserve">parents, other close relatives, the family’s friends </w:t>
      </w:r>
      <w:r w:rsidR="00C803C6">
        <w:rPr>
          <w:rFonts w:ascii="Arial" w:hAnsi="Arial" w:cs="Times New Roman"/>
          <w:color w:val="000000"/>
          <w:sz w:val="20"/>
          <w:szCs w:val="20"/>
        </w:rPr>
        <w:t>and</w:t>
      </w:r>
      <w:r w:rsidR="00163979">
        <w:rPr>
          <w:rFonts w:ascii="Arial" w:hAnsi="Arial" w:cs="Times New Roman"/>
          <w:color w:val="000000"/>
          <w:sz w:val="20"/>
          <w:szCs w:val="20"/>
        </w:rPr>
        <w:t xml:space="preserve"> “exit counselors.”</w:t>
      </w:r>
    </w:p>
    <w:p w14:paraId="173CE7F1" w14:textId="77777777" w:rsidR="0010230E" w:rsidRDefault="0010230E" w:rsidP="004E069E">
      <w:pPr>
        <w:widowControl w:val="0"/>
        <w:autoSpaceDE w:val="0"/>
        <w:autoSpaceDN w:val="0"/>
        <w:adjustRightInd w:val="0"/>
        <w:jc w:val="both"/>
        <w:rPr>
          <w:rFonts w:ascii="Arial" w:hAnsi="Arial" w:cs="Times New Roman"/>
          <w:color w:val="000000"/>
          <w:sz w:val="20"/>
          <w:szCs w:val="20"/>
        </w:rPr>
      </w:pPr>
    </w:p>
    <w:p w14:paraId="169ACF70" w14:textId="77777777" w:rsidR="00BF5753" w:rsidRPr="0010230E" w:rsidRDefault="0010230E" w:rsidP="00AE0898">
      <w:pPr>
        <w:pStyle w:val="Heading2"/>
      </w:pPr>
      <w:bookmarkStart w:id="9" w:name="_Toc235866189"/>
      <w:proofErr w:type="spellStart"/>
      <w:r w:rsidRPr="0010230E">
        <w:t>From</w:t>
      </w:r>
      <w:proofErr w:type="spellEnd"/>
      <w:r w:rsidRPr="0010230E">
        <w:t xml:space="preserve"> </w:t>
      </w:r>
      <w:proofErr w:type="spellStart"/>
      <w:r w:rsidRPr="0010230E">
        <w:t>parents</w:t>
      </w:r>
      <w:proofErr w:type="spellEnd"/>
      <w:r w:rsidRPr="0010230E">
        <w:t xml:space="preserve">’ </w:t>
      </w:r>
      <w:proofErr w:type="spellStart"/>
      <w:r w:rsidRPr="0010230E">
        <w:t>legitimate</w:t>
      </w:r>
      <w:proofErr w:type="spellEnd"/>
      <w:r w:rsidRPr="0010230E">
        <w:t xml:space="preserve"> </w:t>
      </w:r>
      <w:proofErr w:type="spellStart"/>
      <w:r w:rsidRPr="0010230E">
        <w:t>concerns</w:t>
      </w:r>
      <w:proofErr w:type="spellEnd"/>
      <w:r w:rsidRPr="0010230E">
        <w:t xml:space="preserve"> </w:t>
      </w:r>
      <w:proofErr w:type="spellStart"/>
      <w:r w:rsidRPr="0010230E">
        <w:t>to</w:t>
      </w:r>
      <w:proofErr w:type="spellEnd"/>
      <w:r w:rsidRPr="0010230E">
        <w:t xml:space="preserve"> </w:t>
      </w:r>
      <w:proofErr w:type="spellStart"/>
      <w:r w:rsidRPr="0010230E">
        <w:t>the</w:t>
      </w:r>
      <w:proofErr w:type="spellEnd"/>
      <w:r w:rsidRPr="0010230E">
        <w:t xml:space="preserve"> </w:t>
      </w:r>
      <w:proofErr w:type="spellStart"/>
      <w:r w:rsidRPr="0010230E">
        <w:t>abduction</w:t>
      </w:r>
      <w:proofErr w:type="spellEnd"/>
      <w:r w:rsidRPr="0010230E">
        <w:t xml:space="preserve"> </w:t>
      </w:r>
      <w:proofErr w:type="spellStart"/>
      <w:r w:rsidRPr="0010230E">
        <w:t>decision</w:t>
      </w:r>
      <w:bookmarkEnd w:id="9"/>
      <w:proofErr w:type="spellEnd"/>
    </w:p>
    <w:p w14:paraId="4C14A8B8" w14:textId="77777777" w:rsidR="00E90A1A" w:rsidRDefault="00BF5753" w:rsidP="00E90A1A">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 conversion of a family member to a new religion that </w:t>
      </w:r>
      <w:r w:rsidR="00812997">
        <w:rPr>
          <w:rFonts w:ascii="Arial" w:hAnsi="Arial" w:cs="Times New Roman"/>
          <w:color w:val="000000"/>
          <w:sz w:val="20"/>
          <w:szCs w:val="20"/>
        </w:rPr>
        <w:t>may involve</w:t>
      </w:r>
      <w:r>
        <w:rPr>
          <w:rFonts w:ascii="Arial" w:hAnsi="Arial" w:cs="Times New Roman"/>
          <w:color w:val="000000"/>
          <w:sz w:val="20"/>
          <w:szCs w:val="20"/>
        </w:rPr>
        <w:t xml:space="preserve"> the convert to </w:t>
      </w:r>
      <w:r w:rsidR="001313C1">
        <w:rPr>
          <w:rFonts w:ascii="Arial" w:hAnsi="Arial" w:cs="Times New Roman"/>
          <w:color w:val="000000"/>
          <w:sz w:val="20"/>
          <w:szCs w:val="20"/>
        </w:rPr>
        <w:t xml:space="preserve">fundamentally </w:t>
      </w:r>
      <w:r w:rsidR="0015462C">
        <w:rPr>
          <w:rFonts w:ascii="Arial" w:hAnsi="Arial" w:cs="Times New Roman"/>
          <w:color w:val="000000"/>
          <w:sz w:val="20"/>
          <w:szCs w:val="20"/>
        </w:rPr>
        <w:t>change his or her life can have</w:t>
      </w:r>
      <w:r>
        <w:rPr>
          <w:rFonts w:ascii="Arial" w:hAnsi="Arial" w:cs="Times New Roman"/>
          <w:color w:val="000000"/>
          <w:sz w:val="20"/>
          <w:szCs w:val="20"/>
        </w:rPr>
        <w:t xml:space="preserve"> serious imp</w:t>
      </w:r>
      <w:r w:rsidR="00192693">
        <w:rPr>
          <w:rFonts w:ascii="Arial" w:hAnsi="Arial" w:cs="Times New Roman"/>
          <w:color w:val="000000"/>
          <w:sz w:val="20"/>
          <w:szCs w:val="20"/>
        </w:rPr>
        <w:t>lications for the whole family.</w:t>
      </w:r>
      <w:r w:rsidR="006003EB" w:rsidRPr="006003EB">
        <w:rPr>
          <w:rFonts w:ascii="Arial" w:hAnsi="Arial" w:cs="Times New Roman"/>
          <w:color w:val="000000"/>
          <w:sz w:val="20"/>
          <w:szCs w:val="20"/>
        </w:rPr>
        <w:t xml:space="preserve"> </w:t>
      </w:r>
      <w:r w:rsidR="006003EB">
        <w:rPr>
          <w:rFonts w:ascii="Arial" w:hAnsi="Arial" w:cs="Times New Roman"/>
          <w:color w:val="000000"/>
          <w:sz w:val="20"/>
          <w:szCs w:val="20"/>
        </w:rPr>
        <w:t xml:space="preserve">Often parents or spouses are afraid of influences their loved ones may be exposed to as members of </w:t>
      </w:r>
      <w:r w:rsidR="00305237">
        <w:rPr>
          <w:rFonts w:ascii="Arial" w:hAnsi="Arial" w:cs="Times New Roman"/>
          <w:color w:val="000000"/>
          <w:sz w:val="20"/>
          <w:szCs w:val="20"/>
        </w:rPr>
        <w:t>new religious movement</w:t>
      </w:r>
      <w:r w:rsidR="006003EB">
        <w:rPr>
          <w:rFonts w:ascii="Arial" w:hAnsi="Arial" w:cs="Times New Roman"/>
          <w:color w:val="000000"/>
          <w:sz w:val="20"/>
          <w:szCs w:val="20"/>
        </w:rPr>
        <w:t xml:space="preserve">s such as the </w:t>
      </w:r>
      <w:r w:rsidR="00E92D96">
        <w:rPr>
          <w:rFonts w:ascii="Arial" w:hAnsi="Arial" w:cs="Times New Roman"/>
          <w:color w:val="000000"/>
          <w:sz w:val="20"/>
          <w:szCs w:val="20"/>
        </w:rPr>
        <w:t>UC</w:t>
      </w:r>
      <w:r w:rsidR="006003EB">
        <w:rPr>
          <w:rFonts w:ascii="Arial" w:hAnsi="Arial" w:cs="Times New Roman"/>
          <w:color w:val="000000"/>
          <w:sz w:val="20"/>
          <w:szCs w:val="20"/>
        </w:rPr>
        <w:t xml:space="preserve"> or the Jehovah’s Witnesses.</w:t>
      </w:r>
      <w:r w:rsidR="006003EB" w:rsidRPr="006003EB">
        <w:rPr>
          <w:rFonts w:ascii="Arial" w:hAnsi="Arial" w:cs="Times New Roman"/>
          <w:color w:val="000000"/>
          <w:sz w:val="20"/>
          <w:szCs w:val="20"/>
        </w:rPr>
        <w:t xml:space="preserve"> </w:t>
      </w:r>
      <w:r w:rsidR="00E90A1A" w:rsidRPr="00E90A1A">
        <w:rPr>
          <w:rFonts w:ascii="Arial" w:hAnsi="Arial" w:cs="Times New Roman"/>
          <w:color w:val="000000"/>
          <w:sz w:val="20"/>
          <w:szCs w:val="20"/>
        </w:rPr>
        <w:t>Their fears often increase when they hear directly or indirectly about the negative media coverage concerning the said groups and of brainwashing techniques allegedly applied by the UC. Parents also fear that their children who joined a new religious movement may be financially exploited.</w:t>
      </w:r>
    </w:p>
    <w:p w14:paraId="4F997B0D" w14:textId="77777777" w:rsidR="00E90A1A" w:rsidRDefault="00E90A1A" w:rsidP="00686991">
      <w:pPr>
        <w:widowControl w:val="0"/>
        <w:autoSpaceDE w:val="0"/>
        <w:autoSpaceDN w:val="0"/>
        <w:adjustRightInd w:val="0"/>
        <w:jc w:val="both"/>
        <w:rPr>
          <w:rFonts w:ascii="Arial" w:hAnsi="Arial" w:cs="Times New Roman"/>
          <w:color w:val="000000"/>
          <w:sz w:val="20"/>
          <w:szCs w:val="20"/>
        </w:rPr>
      </w:pPr>
    </w:p>
    <w:p w14:paraId="4E128441" w14:textId="77777777" w:rsidR="00192693" w:rsidRDefault="00192693" w:rsidP="0068699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 case of Jehovah’s Witnesses the conversion of one spouse </w:t>
      </w:r>
      <w:r w:rsidR="00305237">
        <w:rPr>
          <w:rFonts w:ascii="Arial" w:hAnsi="Arial" w:cs="Times New Roman"/>
          <w:color w:val="000000"/>
          <w:sz w:val="20"/>
          <w:szCs w:val="20"/>
        </w:rPr>
        <w:t>has in many cases l</w:t>
      </w:r>
      <w:r w:rsidR="00F40543">
        <w:rPr>
          <w:rFonts w:ascii="Arial" w:hAnsi="Arial" w:cs="Times New Roman"/>
          <w:color w:val="000000"/>
          <w:sz w:val="20"/>
          <w:szCs w:val="20"/>
        </w:rPr>
        <w:t>e</w:t>
      </w:r>
      <w:r w:rsidR="00305237">
        <w:rPr>
          <w:rFonts w:ascii="Arial" w:hAnsi="Arial" w:cs="Times New Roman"/>
          <w:color w:val="000000"/>
          <w:sz w:val="20"/>
          <w:szCs w:val="20"/>
        </w:rPr>
        <w:t xml:space="preserve">d to </w:t>
      </w:r>
      <w:r>
        <w:rPr>
          <w:rFonts w:ascii="Arial" w:hAnsi="Arial" w:cs="Times New Roman"/>
          <w:color w:val="000000"/>
          <w:sz w:val="20"/>
          <w:szCs w:val="20"/>
        </w:rPr>
        <w:t xml:space="preserve">friction </w:t>
      </w:r>
      <w:r w:rsidR="00436D3C">
        <w:rPr>
          <w:rFonts w:ascii="Arial" w:hAnsi="Arial" w:cs="Times New Roman"/>
          <w:color w:val="000000"/>
          <w:sz w:val="20"/>
          <w:szCs w:val="20"/>
        </w:rPr>
        <w:t>between husband and wife</w:t>
      </w:r>
      <w:r>
        <w:rPr>
          <w:rFonts w:ascii="Arial" w:hAnsi="Arial" w:cs="Times New Roman"/>
          <w:color w:val="000000"/>
          <w:sz w:val="20"/>
          <w:szCs w:val="20"/>
        </w:rPr>
        <w:t xml:space="preserve">. Most abductions of Jehovah’s Witnesses were carried out by husbands who did not accept their </w:t>
      </w:r>
      <w:r w:rsidR="00DC7517">
        <w:rPr>
          <w:rFonts w:ascii="Arial" w:hAnsi="Arial" w:cs="Times New Roman"/>
          <w:color w:val="000000"/>
          <w:sz w:val="20"/>
          <w:szCs w:val="20"/>
        </w:rPr>
        <w:t>wife’s</w:t>
      </w:r>
      <w:r>
        <w:rPr>
          <w:rFonts w:ascii="Arial" w:hAnsi="Arial" w:cs="Times New Roman"/>
          <w:color w:val="000000"/>
          <w:sz w:val="20"/>
          <w:szCs w:val="20"/>
        </w:rPr>
        <w:t xml:space="preserve"> conversion. </w:t>
      </w:r>
    </w:p>
    <w:p w14:paraId="376885FC" w14:textId="77777777" w:rsidR="0015462C" w:rsidRDefault="0015462C" w:rsidP="00192693">
      <w:pPr>
        <w:widowControl w:val="0"/>
        <w:autoSpaceDE w:val="0"/>
        <w:autoSpaceDN w:val="0"/>
        <w:adjustRightInd w:val="0"/>
        <w:jc w:val="both"/>
        <w:rPr>
          <w:rFonts w:ascii="Arial" w:hAnsi="Arial" w:cs="Times New Roman"/>
          <w:color w:val="000000"/>
          <w:sz w:val="20"/>
          <w:szCs w:val="20"/>
        </w:rPr>
      </w:pPr>
    </w:p>
    <w:p w14:paraId="3FE8DC41" w14:textId="77777777" w:rsidR="003F03CF" w:rsidRDefault="008E607D" w:rsidP="006003EB">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Initially t</w:t>
      </w:r>
      <w:r w:rsidR="00305237">
        <w:rPr>
          <w:rFonts w:ascii="Arial" w:hAnsi="Arial" w:cs="Times New Roman"/>
          <w:color w:val="000000"/>
          <w:sz w:val="20"/>
          <w:szCs w:val="20"/>
        </w:rPr>
        <w:t xml:space="preserve">he </w:t>
      </w:r>
      <w:r w:rsidR="00E92D96">
        <w:rPr>
          <w:rFonts w:ascii="Arial" w:hAnsi="Arial" w:cs="Times New Roman"/>
          <w:color w:val="000000"/>
          <w:sz w:val="20"/>
          <w:szCs w:val="20"/>
        </w:rPr>
        <w:t>UC</w:t>
      </w:r>
      <w:r w:rsidR="00305237">
        <w:rPr>
          <w:rFonts w:ascii="Arial" w:hAnsi="Arial" w:cs="Times New Roman"/>
          <w:color w:val="000000"/>
          <w:sz w:val="20"/>
          <w:szCs w:val="20"/>
        </w:rPr>
        <w:t xml:space="preserve"> mainly </w:t>
      </w:r>
      <w:r>
        <w:rPr>
          <w:rFonts w:ascii="Arial" w:hAnsi="Arial" w:cs="Times New Roman"/>
          <w:color w:val="000000"/>
          <w:sz w:val="20"/>
          <w:szCs w:val="20"/>
        </w:rPr>
        <w:t xml:space="preserve">proselytized </w:t>
      </w:r>
      <w:r w:rsidR="00305237">
        <w:rPr>
          <w:rFonts w:ascii="Arial" w:hAnsi="Arial" w:cs="Times New Roman"/>
          <w:color w:val="000000"/>
          <w:sz w:val="20"/>
          <w:szCs w:val="20"/>
        </w:rPr>
        <w:t xml:space="preserve">among university </w:t>
      </w:r>
      <w:r w:rsidR="00812997">
        <w:rPr>
          <w:rFonts w:ascii="Arial" w:hAnsi="Arial" w:cs="Times New Roman"/>
          <w:color w:val="000000"/>
          <w:sz w:val="20"/>
          <w:szCs w:val="20"/>
        </w:rPr>
        <w:t xml:space="preserve">over age </w:t>
      </w:r>
      <w:r w:rsidR="00305237">
        <w:rPr>
          <w:rFonts w:ascii="Arial" w:hAnsi="Arial" w:cs="Times New Roman"/>
          <w:color w:val="000000"/>
          <w:sz w:val="20"/>
          <w:szCs w:val="20"/>
        </w:rPr>
        <w:t>students</w:t>
      </w:r>
      <w:r>
        <w:rPr>
          <w:rFonts w:ascii="Arial" w:hAnsi="Arial" w:cs="Times New Roman"/>
          <w:color w:val="000000"/>
          <w:sz w:val="20"/>
          <w:szCs w:val="20"/>
        </w:rPr>
        <w:t xml:space="preserve"> and is still converting many young </w:t>
      </w:r>
      <w:r w:rsidR="00812997">
        <w:rPr>
          <w:rFonts w:ascii="Arial" w:hAnsi="Arial" w:cs="Times New Roman"/>
          <w:color w:val="000000"/>
          <w:sz w:val="20"/>
          <w:szCs w:val="20"/>
        </w:rPr>
        <w:t>adults.</w:t>
      </w:r>
      <w:r w:rsidR="00305237">
        <w:rPr>
          <w:rFonts w:ascii="Arial" w:hAnsi="Arial" w:cs="Times New Roman"/>
          <w:color w:val="000000"/>
          <w:sz w:val="20"/>
          <w:szCs w:val="20"/>
        </w:rPr>
        <w:t xml:space="preserve"> </w:t>
      </w:r>
      <w:r w:rsidR="00192693">
        <w:rPr>
          <w:rFonts w:ascii="Arial" w:hAnsi="Arial" w:cs="Times New Roman"/>
          <w:color w:val="000000"/>
          <w:sz w:val="20"/>
          <w:szCs w:val="20"/>
        </w:rPr>
        <w:t xml:space="preserve">Parents of young converts to the </w:t>
      </w:r>
      <w:r w:rsidR="00E92D96">
        <w:rPr>
          <w:rFonts w:ascii="Arial" w:hAnsi="Arial" w:cs="Times New Roman"/>
          <w:color w:val="000000"/>
          <w:sz w:val="20"/>
          <w:szCs w:val="20"/>
        </w:rPr>
        <w:t>UC</w:t>
      </w:r>
      <w:r w:rsidR="00192693">
        <w:rPr>
          <w:rFonts w:ascii="Arial" w:hAnsi="Arial" w:cs="Times New Roman"/>
          <w:color w:val="000000"/>
          <w:sz w:val="20"/>
          <w:szCs w:val="20"/>
        </w:rPr>
        <w:t xml:space="preserve"> </w:t>
      </w:r>
      <w:r w:rsidR="002B77FD">
        <w:rPr>
          <w:rFonts w:ascii="Arial" w:hAnsi="Arial" w:cs="Times New Roman"/>
          <w:color w:val="000000"/>
          <w:sz w:val="20"/>
          <w:szCs w:val="20"/>
        </w:rPr>
        <w:t>have</w:t>
      </w:r>
      <w:r w:rsidR="00192693">
        <w:rPr>
          <w:rFonts w:ascii="Arial" w:hAnsi="Arial" w:cs="Times New Roman"/>
          <w:color w:val="000000"/>
          <w:sz w:val="20"/>
          <w:szCs w:val="20"/>
        </w:rPr>
        <w:t xml:space="preserve"> often </w:t>
      </w:r>
      <w:r w:rsidR="002B77FD">
        <w:rPr>
          <w:rFonts w:ascii="Arial" w:hAnsi="Arial" w:cs="Times New Roman"/>
          <w:color w:val="000000"/>
          <w:sz w:val="20"/>
          <w:szCs w:val="20"/>
        </w:rPr>
        <w:t xml:space="preserve">been </w:t>
      </w:r>
      <w:r w:rsidR="00192693">
        <w:rPr>
          <w:rFonts w:ascii="Arial" w:hAnsi="Arial" w:cs="Times New Roman"/>
          <w:color w:val="000000"/>
          <w:sz w:val="20"/>
          <w:szCs w:val="20"/>
        </w:rPr>
        <w:t xml:space="preserve">shocked by the changes their daughter or son underwent after </w:t>
      </w:r>
      <w:r w:rsidR="00305237">
        <w:rPr>
          <w:rFonts w:ascii="Arial" w:hAnsi="Arial" w:cs="Times New Roman"/>
          <w:color w:val="000000"/>
          <w:sz w:val="20"/>
          <w:szCs w:val="20"/>
        </w:rPr>
        <w:t xml:space="preserve">having been </w:t>
      </w:r>
      <w:r w:rsidR="00192693">
        <w:rPr>
          <w:rFonts w:ascii="Arial" w:hAnsi="Arial" w:cs="Times New Roman"/>
          <w:color w:val="000000"/>
          <w:sz w:val="20"/>
          <w:szCs w:val="20"/>
        </w:rPr>
        <w:t xml:space="preserve">recruited by the Church. </w:t>
      </w:r>
      <w:r w:rsidR="00DC7517" w:rsidRPr="004E069E">
        <w:rPr>
          <w:rFonts w:ascii="Arial" w:hAnsi="Arial" w:cs="Times New Roman"/>
          <w:color w:val="000000"/>
          <w:sz w:val="20"/>
          <w:szCs w:val="20"/>
        </w:rPr>
        <w:t>Like most Japanese, the parents considered themselves non-religious but partook in some social Buddhist and Shinto practices</w:t>
      </w:r>
      <w:r w:rsidR="00086997">
        <w:rPr>
          <w:rFonts w:ascii="Arial" w:hAnsi="Arial" w:cs="Times New Roman"/>
          <w:color w:val="000000"/>
          <w:sz w:val="20"/>
          <w:szCs w:val="20"/>
        </w:rPr>
        <w:t>.</w:t>
      </w:r>
      <w:r w:rsidR="00DC7517" w:rsidRPr="004E069E">
        <w:rPr>
          <w:rFonts w:ascii="Arial" w:hAnsi="Arial" w:cs="Times New Roman"/>
          <w:color w:val="000000"/>
          <w:sz w:val="20"/>
          <w:szCs w:val="20"/>
          <w:vertAlign w:val="superscript"/>
        </w:rPr>
        <w:footnoteReference w:id="13"/>
      </w:r>
      <w:r w:rsidR="00DC7517">
        <w:rPr>
          <w:rFonts w:ascii="Arial" w:hAnsi="Arial" w:cs="Times New Roman"/>
          <w:color w:val="000000"/>
          <w:sz w:val="20"/>
          <w:szCs w:val="20"/>
        </w:rPr>
        <w:t xml:space="preserve"> </w:t>
      </w:r>
      <w:r w:rsidR="002B77FD">
        <w:rPr>
          <w:rFonts w:ascii="Arial" w:hAnsi="Arial" w:cs="Times New Roman"/>
          <w:color w:val="000000"/>
          <w:sz w:val="20"/>
          <w:szCs w:val="20"/>
        </w:rPr>
        <w:t>In many cases t</w:t>
      </w:r>
      <w:r w:rsidR="00192693">
        <w:rPr>
          <w:rFonts w:ascii="Arial" w:hAnsi="Arial" w:cs="Times New Roman"/>
          <w:color w:val="000000"/>
          <w:sz w:val="20"/>
          <w:szCs w:val="20"/>
        </w:rPr>
        <w:t>he new converts moved in</w:t>
      </w:r>
      <w:r w:rsidR="00305237">
        <w:rPr>
          <w:rFonts w:ascii="Arial" w:hAnsi="Arial" w:cs="Times New Roman"/>
          <w:color w:val="000000"/>
          <w:sz w:val="20"/>
          <w:szCs w:val="20"/>
        </w:rPr>
        <w:t>to dormitories to live</w:t>
      </w:r>
      <w:r w:rsidR="00192693">
        <w:rPr>
          <w:rFonts w:ascii="Arial" w:hAnsi="Arial" w:cs="Times New Roman"/>
          <w:color w:val="000000"/>
          <w:sz w:val="20"/>
          <w:szCs w:val="20"/>
        </w:rPr>
        <w:t xml:space="preserve"> with fellow-believers. The UC practice </w:t>
      </w:r>
      <w:r w:rsidR="00877490">
        <w:rPr>
          <w:rFonts w:ascii="Arial" w:hAnsi="Arial" w:cs="Times New Roman"/>
          <w:color w:val="000000"/>
          <w:sz w:val="20"/>
          <w:szCs w:val="20"/>
        </w:rPr>
        <w:t xml:space="preserve">of </w:t>
      </w:r>
      <w:r w:rsidR="0015462C">
        <w:rPr>
          <w:rFonts w:ascii="Arial" w:hAnsi="Arial" w:cs="Times New Roman"/>
          <w:color w:val="000000"/>
          <w:sz w:val="20"/>
          <w:szCs w:val="20"/>
        </w:rPr>
        <w:t xml:space="preserve">Reverend Moon </w:t>
      </w:r>
      <w:r w:rsidR="00877490">
        <w:rPr>
          <w:rFonts w:ascii="Arial" w:hAnsi="Arial" w:cs="Times New Roman"/>
          <w:color w:val="000000"/>
          <w:sz w:val="20"/>
          <w:szCs w:val="20"/>
        </w:rPr>
        <w:t>to</w:t>
      </w:r>
      <w:r w:rsidR="0015462C">
        <w:rPr>
          <w:rFonts w:ascii="Arial" w:hAnsi="Arial" w:cs="Times New Roman"/>
          <w:color w:val="000000"/>
          <w:sz w:val="20"/>
          <w:szCs w:val="20"/>
        </w:rPr>
        <w:t xml:space="preserve"> </w:t>
      </w:r>
      <w:r w:rsidR="00C9235E">
        <w:rPr>
          <w:rFonts w:ascii="Arial" w:hAnsi="Arial" w:cs="Times New Roman"/>
          <w:color w:val="000000"/>
          <w:sz w:val="20"/>
          <w:szCs w:val="20"/>
        </w:rPr>
        <w:t xml:space="preserve">recommend </w:t>
      </w:r>
      <w:r w:rsidR="00877490">
        <w:rPr>
          <w:rFonts w:ascii="Arial" w:hAnsi="Arial" w:cs="Times New Roman"/>
          <w:color w:val="000000"/>
          <w:sz w:val="20"/>
          <w:szCs w:val="20"/>
        </w:rPr>
        <w:t xml:space="preserve">matches between </w:t>
      </w:r>
      <w:r w:rsidR="0015462C">
        <w:rPr>
          <w:rFonts w:ascii="Arial" w:hAnsi="Arial" w:cs="Times New Roman"/>
          <w:color w:val="000000"/>
          <w:sz w:val="20"/>
          <w:szCs w:val="20"/>
        </w:rPr>
        <w:t>men and women for future marriage</w:t>
      </w:r>
      <w:r w:rsidR="00877490">
        <w:rPr>
          <w:rFonts w:ascii="Arial" w:hAnsi="Arial" w:cs="Times New Roman"/>
          <w:color w:val="000000"/>
          <w:sz w:val="20"/>
          <w:szCs w:val="20"/>
        </w:rPr>
        <w:t>s</w:t>
      </w:r>
      <w:r w:rsidR="0015462C">
        <w:rPr>
          <w:rFonts w:ascii="Arial" w:hAnsi="Arial" w:cs="Times New Roman"/>
          <w:color w:val="000000"/>
          <w:sz w:val="20"/>
          <w:szCs w:val="20"/>
        </w:rPr>
        <w:t xml:space="preserve"> and</w:t>
      </w:r>
      <w:r w:rsidR="00B022A1">
        <w:rPr>
          <w:rFonts w:ascii="Arial" w:hAnsi="Arial" w:cs="Times New Roman"/>
          <w:color w:val="000000"/>
          <w:sz w:val="20"/>
          <w:szCs w:val="20"/>
        </w:rPr>
        <w:t xml:space="preserve"> that</w:t>
      </w:r>
      <w:r w:rsidR="0015462C">
        <w:rPr>
          <w:rFonts w:ascii="Arial" w:hAnsi="Arial" w:cs="Times New Roman"/>
          <w:color w:val="000000"/>
          <w:sz w:val="20"/>
          <w:szCs w:val="20"/>
        </w:rPr>
        <w:t xml:space="preserve">, in line with </w:t>
      </w:r>
      <w:r w:rsidR="00E92D96">
        <w:rPr>
          <w:rFonts w:ascii="Arial" w:hAnsi="Arial" w:cs="Times New Roman"/>
          <w:color w:val="000000"/>
          <w:sz w:val="20"/>
          <w:szCs w:val="20"/>
        </w:rPr>
        <w:t>UC</w:t>
      </w:r>
      <w:r w:rsidR="0015462C">
        <w:rPr>
          <w:rFonts w:ascii="Arial" w:hAnsi="Arial" w:cs="Times New Roman"/>
          <w:color w:val="000000"/>
          <w:sz w:val="20"/>
          <w:szCs w:val="20"/>
        </w:rPr>
        <w:t xml:space="preserve"> teachings, </w:t>
      </w:r>
      <w:r w:rsidR="00B022A1">
        <w:rPr>
          <w:rFonts w:ascii="Arial" w:hAnsi="Arial" w:cs="Times New Roman"/>
          <w:color w:val="000000"/>
          <w:sz w:val="20"/>
          <w:szCs w:val="20"/>
        </w:rPr>
        <w:t xml:space="preserve">they </w:t>
      </w:r>
      <w:r w:rsidR="0015462C">
        <w:rPr>
          <w:rFonts w:ascii="Arial" w:hAnsi="Arial" w:cs="Times New Roman"/>
          <w:color w:val="000000"/>
          <w:sz w:val="20"/>
          <w:szCs w:val="20"/>
        </w:rPr>
        <w:t>became their “True Parents</w:t>
      </w:r>
      <w:r w:rsidR="009D6B0B">
        <w:rPr>
          <w:rFonts w:ascii="Arial" w:hAnsi="Arial" w:cs="Times New Roman"/>
          <w:color w:val="000000"/>
          <w:sz w:val="20"/>
          <w:szCs w:val="20"/>
        </w:rPr>
        <w:t>,</w:t>
      </w:r>
      <w:r w:rsidR="0015462C">
        <w:rPr>
          <w:rFonts w:ascii="Arial" w:hAnsi="Arial" w:cs="Times New Roman"/>
          <w:color w:val="000000"/>
          <w:sz w:val="20"/>
          <w:szCs w:val="20"/>
        </w:rPr>
        <w:t>”</w:t>
      </w:r>
      <w:r w:rsidR="00B022A1">
        <w:rPr>
          <w:rStyle w:val="FootnoteReference"/>
          <w:rFonts w:ascii="Arial" w:hAnsi="Arial" w:cs="Times New Roman"/>
          <w:color w:val="000000"/>
          <w:sz w:val="20"/>
          <w:szCs w:val="20"/>
        </w:rPr>
        <w:footnoteReference w:id="14"/>
      </w:r>
      <w:r w:rsidR="00192693">
        <w:rPr>
          <w:rFonts w:ascii="Arial" w:hAnsi="Arial" w:cs="Times New Roman"/>
          <w:color w:val="000000"/>
          <w:sz w:val="20"/>
          <w:szCs w:val="20"/>
        </w:rPr>
        <w:t xml:space="preserve"> </w:t>
      </w:r>
      <w:r w:rsidR="00C9235E">
        <w:rPr>
          <w:rFonts w:ascii="Arial" w:hAnsi="Arial" w:cs="Times New Roman"/>
          <w:color w:val="000000"/>
          <w:sz w:val="20"/>
          <w:szCs w:val="20"/>
        </w:rPr>
        <w:t xml:space="preserve">can be </w:t>
      </w:r>
      <w:r w:rsidR="006003EB">
        <w:rPr>
          <w:rFonts w:ascii="Arial" w:hAnsi="Arial" w:cs="Times New Roman"/>
          <w:color w:val="000000"/>
          <w:sz w:val="20"/>
          <w:szCs w:val="20"/>
        </w:rPr>
        <w:t>particularly challenging to the biological parents.</w:t>
      </w:r>
      <w:r w:rsidR="006003EB">
        <w:rPr>
          <w:rStyle w:val="FootnoteReference"/>
          <w:rFonts w:ascii="Arial" w:hAnsi="Arial" w:cs="Times New Roman"/>
          <w:color w:val="000000"/>
          <w:sz w:val="20"/>
          <w:szCs w:val="20"/>
        </w:rPr>
        <w:footnoteReference w:id="15"/>
      </w:r>
      <w:r w:rsidR="006837C0">
        <w:rPr>
          <w:rFonts w:ascii="Arial" w:hAnsi="Arial" w:cs="Times New Roman"/>
          <w:color w:val="000000"/>
          <w:sz w:val="20"/>
          <w:szCs w:val="20"/>
        </w:rPr>
        <w:t xml:space="preserve"> T</w:t>
      </w:r>
      <w:r w:rsidR="006003EB">
        <w:rPr>
          <w:rFonts w:ascii="Arial" w:hAnsi="Arial" w:cs="Times New Roman"/>
          <w:color w:val="000000"/>
          <w:sz w:val="20"/>
          <w:szCs w:val="20"/>
        </w:rPr>
        <w:t>hey may perceive it as a usurpation of their natural relation with their child, a loss of their child’s free will and a form of psychological subj</w:t>
      </w:r>
      <w:r w:rsidR="00E841FA">
        <w:rPr>
          <w:rFonts w:ascii="Arial" w:hAnsi="Arial" w:cs="Times New Roman"/>
          <w:color w:val="000000"/>
          <w:sz w:val="20"/>
          <w:szCs w:val="20"/>
        </w:rPr>
        <w:t>uga</w:t>
      </w:r>
      <w:r w:rsidR="006003EB">
        <w:rPr>
          <w:rFonts w:ascii="Arial" w:hAnsi="Arial" w:cs="Times New Roman"/>
          <w:color w:val="000000"/>
          <w:sz w:val="20"/>
          <w:szCs w:val="20"/>
        </w:rPr>
        <w:t xml:space="preserve">tion. In fact, in </w:t>
      </w:r>
      <w:r>
        <w:rPr>
          <w:rFonts w:ascii="Arial" w:hAnsi="Arial" w:cs="Times New Roman"/>
          <w:color w:val="000000"/>
          <w:sz w:val="20"/>
          <w:szCs w:val="20"/>
        </w:rPr>
        <w:t>many</w:t>
      </w:r>
      <w:r w:rsidR="006003EB">
        <w:rPr>
          <w:rFonts w:ascii="Arial" w:hAnsi="Arial" w:cs="Times New Roman"/>
          <w:color w:val="000000"/>
          <w:sz w:val="20"/>
          <w:szCs w:val="20"/>
        </w:rPr>
        <w:t xml:space="preserve"> cases the victims of abduction </w:t>
      </w:r>
      <w:r w:rsidR="00305237">
        <w:rPr>
          <w:rFonts w:ascii="Arial" w:hAnsi="Arial" w:cs="Times New Roman"/>
          <w:color w:val="000000"/>
          <w:sz w:val="20"/>
          <w:szCs w:val="20"/>
        </w:rPr>
        <w:t>have been</w:t>
      </w:r>
      <w:r w:rsidR="006003EB">
        <w:rPr>
          <w:rFonts w:ascii="Arial" w:hAnsi="Arial" w:cs="Times New Roman"/>
          <w:color w:val="000000"/>
          <w:sz w:val="20"/>
          <w:szCs w:val="20"/>
        </w:rPr>
        <w:t xml:space="preserve"> young </w:t>
      </w:r>
      <w:r w:rsidR="00305237">
        <w:rPr>
          <w:rFonts w:ascii="Arial" w:hAnsi="Arial" w:cs="Times New Roman"/>
          <w:color w:val="000000"/>
          <w:sz w:val="20"/>
          <w:szCs w:val="20"/>
        </w:rPr>
        <w:t xml:space="preserve">women </w:t>
      </w:r>
      <w:r w:rsidR="000B6E52">
        <w:rPr>
          <w:rFonts w:ascii="Arial" w:hAnsi="Arial" w:cs="Times New Roman"/>
          <w:color w:val="000000"/>
          <w:sz w:val="20"/>
          <w:szCs w:val="20"/>
        </w:rPr>
        <w:t xml:space="preserve">or men who were either due to be engaged to another UC member or who </w:t>
      </w:r>
      <w:r w:rsidR="004D7B02">
        <w:rPr>
          <w:rFonts w:ascii="Arial" w:hAnsi="Arial" w:cs="Times New Roman"/>
          <w:color w:val="000000"/>
          <w:sz w:val="20"/>
          <w:szCs w:val="20"/>
        </w:rPr>
        <w:t>were already</w:t>
      </w:r>
      <w:r w:rsidR="000B6E52">
        <w:rPr>
          <w:rFonts w:ascii="Arial" w:hAnsi="Arial" w:cs="Times New Roman"/>
          <w:color w:val="000000"/>
          <w:sz w:val="20"/>
          <w:szCs w:val="20"/>
        </w:rPr>
        <w:t xml:space="preserve"> religiously married but whose marriage was yet to be legally registered</w:t>
      </w:r>
      <w:r w:rsidR="003F03CF">
        <w:rPr>
          <w:rFonts w:ascii="Arial" w:hAnsi="Arial" w:cs="Times New Roman"/>
          <w:color w:val="000000"/>
          <w:sz w:val="20"/>
          <w:szCs w:val="20"/>
        </w:rPr>
        <w:t>.</w:t>
      </w:r>
    </w:p>
    <w:p w14:paraId="63567CEF" w14:textId="77777777" w:rsidR="003F03CF" w:rsidRDefault="003F03CF" w:rsidP="006003EB">
      <w:pPr>
        <w:widowControl w:val="0"/>
        <w:autoSpaceDE w:val="0"/>
        <w:autoSpaceDN w:val="0"/>
        <w:adjustRightInd w:val="0"/>
        <w:jc w:val="both"/>
        <w:rPr>
          <w:rFonts w:ascii="Arial" w:hAnsi="Arial" w:cs="Times New Roman"/>
          <w:color w:val="000000"/>
          <w:sz w:val="20"/>
          <w:szCs w:val="20"/>
        </w:rPr>
      </w:pPr>
    </w:p>
    <w:p w14:paraId="0803B611" w14:textId="77777777" w:rsidR="00287E1F" w:rsidRDefault="008D34A0" w:rsidP="00533D6F">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UC</w:t>
      </w:r>
      <w:r w:rsidR="00B01D6D">
        <w:rPr>
          <w:rFonts w:ascii="Arial" w:hAnsi="Arial" w:cs="Times New Roman"/>
          <w:color w:val="000000"/>
          <w:sz w:val="20"/>
          <w:szCs w:val="20"/>
        </w:rPr>
        <w:t xml:space="preserve"> member N.</w:t>
      </w:r>
      <w:r w:rsidR="003F03CF">
        <w:rPr>
          <w:rFonts w:ascii="Arial" w:hAnsi="Arial" w:cs="Times New Roman"/>
          <w:color w:val="000000"/>
          <w:sz w:val="20"/>
          <w:szCs w:val="20"/>
        </w:rPr>
        <w:t xml:space="preserve">I. was forcibly confined by her parents for </w:t>
      </w:r>
      <w:r w:rsidR="008E607D">
        <w:rPr>
          <w:rFonts w:ascii="Arial" w:hAnsi="Arial" w:cs="Times New Roman"/>
          <w:color w:val="000000"/>
          <w:sz w:val="20"/>
          <w:szCs w:val="20"/>
        </w:rPr>
        <w:t xml:space="preserve">four </w:t>
      </w:r>
      <w:r w:rsidR="003F03CF">
        <w:rPr>
          <w:rFonts w:ascii="Arial" w:hAnsi="Arial" w:cs="Times New Roman"/>
          <w:color w:val="000000"/>
          <w:sz w:val="20"/>
          <w:szCs w:val="20"/>
        </w:rPr>
        <w:t xml:space="preserve">months in </w:t>
      </w:r>
      <w:r w:rsidR="00287E1F">
        <w:rPr>
          <w:rFonts w:ascii="Arial" w:hAnsi="Arial" w:cs="Times New Roman"/>
          <w:color w:val="000000"/>
          <w:sz w:val="20"/>
          <w:szCs w:val="20"/>
        </w:rPr>
        <w:t xml:space="preserve">the first half of </w:t>
      </w:r>
      <w:r w:rsidR="003F03CF">
        <w:rPr>
          <w:rFonts w:ascii="Arial" w:hAnsi="Arial" w:cs="Times New Roman"/>
          <w:color w:val="000000"/>
          <w:sz w:val="20"/>
          <w:szCs w:val="20"/>
        </w:rPr>
        <w:t>2012</w:t>
      </w:r>
      <w:r w:rsidR="00287E1F">
        <w:rPr>
          <w:rFonts w:ascii="Arial" w:hAnsi="Arial" w:cs="Times New Roman"/>
          <w:color w:val="000000"/>
          <w:sz w:val="20"/>
          <w:szCs w:val="20"/>
        </w:rPr>
        <w:t>. She was due to get married in the International Marriage Blessing Ceremony in South Korea on 2</w:t>
      </w:r>
      <w:r w:rsidR="008E607D">
        <w:rPr>
          <w:rFonts w:ascii="Arial" w:hAnsi="Arial" w:cs="Times New Roman"/>
          <w:color w:val="000000"/>
          <w:sz w:val="20"/>
          <w:szCs w:val="20"/>
        </w:rPr>
        <w:t>4</w:t>
      </w:r>
      <w:r w:rsidR="00287E1F">
        <w:rPr>
          <w:rFonts w:ascii="Arial" w:hAnsi="Arial" w:cs="Times New Roman"/>
          <w:color w:val="000000"/>
          <w:sz w:val="20"/>
          <w:szCs w:val="20"/>
        </w:rPr>
        <w:t xml:space="preserve"> </w:t>
      </w:r>
      <w:r w:rsidR="008E607D">
        <w:rPr>
          <w:rFonts w:ascii="Arial" w:hAnsi="Arial" w:cs="Times New Roman"/>
          <w:color w:val="000000"/>
          <w:sz w:val="20"/>
          <w:szCs w:val="20"/>
        </w:rPr>
        <w:t>March</w:t>
      </w:r>
      <w:r w:rsidR="00287E1F">
        <w:rPr>
          <w:rFonts w:ascii="Arial" w:hAnsi="Arial" w:cs="Times New Roman"/>
          <w:color w:val="000000"/>
          <w:sz w:val="20"/>
          <w:szCs w:val="20"/>
        </w:rPr>
        <w:t>. She</w:t>
      </w:r>
      <w:r w:rsidR="003F03CF">
        <w:rPr>
          <w:rFonts w:ascii="Arial" w:hAnsi="Arial" w:cs="Times New Roman"/>
          <w:color w:val="000000"/>
          <w:sz w:val="20"/>
          <w:szCs w:val="20"/>
        </w:rPr>
        <w:t xml:space="preserve"> recalled in an account of her confinement made available to HRWF: </w:t>
      </w:r>
      <w:r w:rsidR="00287E1F" w:rsidRPr="00F1003E">
        <w:rPr>
          <w:rFonts w:ascii="Arial" w:hAnsi="Arial" w:cs="Times New Roman"/>
          <w:i/>
          <w:color w:val="000000"/>
          <w:sz w:val="20"/>
          <w:szCs w:val="20"/>
        </w:rPr>
        <w:t>“I was deprived of the opportunity of attending the wedding, to my serious despair. Apparently, my parents plotted my confinement, partly to abort my participation in the ceremony.”</w:t>
      </w:r>
    </w:p>
    <w:p w14:paraId="116C6A78" w14:textId="77777777" w:rsidR="002D5719" w:rsidRPr="004E069E" w:rsidRDefault="002D5719" w:rsidP="00F1003E">
      <w:pPr>
        <w:widowControl w:val="0"/>
        <w:autoSpaceDE w:val="0"/>
        <w:autoSpaceDN w:val="0"/>
        <w:adjustRightInd w:val="0"/>
        <w:jc w:val="both"/>
        <w:rPr>
          <w:rFonts w:ascii="Arial" w:hAnsi="Arial" w:cs="Times New Roman"/>
          <w:color w:val="000000"/>
          <w:sz w:val="20"/>
          <w:szCs w:val="20"/>
        </w:rPr>
      </w:pPr>
    </w:p>
    <w:p w14:paraId="073D2B3B" w14:textId="77777777" w:rsidR="009B1D43" w:rsidRDefault="00782189" w:rsidP="00BF5753">
      <w:pPr>
        <w:widowControl w:val="0"/>
        <w:autoSpaceDE w:val="0"/>
        <w:autoSpaceDN w:val="0"/>
        <w:adjustRightInd w:val="0"/>
        <w:jc w:val="both"/>
        <w:rPr>
          <w:rFonts w:ascii="Arial" w:hAnsi="Arial"/>
          <w:sz w:val="20"/>
        </w:rPr>
      </w:pPr>
      <w:r w:rsidRPr="004E069E">
        <w:rPr>
          <w:rFonts w:ascii="Arial" w:hAnsi="Arial" w:cs="Times New Roman"/>
          <w:color w:val="000000"/>
          <w:sz w:val="20"/>
          <w:szCs w:val="20"/>
        </w:rPr>
        <w:t xml:space="preserve">At a loss, </w:t>
      </w:r>
      <w:r w:rsidR="00760A26">
        <w:rPr>
          <w:rFonts w:ascii="Arial" w:hAnsi="Arial" w:cs="Times New Roman"/>
          <w:color w:val="000000"/>
          <w:sz w:val="20"/>
          <w:szCs w:val="20"/>
        </w:rPr>
        <w:t>many</w:t>
      </w:r>
      <w:r w:rsidRPr="004E069E">
        <w:rPr>
          <w:rFonts w:ascii="Arial" w:hAnsi="Arial" w:cs="Times New Roman"/>
          <w:color w:val="000000"/>
          <w:sz w:val="20"/>
          <w:szCs w:val="20"/>
        </w:rPr>
        <w:t xml:space="preserve"> </w:t>
      </w:r>
      <w:r w:rsidR="006003EB">
        <w:rPr>
          <w:rFonts w:ascii="Arial" w:hAnsi="Arial" w:cs="Times New Roman"/>
          <w:color w:val="000000"/>
          <w:sz w:val="20"/>
          <w:szCs w:val="20"/>
        </w:rPr>
        <w:t xml:space="preserve">parents </w:t>
      </w:r>
      <w:r w:rsidR="00E92D96">
        <w:rPr>
          <w:rFonts w:ascii="Arial" w:hAnsi="Arial" w:cs="Times New Roman"/>
          <w:color w:val="000000"/>
          <w:sz w:val="20"/>
          <w:szCs w:val="20"/>
        </w:rPr>
        <w:t>have looked</w:t>
      </w:r>
      <w:r w:rsidRPr="004E069E">
        <w:rPr>
          <w:rFonts w:ascii="Arial" w:hAnsi="Arial" w:cs="Times New Roman"/>
          <w:color w:val="000000"/>
          <w:sz w:val="20"/>
          <w:szCs w:val="20"/>
        </w:rPr>
        <w:t xml:space="preserve"> for an association or individuals with whom to consult</w:t>
      </w:r>
      <w:r w:rsidR="00A11821">
        <w:rPr>
          <w:rFonts w:ascii="Arial" w:hAnsi="Arial" w:cs="Times New Roman"/>
          <w:color w:val="000000"/>
          <w:sz w:val="20"/>
          <w:szCs w:val="20"/>
        </w:rPr>
        <w:t xml:space="preserve"> such as </w:t>
      </w:r>
      <w:r w:rsidRPr="004E069E">
        <w:rPr>
          <w:rFonts w:ascii="Arial" w:hAnsi="Arial" w:cs="Times New Roman"/>
          <w:color w:val="000000"/>
          <w:sz w:val="20"/>
          <w:szCs w:val="20"/>
        </w:rPr>
        <w:t xml:space="preserve">former members of </w:t>
      </w:r>
      <w:r w:rsidR="00A11821">
        <w:rPr>
          <w:rFonts w:ascii="Arial" w:hAnsi="Arial" w:cs="Times New Roman"/>
          <w:color w:val="000000"/>
          <w:sz w:val="20"/>
          <w:szCs w:val="20"/>
        </w:rPr>
        <w:t>new religious</w:t>
      </w:r>
      <w:r w:rsidRPr="004E069E">
        <w:rPr>
          <w:rFonts w:ascii="Arial" w:hAnsi="Arial" w:cs="Times New Roman"/>
          <w:color w:val="000000"/>
          <w:sz w:val="20"/>
          <w:szCs w:val="20"/>
        </w:rPr>
        <w:t xml:space="preserve"> movements, religious ministers, cult-watchers, anti-cu</w:t>
      </w:r>
      <w:r w:rsidR="00A11821">
        <w:rPr>
          <w:rFonts w:ascii="Arial" w:hAnsi="Arial" w:cs="Times New Roman"/>
          <w:color w:val="000000"/>
          <w:sz w:val="20"/>
          <w:szCs w:val="20"/>
        </w:rPr>
        <w:t>lt activists and associations</w:t>
      </w:r>
      <w:r>
        <w:rPr>
          <w:rFonts w:ascii="Arial" w:hAnsi="Arial" w:cs="Times New Roman"/>
          <w:color w:val="000000"/>
          <w:sz w:val="20"/>
          <w:szCs w:val="20"/>
        </w:rPr>
        <w:t>.</w:t>
      </w:r>
      <w:r w:rsidRPr="004E069E">
        <w:rPr>
          <w:rFonts w:ascii="Arial" w:hAnsi="Arial" w:cs="Times New Roman"/>
          <w:color w:val="000000"/>
          <w:sz w:val="20"/>
          <w:szCs w:val="20"/>
        </w:rPr>
        <w:t xml:space="preserve"> In search of a solution to their anxiety, they may finally come across </w:t>
      </w:r>
      <w:r w:rsidR="005C054A">
        <w:rPr>
          <w:rFonts w:ascii="Arial" w:hAnsi="Arial" w:cs="Times New Roman"/>
          <w:color w:val="000000"/>
          <w:sz w:val="20"/>
          <w:szCs w:val="20"/>
        </w:rPr>
        <w:t>“</w:t>
      </w:r>
      <w:r w:rsidR="00A51DD7">
        <w:rPr>
          <w:rFonts w:ascii="Arial" w:hAnsi="Arial" w:cs="Times New Roman"/>
          <w:color w:val="000000"/>
          <w:sz w:val="20"/>
          <w:szCs w:val="20"/>
        </w:rPr>
        <w:t>exit counselors</w:t>
      </w:r>
      <w:r w:rsidR="005C054A">
        <w:rPr>
          <w:rFonts w:ascii="Arial" w:hAnsi="Arial" w:cs="Times New Roman"/>
          <w:color w:val="000000"/>
          <w:sz w:val="20"/>
          <w:szCs w:val="20"/>
        </w:rPr>
        <w:t>”</w:t>
      </w:r>
      <w:r w:rsidRPr="004E069E">
        <w:rPr>
          <w:rFonts w:ascii="Arial" w:hAnsi="Arial" w:cs="Times New Roman"/>
          <w:color w:val="000000"/>
          <w:sz w:val="20"/>
          <w:szCs w:val="20"/>
        </w:rPr>
        <w:t xml:space="preserve"> and may be invited by them to attend study sessions </w:t>
      </w:r>
      <w:r w:rsidR="00C76062">
        <w:rPr>
          <w:rFonts w:ascii="Arial" w:hAnsi="Arial" w:cs="Times New Roman"/>
          <w:color w:val="000000"/>
          <w:sz w:val="20"/>
          <w:szCs w:val="20"/>
        </w:rPr>
        <w:t xml:space="preserve">and seminars where they get to know parents in a similar situation and are told about alleged dangers members of the incriminated religious movements are exposed to. </w:t>
      </w:r>
      <w:r w:rsidR="009B1D43">
        <w:rPr>
          <w:rFonts w:ascii="Arial" w:hAnsi="Arial"/>
          <w:sz w:val="20"/>
        </w:rPr>
        <w:t xml:space="preserve">In fact, “exit counselors” </w:t>
      </w:r>
      <w:r w:rsidR="001E6F13">
        <w:rPr>
          <w:rFonts w:ascii="Arial" w:hAnsi="Arial"/>
          <w:sz w:val="20"/>
        </w:rPr>
        <w:t xml:space="preserve">frequently </w:t>
      </w:r>
      <w:r w:rsidR="009B1D43">
        <w:rPr>
          <w:rFonts w:ascii="Arial" w:hAnsi="Arial"/>
          <w:sz w:val="20"/>
        </w:rPr>
        <w:t xml:space="preserve">themselves contact parents of UC members and invite them for conversations and seminars. “Exit counselors” in many cases urge abduction victims who recanted or pretended to recant their faith following unsolicited “exit counseling” to provide them with a list of names of UC converts. </w:t>
      </w:r>
      <w:r w:rsidR="00C76062">
        <w:rPr>
          <w:rFonts w:ascii="Arial" w:hAnsi="Arial" w:cs="Times New Roman"/>
          <w:color w:val="000000"/>
          <w:sz w:val="20"/>
          <w:szCs w:val="20"/>
        </w:rPr>
        <w:t xml:space="preserve">Most </w:t>
      </w:r>
      <w:r w:rsidR="00776BC4">
        <w:rPr>
          <w:rFonts w:ascii="Arial" w:hAnsi="Arial" w:cs="Times New Roman"/>
          <w:color w:val="000000"/>
          <w:sz w:val="20"/>
          <w:szCs w:val="20"/>
        </w:rPr>
        <w:t>“</w:t>
      </w:r>
      <w:r w:rsidR="00A51DD7">
        <w:rPr>
          <w:rFonts w:ascii="Arial" w:hAnsi="Arial" w:cs="Times New Roman"/>
          <w:color w:val="000000"/>
          <w:sz w:val="20"/>
          <w:szCs w:val="20"/>
        </w:rPr>
        <w:t>exit counselors</w:t>
      </w:r>
      <w:r w:rsidR="00776BC4">
        <w:rPr>
          <w:rFonts w:ascii="Arial" w:hAnsi="Arial" w:cs="Times New Roman"/>
          <w:color w:val="000000"/>
          <w:sz w:val="20"/>
          <w:szCs w:val="20"/>
        </w:rPr>
        <w:t>”</w:t>
      </w:r>
      <w:r w:rsidR="00C76062">
        <w:rPr>
          <w:rFonts w:ascii="Arial" w:hAnsi="Arial" w:cs="Times New Roman"/>
          <w:color w:val="000000"/>
          <w:sz w:val="20"/>
          <w:szCs w:val="20"/>
        </w:rPr>
        <w:t xml:space="preserve"> are </w:t>
      </w:r>
      <w:r w:rsidR="00C76062" w:rsidRPr="004E069E">
        <w:rPr>
          <w:rFonts w:ascii="Arial" w:hAnsi="Arial"/>
          <w:sz w:val="20"/>
        </w:rPr>
        <w:t xml:space="preserve">pastors and lay people of </w:t>
      </w:r>
      <w:r w:rsidR="008E607D">
        <w:rPr>
          <w:rFonts w:ascii="Arial" w:hAnsi="Arial"/>
          <w:sz w:val="20"/>
        </w:rPr>
        <w:t>Protestant</w:t>
      </w:r>
      <w:r w:rsidR="00C76062" w:rsidRPr="004E069E">
        <w:rPr>
          <w:rFonts w:ascii="Arial" w:hAnsi="Arial"/>
          <w:sz w:val="20"/>
        </w:rPr>
        <w:t xml:space="preserve"> churches</w:t>
      </w:r>
      <w:r w:rsidR="00086997">
        <w:rPr>
          <w:rFonts w:ascii="Arial" w:hAnsi="Arial"/>
          <w:sz w:val="20"/>
        </w:rPr>
        <w:t>,</w:t>
      </w:r>
      <w:r w:rsidR="00C76062" w:rsidRPr="004E069E">
        <w:rPr>
          <w:rStyle w:val="FootnoteCharacters"/>
          <w:rFonts w:ascii="Arial" w:hAnsi="Arial"/>
          <w:sz w:val="20"/>
          <w:vertAlign w:val="superscript"/>
        </w:rPr>
        <w:footnoteReference w:id="16"/>
      </w:r>
      <w:r w:rsidR="00C76062">
        <w:rPr>
          <w:rFonts w:ascii="Arial" w:hAnsi="Arial"/>
          <w:sz w:val="20"/>
        </w:rPr>
        <w:t xml:space="preserve"> </w:t>
      </w:r>
      <w:r w:rsidR="00C76062">
        <w:rPr>
          <w:rFonts w:ascii="Arial" w:hAnsi="Arial"/>
          <w:sz w:val="20"/>
        </w:rPr>
        <w:lastRenderedPageBreak/>
        <w:t xml:space="preserve">some of whom use </w:t>
      </w:r>
      <w:r w:rsidR="00C76062" w:rsidRPr="004E069E">
        <w:rPr>
          <w:rFonts w:ascii="Arial" w:hAnsi="Arial"/>
          <w:sz w:val="20"/>
        </w:rPr>
        <w:t>the concerns of converts’ families as an opportunity to fight against a competing heresy</w:t>
      </w:r>
      <w:r w:rsidR="00C50FC8">
        <w:rPr>
          <w:rFonts w:ascii="Arial" w:hAnsi="Arial"/>
          <w:sz w:val="20"/>
        </w:rPr>
        <w:t xml:space="preserve"> and, in many cases, to recruit new members</w:t>
      </w:r>
      <w:r w:rsidR="00C76062">
        <w:rPr>
          <w:rFonts w:ascii="Arial" w:hAnsi="Arial"/>
          <w:sz w:val="20"/>
        </w:rPr>
        <w:t xml:space="preserve">. </w:t>
      </w:r>
    </w:p>
    <w:p w14:paraId="50B01B4C" w14:textId="77777777" w:rsidR="009B1D43" w:rsidRDefault="009B1D43" w:rsidP="00BF5753">
      <w:pPr>
        <w:widowControl w:val="0"/>
        <w:autoSpaceDE w:val="0"/>
        <w:autoSpaceDN w:val="0"/>
        <w:adjustRightInd w:val="0"/>
        <w:jc w:val="both"/>
        <w:rPr>
          <w:rFonts w:ascii="Arial" w:hAnsi="Arial"/>
          <w:sz w:val="20"/>
        </w:rPr>
      </w:pPr>
    </w:p>
    <w:p w14:paraId="0F141A8A" w14:textId="77777777" w:rsidR="00B609B6" w:rsidRDefault="00C76062" w:rsidP="00BF5753">
      <w:pPr>
        <w:widowControl w:val="0"/>
        <w:numPr>
          <w:ins w:id="10" w:author="Anne Sunder-Plassmann" w:date="2013-07-10T20:44:00Z"/>
        </w:numPr>
        <w:autoSpaceDE w:val="0"/>
        <w:autoSpaceDN w:val="0"/>
        <w:adjustRightInd w:val="0"/>
        <w:jc w:val="both"/>
        <w:rPr>
          <w:rFonts w:ascii="Arial" w:hAnsi="Arial" w:cs="Times New Roman"/>
          <w:color w:val="000000"/>
          <w:sz w:val="20"/>
          <w:szCs w:val="20"/>
        </w:rPr>
      </w:pPr>
      <w:r>
        <w:rPr>
          <w:rFonts w:ascii="Arial" w:hAnsi="Arial"/>
          <w:sz w:val="20"/>
        </w:rPr>
        <w:t xml:space="preserve">The </w:t>
      </w:r>
      <w:r w:rsidR="00C36C83">
        <w:rPr>
          <w:rFonts w:ascii="Arial" w:hAnsi="Arial"/>
          <w:sz w:val="20"/>
        </w:rPr>
        <w:t>“</w:t>
      </w:r>
      <w:r w:rsidR="00C50FC8">
        <w:rPr>
          <w:rFonts w:ascii="Arial" w:hAnsi="Arial"/>
          <w:sz w:val="20"/>
        </w:rPr>
        <w:t>exit counselor</w:t>
      </w:r>
      <w:r>
        <w:rPr>
          <w:rFonts w:ascii="Arial" w:hAnsi="Arial"/>
          <w:sz w:val="20"/>
        </w:rPr>
        <w:t>s</w:t>
      </w:r>
      <w:r w:rsidR="00C50FC8">
        <w:rPr>
          <w:rFonts w:ascii="Arial" w:hAnsi="Arial"/>
          <w:sz w:val="20"/>
        </w:rPr>
        <w:t>’</w:t>
      </w:r>
      <w:r w:rsidR="00C36C83">
        <w:rPr>
          <w:rFonts w:ascii="Arial" w:hAnsi="Arial"/>
          <w:sz w:val="20"/>
        </w:rPr>
        <w:t>”</w:t>
      </w:r>
      <w:r>
        <w:rPr>
          <w:rFonts w:ascii="Arial" w:hAnsi="Arial"/>
          <w:sz w:val="20"/>
        </w:rPr>
        <w:t xml:space="preserve"> </w:t>
      </w:r>
      <w:r w:rsidR="00782189" w:rsidRPr="004E069E">
        <w:rPr>
          <w:rFonts w:ascii="Arial" w:hAnsi="Arial" w:cs="Times New Roman"/>
          <w:color w:val="000000"/>
          <w:sz w:val="20"/>
          <w:szCs w:val="20"/>
        </w:rPr>
        <w:t>disco</w:t>
      </w:r>
      <w:r w:rsidR="00BE24F0">
        <w:rPr>
          <w:rFonts w:ascii="Arial" w:hAnsi="Arial" w:cs="Times New Roman"/>
          <w:color w:val="000000"/>
          <w:sz w:val="20"/>
          <w:szCs w:val="20"/>
        </w:rPr>
        <w:t>urse instills more fear in the parents’</w:t>
      </w:r>
      <w:r w:rsidR="00782189" w:rsidRPr="004E069E">
        <w:rPr>
          <w:rFonts w:ascii="Arial" w:hAnsi="Arial" w:cs="Times New Roman"/>
          <w:color w:val="000000"/>
          <w:sz w:val="20"/>
          <w:szCs w:val="20"/>
        </w:rPr>
        <w:t xml:space="preserve"> minds and success stories of abduction by other parents may induce them “to rescue” their loved one(s) by any means, including abduction. In this way, family members may be slowly convinced that there is no alternative solution other than abduction, isolation from co-religionists, coercive persuasion </w:t>
      </w:r>
      <w:proofErr w:type="gramStart"/>
      <w:r w:rsidR="00782189" w:rsidRPr="004E069E">
        <w:rPr>
          <w:rFonts w:ascii="Arial" w:hAnsi="Arial" w:cs="Times New Roman"/>
          <w:color w:val="000000"/>
          <w:sz w:val="20"/>
          <w:szCs w:val="20"/>
        </w:rPr>
        <w:t xml:space="preserve">and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00782189" w:rsidRPr="004E069E">
        <w:rPr>
          <w:rFonts w:ascii="Arial" w:hAnsi="Arial" w:cs="Times New Roman"/>
          <w:color w:val="000000"/>
          <w:sz w:val="20"/>
          <w:szCs w:val="20"/>
        </w:rPr>
        <w:t xml:space="preserve"> leading to de-conversion and sometimes to</w:t>
      </w:r>
      <w:r w:rsidR="00D711C6">
        <w:rPr>
          <w:rFonts w:ascii="Arial" w:hAnsi="Arial" w:cs="Times New Roman"/>
          <w:color w:val="000000"/>
          <w:sz w:val="20"/>
          <w:szCs w:val="20"/>
        </w:rPr>
        <w:t xml:space="preserve"> conversion to another religion, </w:t>
      </w:r>
      <w:r w:rsidR="00782189" w:rsidRPr="004E069E">
        <w:rPr>
          <w:rFonts w:ascii="Arial" w:hAnsi="Arial" w:cs="Times New Roman"/>
          <w:color w:val="000000"/>
          <w:sz w:val="20"/>
          <w:szCs w:val="20"/>
        </w:rPr>
        <w:t>us</w:t>
      </w:r>
      <w:r w:rsidR="00D711C6">
        <w:rPr>
          <w:rFonts w:ascii="Arial" w:hAnsi="Arial" w:cs="Times New Roman"/>
          <w:color w:val="000000"/>
          <w:sz w:val="20"/>
          <w:szCs w:val="20"/>
        </w:rPr>
        <w:t>ually Evangelical Protestantism</w:t>
      </w:r>
      <w:r w:rsidR="0090705C">
        <w:rPr>
          <w:rFonts w:ascii="Arial" w:hAnsi="Arial" w:cs="Times New Roman"/>
          <w:color w:val="000000"/>
          <w:sz w:val="20"/>
          <w:szCs w:val="20"/>
        </w:rPr>
        <w:t>.</w:t>
      </w:r>
      <w:r w:rsidR="00782189" w:rsidRPr="004E069E">
        <w:rPr>
          <w:rFonts w:ascii="Arial" w:hAnsi="Arial" w:cs="Times New Roman"/>
          <w:color w:val="000000"/>
          <w:sz w:val="20"/>
          <w:szCs w:val="20"/>
          <w:vertAlign w:val="superscript"/>
        </w:rPr>
        <w:footnoteReference w:id="17"/>
      </w:r>
    </w:p>
    <w:p w14:paraId="114AD124" w14:textId="77777777" w:rsidR="00B609B6" w:rsidRDefault="00B609B6" w:rsidP="00BF5753">
      <w:pPr>
        <w:widowControl w:val="0"/>
        <w:autoSpaceDE w:val="0"/>
        <w:autoSpaceDN w:val="0"/>
        <w:adjustRightInd w:val="0"/>
        <w:jc w:val="both"/>
        <w:rPr>
          <w:rFonts w:ascii="Arial" w:hAnsi="Arial" w:cs="Times New Roman"/>
          <w:color w:val="000000"/>
          <w:sz w:val="20"/>
          <w:szCs w:val="20"/>
        </w:rPr>
      </w:pPr>
    </w:p>
    <w:p w14:paraId="7E45FD9C" w14:textId="77777777" w:rsidR="002B77FD" w:rsidRDefault="009B1D43" w:rsidP="00BF5753">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Counseling</w:t>
      </w:r>
      <w:r w:rsidR="00B609B6" w:rsidRPr="004E069E">
        <w:rPr>
          <w:rFonts w:ascii="Arial" w:hAnsi="Arial" w:cs="Times New Roman"/>
          <w:color w:val="000000"/>
          <w:sz w:val="20"/>
          <w:szCs w:val="20"/>
        </w:rPr>
        <w:t xml:space="preserve"> programs that comprise presentations of the Protestant interpretation of the Bible and focus on the alleged contradictions or errors in the doctrine of the targeted movement with regard to the Bible </w:t>
      </w:r>
      <w:r>
        <w:rPr>
          <w:rFonts w:ascii="Arial" w:hAnsi="Arial" w:cs="Times New Roman"/>
          <w:color w:val="000000"/>
          <w:sz w:val="20"/>
          <w:szCs w:val="20"/>
        </w:rPr>
        <w:t>may</w:t>
      </w:r>
      <w:r w:rsidRPr="004E069E">
        <w:rPr>
          <w:rFonts w:ascii="Arial" w:hAnsi="Arial" w:cs="Times New Roman"/>
          <w:color w:val="000000"/>
          <w:sz w:val="20"/>
          <w:szCs w:val="20"/>
        </w:rPr>
        <w:t xml:space="preserve"> </w:t>
      </w:r>
      <w:r w:rsidR="00B609B6" w:rsidRPr="004E069E">
        <w:rPr>
          <w:rFonts w:ascii="Arial" w:hAnsi="Arial" w:cs="Times New Roman"/>
          <w:color w:val="000000"/>
          <w:sz w:val="20"/>
          <w:szCs w:val="20"/>
        </w:rPr>
        <w:t>be considered legitimate on the “free market of religions” and in agreement with the principle of freedom of expression</w:t>
      </w:r>
      <w:r>
        <w:rPr>
          <w:rFonts w:ascii="Arial" w:hAnsi="Arial" w:cs="Times New Roman"/>
          <w:color w:val="000000"/>
          <w:sz w:val="20"/>
          <w:szCs w:val="20"/>
        </w:rPr>
        <w:t>, when participation in such programs is voluntary</w:t>
      </w:r>
      <w:r w:rsidR="007D7282">
        <w:rPr>
          <w:rFonts w:ascii="Arial" w:hAnsi="Arial" w:cs="Times New Roman"/>
          <w:color w:val="000000"/>
          <w:sz w:val="20"/>
          <w:szCs w:val="20"/>
        </w:rPr>
        <w:t>. However,</w:t>
      </w:r>
      <w:r w:rsidR="00B609B6" w:rsidRPr="004E069E">
        <w:rPr>
          <w:rFonts w:ascii="Arial" w:hAnsi="Arial" w:cs="Times New Roman"/>
          <w:color w:val="000000"/>
          <w:sz w:val="20"/>
          <w:szCs w:val="20"/>
        </w:rPr>
        <w:t xml:space="preserve"> </w:t>
      </w:r>
      <w:r w:rsidR="007D7282">
        <w:rPr>
          <w:rFonts w:ascii="Arial" w:hAnsi="Arial" w:cs="Times New Roman"/>
          <w:color w:val="000000"/>
          <w:sz w:val="20"/>
          <w:szCs w:val="20"/>
        </w:rPr>
        <w:t xml:space="preserve">when those programs accept or advocate that religious de-conversion be carried out in </w:t>
      </w:r>
      <w:r w:rsidR="00B609B6" w:rsidRPr="004E069E">
        <w:rPr>
          <w:rFonts w:ascii="Arial" w:hAnsi="Arial" w:cs="Times New Roman"/>
          <w:color w:val="000000"/>
          <w:sz w:val="20"/>
          <w:szCs w:val="20"/>
        </w:rPr>
        <w:t xml:space="preserve">conditions of confinement </w:t>
      </w:r>
      <w:r>
        <w:rPr>
          <w:rFonts w:ascii="Arial" w:hAnsi="Arial" w:cs="Times New Roman"/>
          <w:color w:val="000000"/>
          <w:sz w:val="20"/>
          <w:szCs w:val="20"/>
        </w:rPr>
        <w:t>and coercion</w:t>
      </w:r>
      <w:r w:rsidR="00B609B6" w:rsidRPr="004E069E">
        <w:rPr>
          <w:rFonts w:ascii="Arial" w:hAnsi="Arial" w:cs="Times New Roman"/>
          <w:color w:val="000000"/>
          <w:sz w:val="20"/>
          <w:szCs w:val="20"/>
        </w:rPr>
        <w:t xml:space="preserve"> imposed on individuals</w:t>
      </w:r>
      <w:r w:rsidR="007D7282">
        <w:rPr>
          <w:rFonts w:ascii="Arial" w:hAnsi="Arial" w:cs="Times New Roman"/>
          <w:color w:val="000000"/>
          <w:sz w:val="20"/>
          <w:szCs w:val="20"/>
        </w:rPr>
        <w:t>, this</w:t>
      </w:r>
      <w:r w:rsidR="00B609B6" w:rsidRPr="004E069E">
        <w:rPr>
          <w:rFonts w:ascii="Arial" w:hAnsi="Arial" w:cs="Times New Roman"/>
          <w:color w:val="000000"/>
          <w:sz w:val="20"/>
          <w:szCs w:val="20"/>
        </w:rPr>
        <w:t xml:space="preserve"> cannot be condoned in the light of international human rights standards.</w:t>
      </w:r>
    </w:p>
    <w:p w14:paraId="5E1F37F7" w14:textId="77777777" w:rsidR="002B77FD" w:rsidRDefault="002B77FD" w:rsidP="00BF5753">
      <w:pPr>
        <w:widowControl w:val="0"/>
        <w:autoSpaceDE w:val="0"/>
        <w:autoSpaceDN w:val="0"/>
        <w:adjustRightInd w:val="0"/>
        <w:jc w:val="both"/>
        <w:rPr>
          <w:rFonts w:ascii="Arial" w:hAnsi="Arial" w:cs="Times New Roman"/>
          <w:color w:val="000000"/>
          <w:sz w:val="20"/>
          <w:szCs w:val="20"/>
        </w:rPr>
      </w:pPr>
    </w:p>
    <w:p w14:paraId="6EB2E6F4" w14:textId="77777777" w:rsidR="00F35160" w:rsidRDefault="004234C2" w:rsidP="002B77FD">
      <w:pPr>
        <w:jc w:val="both"/>
        <w:rPr>
          <w:rFonts w:ascii="Arial" w:hAnsi="Arial" w:cs="Times New Roman"/>
          <w:color w:val="000000"/>
          <w:sz w:val="20"/>
          <w:szCs w:val="20"/>
        </w:rPr>
      </w:pPr>
      <w:r>
        <w:rPr>
          <w:rFonts w:ascii="Arial" w:hAnsi="Arial" w:cs="Times New Roman"/>
          <w:color w:val="000000"/>
          <w:sz w:val="20"/>
          <w:szCs w:val="20"/>
        </w:rPr>
        <w:t xml:space="preserve">In 1994, Tamiya </w:t>
      </w:r>
      <w:proofErr w:type="spellStart"/>
      <w:r>
        <w:rPr>
          <w:rFonts w:ascii="Arial" w:hAnsi="Arial" w:cs="Times New Roman"/>
          <w:color w:val="000000"/>
          <w:sz w:val="20"/>
          <w:szCs w:val="20"/>
        </w:rPr>
        <w:t>Tamaguchi</w:t>
      </w:r>
      <w:proofErr w:type="spellEnd"/>
      <w:r>
        <w:rPr>
          <w:rFonts w:ascii="Arial" w:hAnsi="Arial" w:cs="Times New Roman"/>
          <w:color w:val="000000"/>
          <w:sz w:val="20"/>
          <w:szCs w:val="20"/>
        </w:rPr>
        <w:t xml:space="preserve">, a former UC member who converted to Protestantism and died in 2002, published the book, </w:t>
      </w:r>
      <w:r w:rsidRPr="004234C2">
        <w:rPr>
          <w:rFonts w:ascii="Arial" w:hAnsi="Arial" w:cs="Times New Roman"/>
          <w:i/>
          <w:color w:val="000000"/>
          <w:sz w:val="20"/>
          <w:szCs w:val="20"/>
        </w:rPr>
        <w:t>Unification Church: Rescue and Rehabilitation</w:t>
      </w:r>
      <w:r>
        <w:rPr>
          <w:rFonts w:ascii="Arial" w:hAnsi="Arial" w:cs="Times New Roman"/>
          <w:i/>
          <w:color w:val="000000"/>
          <w:sz w:val="20"/>
          <w:szCs w:val="20"/>
        </w:rPr>
        <w:t>,</w:t>
      </w:r>
      <w:r w:rsidRPr="004234C2">
        <w:rPr>
          <w:rFonts w:ascii="Arial" w:hAnsi="Arial" w:cs="Times New Roman"/>
          <w:color w:val="000000"/>
          <w:sz w:val="20"/>
          <w:szCs w:val="20"/>
        </w:rPr>
        <w:t xml:space="preserve"> </w:t>
      </w:r>
      <w:r>
        <w:rPr>
          <w:rFonts w:ascii="Arial" w:hAnsi="Arial" w:cs="Times New Roman"/>
          <w:color w:val="000000"/>
          <w:sz w:val="20"/>
          <w:szCs w:val="20"/>
        </w:rPr>
        <w:t xml:space="preserve">encouraging </w:t>
      </w:r>
      <w:r w:rsidR="002B77FD" w:rsidRPr="004E069E">
        <w:rPr>
          <w:rFonts w:ascii="Arial" w:hAnsi="Arial" w:cs="Times New Roman"/>
          <w:color w:val="000000"/>
          <w:sz w:val="20"/>
          <w:szCs w:val="20"/>
        </w:rPr>
        <w:t xml:space="preserve">parents to </w:t>
      </w:r>
      <w:r>
        <w:rPr>
          <w:rFonts w:ascii="Arial" w:hAnsi="Arial" w:cs="Times New Roman"/>
          <w:color w:val="000000"/>
          <w:sz w:val="20"/>
          <w:szCs w:val="20"/>
        </w:rPr>
        <w:t xml:space="preserve">carry </w:t>
      </w:r>
      <w:r w:rsidR="005C054A">
        <w:rPr>
          <w:rFonts w:ascii="Arial" w:hAnsi="Arial" w:cs="Times New Roman"/>
          <w:color w:val="000000"/>
          <w:sz w:val="20"/>
          <w:szCs w:val="20"/>
        </w:rPr>
        <w:t xml:space="preserve">out </w:t>
      </w:r>
      <w:r w:rsidR="002B77FD" w:rsidRPr="004E069E">
        <w:rPr>
          <w:rFonts w:ascii="Arial" w:hAnsi="Arial" w:cs="Times New Roman"/>
          <w:color w:val="000000"/>
          <w:sz w:val="20"/>
          <w:szCs w:val="20"/>
        </w:rPr>
        <w:t>abduct</w:t>
      </w:r>
      <w:r>
        <w:rPr>
          <w:rFonts w:ascii="Arial" w:hAnsi="Arial" w:cs="Times New Roman"/>
          <w:color w:val="000000"/>
          <w:sz w:val="20"/>
          <w:szCs w:val="20"/>
        </w:rPr>
        <w:t>ions for the purpo</w:t>
      </w:r>
      <w:r w:rsidR="00D711C6">
        <w:rPr>
          <w:rFonts w:ascii="Arial" w:hAnsi="Arial" w:cs="Times New Roman"/>
          <w:color w:val="000000"/>
          <w:sz w:val="20"/>
          <w:szCs w:val="20"/>
        </w:rPr>
        <w:t>se of religious de-programming.</w:t>
      </w:r>
      <w:r w:rsidR="002B77FD" w:rsidRPr="004E069E">
        <w:rPr>
          <w:rFonts w:ascii="Arial" w:hAnsi="Arial" w:cs="Times New Roman"/>
          <w:color w:val="000000"/>
          <w:sz w:val="20"/>
          <w:szCs w:val="20"/>
        </w:rPr>
        <w:t xml:space="preserve"> </w:t>
      </w:r>
      <w:r>
        <w:rPr>
          <w:rFonts w:ascii="Arial" w:hAnsi="Arial" w:cs="Times New Roman"/>
          <w:color w:val="000000"/>
          <w:sz w:val="20"/>
          <w:szCs w:val="20"/>
        </w:rPr>
        <w:t xml:space="preserve">The book </w:t>
      </w:r>
      <w:r w:rsidRPr="004234C2">
        <w:rPr>
          <w:rFonts w:ascii="Arial" w:hAnsi="Arial" w:cs="Times New Roman"/>
          <w:color w:val="000000"/>
          <w:sz w:val="20"/>
          <w:szCs w:val="20"/>
        </w:rPr>
        <w:t>makes detailed recommendations about each phase of the “rescue operation:” the recruitment of relatives to perform the abduction, the search for an apartment and its adaptation to confinement conditions, the rental contract, the household utensils to be chosen or avoided, the meals, the possible visit of the police, and so on.</w:t>
      </w:r>
      <w:r>
        <w:rPr>
          <w:rFonts w:ascii="Arial" w:hAnsi="Arial" w:cs="Times New Roman"/>
          <w:color w:val="000000"/>
          <w:sz w:val="20"/>
          <w:szCs w:val="20"/>
        </w:rPr>
        <w:t xml:space="preserve"> The publication of such books or manuals </w:t>
      </w:r>
      <w:r w:rsidR="009B1D43">
        <w:rPr>
          <w:rFonts w:ascii="Arial" w:hAnsi="Arial" w:cs="Times New Roman"/>
          <w:color w:val="000000"/>
          <w:sz w:val="20"/>
          <w:szCs w:val="20"/>
        </w:rPr>
        <w:t>can be seen as aiding and abetting such illegal acts</w:t>
      </w:r>
      <w:r w:rsidR="002B77FD" w:rsidRPr="004E069E">
        <w:rPr>
          <w:rFonts w:ascii="Arial" w:hAnsi="Arial" w:cs="Times New Roman"/>
          <w:color w:val="000000"/>
          <w:sz w:val="20"/>
          <w:szCs w:val="20"/>
        </w:rPr>
        <w:t xml:space="preserve">. </w:t>
      </w:r>
    </w:p>
    <w:p w14:paraId="605311E1" w14:textId="77777777" w:rsidR="00F35160" w:rsidRDefault="00F35160" w:rsidP="00BF5753">
      <w:pPr>
        <w:widowControl w:val="0"/>
        <w:autoSpaceDE w:val="0"/>
        <w:autoSpaceDN w:val="0"/>
        <w:adjustRightInd w:val="0"/>
        <w:jc w:val="both"/>
        <w:rPr>
          <w:rFonts w:ascii="Arial" w:hAnsi="Arial" w:cs="Times New Roman"/>
          <w:color w:val="000000"/>
          <w:sz w:val="20"/>
          <w:szCs w:val="20"/>
        </w:rPr>
      </w:pPr>
    </w:p>
    <w:p w14:paraId="6DE1CCA9" w14:textId="77777777" w:rsidR="00F35160" w:rsidRPr="00F35160" w:rsidRDefault="00F35160" w:rsidP="00F35160">
      <w:pPr>
        <w:widowControl w:val="0"/>
        <w:shd w:val="clear" w:color="auto" w:fill="E0E0E0"/>
        <w:autoSpaceDE w:val="0"/>
        <w:autoSpaceDN w:val="0"/>
        <w:adjustRightInd w:val="0"/>
        <w:jc w:val="both"/>
        <w:rPr>
          <w:rFonts w:ascii="Arial" w:hAnsi="Arial" w:cs="Times New Roman"/>
          <w:color w:val="000000"/>
          <w:sz w:val="20"/>
          <w:szCs w:val="20"/>
        </w:rPr>
      </w:pPr>
      <w:r w:rsidRPr="00F35160">
        <w:rPr>
          <w:rFonts w:ascii="Arial" w:hAnsi="Arial" w:cs="Times New Roman"/>
          <w:color w:val="000000"/>
          <w:sz w:val="20"/>
          <w:szCs w:val="20"/>
        </w:rPr>
        <w:t>A</w:t>
      </w:r>
      <w:r w:rsidR="00B01D6D">
        <w:rPr>
          <w:rFonts w:ascii="Arial" w:hAnsi="Arial" w:cs="Times New Roman"/>
          <w:color w:val="000000"/>
          <w:sz w:val="20"/>
          <w:szCs w:val="20"/>
        </w:rPr>
        <w:t>.</w:t>
      </w:r>
      <w:r w:rsidR="008E607D">
        <w:rPr>
          <w:rFonts w:ascii="Arial" w:hAnsi="Arial" w:cs="Times New Roman"/>
          <w:color w:val="000000"/>
          <w:sz w:val="20"/>
          <w:szCs w:val="20"/>
        </w:rPr>
        <w:t>Y</w:t>
      </w:r>
      <w:r w:rsidR="00A56531">
        <w:rPr>
          <w:rFonts w:ascii="Arial" w:hAnsi="Arial" w:cs="Times New Roman"/>
          <w:color w:val="000000"/>
          <w:sz w:val="20"/>
          <w:szCs w:val="20"/>
        </w:rPr>
        <w:t>.</w:t>
      </w:r>
      <w:r w:rsidRPr="00F35160">
        <w:rPr>
          <w:rFonts w:ascii="Arial" w:hAnsi="Arial" w:cs="Times New Roman"/>
          <w:color w:val="000000"/>
          <w:sz w:val="20"/>
          <w:szCs w:val="20"/>
        </w:rPr>
        <w:t xml:space="preserve"> holds a PhD in environmental sciences and has a job in a well-known institute</w:t>
      </w:r>
      <w:r w:rsidR="00BC3BE1">
        <w:rPr>
          <w:rFonts w:ascii="Arial" w:hAnsi="Arial" w:cs="Times New Roman"/>
          <w:color w:val="000000"/>
          <w:sz w:val="20"/>
          <w:szCs w:val="20"/>
        </w:rPr>
        <w:t xml:space="preserve"> in Japan</w:t>
      </w:r>
      <w:r w:rsidR="00A56531">
        <w:rPr>
          <w:rFonts w:ascii="Arial" w:hAnsi="Arial" w:cs="Times New Roman"/>
          <w:color w:val="000000"/>
          <w:sz w:val="20"/>
          <w:szCs w:val="20"/>
        </w:rPr>
        <w:t>. She</w:t>
      </w:r>
      <w:r w:rsidRPr="00F35160">
        <w:rPr>
          <w:rFonts w:ascii="Arial" w:hAnsi="Arial" w:cs="Times New Roman"/>
          <w:color w:val="000000"/>
          <w:sz w:val="20"/>
          <w:szCs w:val="20"/>
        </w:rPr>
        <w:t xml:space="preserve"> was abducted on 1 January 2011. </w:t>
      </w:r>
      <w:r w:rsidR="00BC3BE1">
        <w:rPr>
          <w:rFonts w:ascii="Arial" w:hAnsi="Arial" w:cs="Times New Roman"/>
          <w:color w:val="000000"/>
          <w:sz w:val="20"/>
          <w:szCs w:val="20"/>
        </w:rPr>
        <w:t>A.</w:t>
      </w:r>
      <w:r w:rsidR="006721BB">
        <w:rPr>
          <w:rFonts w:ascii="Arial" w:hAnsi="Arial" w:cs="Times New Roman"/>
          <w:color w:val="000000"/>
          <w:sz w:val="20"/>
          <w:szCs w:val="20"/>
        </w:rPr>
        <w:t>Y</w:t>
      </w:r>
      <w:r w:rsidR="00BC3BE1">
        <w:rPr>
          <w:rFonts w:ascii="Arial" w:hAnsi="Arial" w:cs="Times New Roman"/>
          <w:color w:val="000000"/>
          <w:sz w:val="20"/>
          <w:szCs w:val="20"/>
        </w:rPr>
        <w:t>.</w:t>
      </w:r>
      <w:r w:rsidRPr="00F35160">
        <w:rPr>
          <w:rFonts w:ascii="Arial" w:hAnsi="Arial" w:cs="Times New Roman"/>
          <w:color w:val="000000"/>
          <w:sz w:val="20"/>
          <w:szCs w:val="20"/>
        </w:rPr>
        <w:t xml:space="preserve"> testified to </w:t>
      </w:r>
      <w:r w:rsidR="009D72BB">
        <w:rPr>
          <w:rFonts w:ascii="Arial" w:hAnsi="Arial" w:cs="Times New Roman"/>
          <w:color w:val="000000"/>
          <w:sz w:val="20"/>
          <w:szCs w:val="20"/>
        </w:rPr>
        <w:t>HRWF</w:t>
      </w:r>
      <w:r w:rsidRPr="00F35160">
        <w:rPr>
          <w:rFonts w:ascii="Arial" w:hAnsi="Arial" w:cs="Times New Roman"/>
          <w:color w:val="000000"/>
          <w:sz w:val="20"/>
          <w:szCs w:val="20"/>
        </w:rPr>
        <w:t xml:space="preserve">: </w:t>
      </w:r>
    </w:p>
    <w:p w14:paraId="0A756D21" w14:textId="77777777" w:rsidR="00F35160" w:rsidRDefault="00F35160" w:rsidP="00F35160">
      <w:pPr>
        <w:widowControl w:val="0"/>
        <w:shd w:val="clear" w:color="auto" w:fill="E0E0E0"/>
        <w:autoSpaceDE w:val="0"/>
        <w:autoSpaceDN w:val="0"/>
        <w:adjustRightInd w:val="0"/>
        <w:jc w:val="both"/>
        <w:rPr>
          <w:rFonts w:ascii="Arial" w:hAnsi="Arial" w:cs="Times New Roman"/>
          <w:i/>
          <w:color w:val="000000"/>
          <w:sz w:val="20"/>
          <w:szCs w:val="20"/>
        </w:rPr>
      </w:pPr>
    </w:p>
    <w:p w14:paraId="55E836AC" w14:textId="77777777" w:rsidR="00CB2203" w:rsidRPr="00F35160" w:rsidRDefault="00F35160" w:rsidP="00F35160">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As my mother told me after the confinement, she visited the Shinjuku West Church of the UCCJ</w:t>
      </w:r>
      <w:r w:rsidRPr="004E069E">
        <w:rPr>
          <w:rFonts w:ascii="Arial" w:hAnsi="Arial" w:cs="Times New Roman"/>
          <w:i/>
          <w:color w:val="000000"/>
          <w:sz w:val="20"/>
          <w:szCs w:val="20"/>
          <w:vertAlign w:val="superscript"/>
        </w:rPr>
        <w:footnoteReference w:id="18"/>
      </w:r>
      <w:r w:rsidRPr="004E069E">
        <w:rPr>
          <w:rFonts w:ascii="Arial" w:hAnsi="Arial" w:cs="Times New Roman"/>
          <w:i/>
          <w:color w:val="000000"/>
          <w:sz w:val="20"/>
          <w:szCs w:val="20"/>
        </w:rPr>
        <w:t xml:space="preserve"> and visited </w:t>
      </w:r>
      <w:proofErr w:type="spellStart"/>
      <w:r w:rsidRPr="004E069E">
        <w:rPr>
          <w:rFonts w:ascii="Arial" w:hAnsi="Arial" w:cs="Times New Roman"/>
          <w:i/>
          <w:color w:val="000000"/>
          <w:sz w:val="20"/>
          <w:szCs w:val="20"/>
        </w:rPr>
        <w:t>Kimiaki</w:t>
      </w:r>
      <w:proofErr w:type="spellEnd"/>
      <w:r w:rsidRPr="004E069E">
        <w:rPr>
          <w:rFonts w:ascii="Arial" w:hAnsi="Arial" w:cs="Times New Roman"/>
          <w:i/>
          <w:color w:val="000000"/>
          <w:sz w:val="20"/>
          <w:szCs w:val="20"/>
        </w:rPr>
        <w:t xml:space="preserve"> Nishida who was engaged in so-called </w:t>
      </w:r>
      <w:r w:rsidR="009D6B0B">
        <w:rPr>
          <w:rFonts w:ascii="Arial" w:hAnsi="Arial" w:cs="Times New Roman"/>
          <w:i/>
          <w:color w:val="000000"/>
          <w:sz w:val="20"/>
          <w:szCs w:val="20"/>
        </w:rPr>
        <w:t>“</w:t>
      </w:r>
      <w:r w:rsidRPr="004E069E">
        <w:rPr>
          <w:rFonts w:ascii="Arial" w:hAnsi="Arial" w:cs="Times New Roman"/>
          <w:i/>
          <w:color w:val="000000"/>
          <w:sz w:val="20"/>
          <w:szCs w:val="20"/>
        </w:rPr>
        <w:t>mind control</w:t>
      </w:r>
      <w:r w:rsidR="009D6B0B">
        <w:rPr>
          <w:rFonts w:ascii="Arial" w:hAnsi="Arial" w:cs="Times New Roman"/>
          <w:i/>
          <w:color w:val="000000"/>
          <w:sz w:val="20"/>
          <w:szCs w:val="20"/>
        </w:rPr>
        <w:t>”</w:t>
      </w:r>
      <w:r w:rsidRPr="004E069E">
        <w:rPr>
          <w:rFonts w:ascii="Arial" w:hAnsi="Arial" w:cs="Times New Roman"/>
          <w:i/>
          <w:color w:val="000000"/>
          <w:sz w:val="20"/>
          <w:szCs w:val="20"/>
        </w:rPr>
        <w:t xml:space="preserve">’ research. She said she had four consultation sessions with exit counselor Takashi </w:t>
      </w:r>
      <w:proofErr w:type="spellStart"/>
      <w:r w:rsidRPr="004E069E">
        <w:rPr>
          <w:rFonts w:ascii="Arial" w:hAnsi="Arial" w:cs="Times New Roman"/>
          <w:i/>
          <w:color w:val="000000"/>
          <w:sz w:val="20"/>
          <w:szCs w:val="20"/>
        </w:rPr>
        <w:t>Miyamura</w:t>
      </w:r>
      <w:proofErr w:type="spellEnd"/>
      <w:r w:rsidRPr="004E069E">
        <w:rPr>
          <w:rFonts w:ascii="Arial" w:hAnsi="Arial" w:cs="Times New Roman"/>
          <w:i/>
          <w:color w:val="000000"/>
          <w:sz w:val="20"/>
          <w:szCs w:val="20"/>
        </w:rPr>
        <w:t>. As part of an ordinary family like mine, my mother would never have thought of kidnapping and conf</w:t>
      </w:r>
      <w:r w:rsidR="00D91089">
        <w:rPr>
          <w:rFonts w:ascii="Arial" w:hAnsi="Arial" w:cs="Times New Roman"/>
          <w:i/>
          <w:color w:val="000000"/>
          <w:sz w:val="20"/>
          <w:szCs w:val="20"/>
        </w:rPr>
        <w:t>inement.</w:t>
      </w:r>
    </w:p>
    <w:p w14:paraId="48863A5A" w14:textId="77777777" w:rsidR="005736F5" w:rsidRDefault="005736F5" w:rsidP="00BF5753">
      <w:pPr>
        <w:widowControl w:val="0"/>
        <w:autoSpaceDE w:val="0"/>
        <w:autoSpaceDN w:val="0"/>
        <w:adjustRightInd w:val="0"/>
        <w:jc w:val="both"/>
        <w:rPr>
          <w:rFonts w:ascii="Arial" w:hAnsi="Arial" w:cs="Times New Roman"/>
          <w:color w:val="000000"/>
          <w:sz w:val="20"/>
          <w:szCs w:val="20"/>
        </w:rPr>
      </w:pPr>
    </w:p>
    <w:p w14:paraId="60796EAD" w14:textId="77777777" w:rsidR="008F17E7" w:rsidRDefault="005736F5" w:rsidP="005736F5">
      <w:pPr>
        <w:widowControl w:val="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It is not easy to find a parent who wants to testify about the abduct</w:t>
      </w:r>
      <w:r>
        <w:rPr>
          <w:rFonts w:ascii="Arial" w:hAnsi="Arial" w:cs="Times New Roman"/>
          <w:color w:val="000000"/>
          <w:sz w:val="20"/>
          <w:szCs w:val="20"/>
        </w:rPr>
        <w:t>ion of his</w:t>
      </w:r>
      <w:r w:rsidR="00A76FD6">
        <w:rPr>
          <w:rFonts w:ascii="Arial" w:hAnsi="Arial" w:cs="Times New Roman"/>
          <w:color w:val="000000"/>
          <w:sz w:val="20"/>
          <w:szCs w:val="20"/>
        </w:rPr>
        <w:t xml:space="preserve"> or her</w:t>
      </w:r>
      <w:r>
        <w:rPr>
          <w:rFonts w:ascii="Arial" w:hAnsi="Arial" w:cs="Times New Roman"/>
          <w:color w:val="000000"/>
          <w:sz w:val="20"/>
          <w:szCs w:val="20"/>
        </w:rPr>
        <w:t xml:space="preserve"> son or daughter.</w:t>
      </w:r>
      <w:r w:rsidRPr="004E069E">
        <w:rPr>
          <w:rFonts w:ascii="Arial" w:hAnsi="Arial" w:cs="Times New Roman"/>
          <w:color w:val="000000"/>
          <w:sz w:val="20"/>
          <w:szCs w:val="20"/>
        </w:rPr>
        <w:t xml:space="preserve"> </w:t>
      </w:r>
      <w:r w:rsidR="00B01D6D">
        <w:rPr>
          <w:rFonts w:ascii="Arial" w:hAnsi="Arial" w:cs="Times New Roman"/>
          <w:color w:val="000000"/>
          <w:sz w:val="20"/>
          <w:szCs w:val="20"/>
        </w:rPr>
        <w:t>However, K.S., the father of S.</w:t>
      </w:r>
      <w:r w:rsidR="00A76FD6">
        <w:rPr>
          <w:rFonts w:ascii="Arial" w:hAnsi="Arial" w:cs="Times New Roman"/>
          <w:color w:val="000000"/>
          <w:sz w:val="20"/>
          <w:szCs w:val="20"/>
        </w:rPr>
        <w:t>A.</w:t>
      </w:r>
      <w:r w:rsidR="008F17E7">
        <w:rPr>
          <w:rFonts w:ascii="Arial" w:hAnsi="Arial" w:cs="Times New Roman"/>
          <w:color w:val="000000"/>
          <w:sz w:val="20"/>
          <w:szCs w:val="20"/>
        </w:rPr>
        <w:t>,</w:t>
      </w:r>
      <w:r w:rsidR="00A76FD6">
        <w:rPr>
          <w:rFonts w:ascii="Arial" w:hAnsi="Arial" w:cs="Times New Roman"/>
          <w:color w:val="000000"/>
          <w:sz w:val="20"/>
          <w:szCs w:val="20"/>
        </w:rPr>
        <w:t xml:space="preserve"> who was abducted by her parents </w:t>
      </w:r>
      <w:r w:rsidR="008F17E7">
        <w:rPr>
          <w:rFonts w:ascii="Arial" w:hAnsi="Arial" w:cs="Times New Roman"/>
          <w:color w:val="000000"/>
          <w:sz w:val="20"/>
          <w:szCs w:val="20"/>
        </w:rPr>
        <w:t xml:space="preserve">and other relatives </w:t>
      </w:r>
      <w:r w:rsidR="00A76FD6">
        <w:rPr>
          <w:rFonts w:ascii="Arial" w:hAnsi="Arial" w:cs="Times New Roman"/>
          <w:color w:val="000000"/>
          <w:sz w:val="20"/>
          <w:szCs w:val="20"/>
        </w:rPr>
        <w:t xml:space="preserve">three times, </w:t>
      </w:r>
      <w:r w:rsidR="00A76FD6" w:rsidRPr="004E069E">
        <w:rPr>
          <w:rFonts w:ascii="Arial" w:hAnsi="Arial" w:cs="Times New Roman"/>
          <w:color w:val="000000"/>
          <w:sz w:val="20"/>
          <w:szCs w:val="20"/>
        </w:rPr>
        <w:t xml:space="preserve">testified to </w:t>
      </w:r>
      <w:r w:rsidR="009D72BB">
        <w:rPr>
          <w:rFonts w:ascii="Arial" w:hAnsi="Arial"/>
          <w:sz w:val="20"/>
        </w:rPr>
        <w:t>HRWF</w:t>
      </w:r>
      <w:r w:rsidR="009D72BB" w:rsidRPr="004E069E">
        <w:rPr>
          <w:rFonts w:ascii="Arial" w:hAnsi="Arial" w:cs="Times New Roman"/>
          <w:color w:val="000000"/>
          <w:sz w:val="20"/>
          <w:szCs w:val="20"/>
        </w:rPr>
        <w:t xml:space="preserve"> </w:t>
      </w:r>
      <w:r w:rsidR="00A76FD6" w:rsidRPr="004E069E">
        <w:rPr>
          <w:rFonts w:ascii="Arial" w:hAnsi="Arial" w:cs="Times New Roman"/>
          <w:color w:val="000000"/>
          <w:sz w:val="20"/>
          <w:szCs w:val="20"/>
        </w:rPr>
        <w:t>about their psychological preparation by third parties</w:t>
      </w:r>
      <w:r w:rsidR="008F17E7">
        <w:rPr>
          <w:rFonts w:ascii="Arial" w:hAnsi="Arial" w:cs="Times New Roman"/>
          <w:color w:val="000000"/>
          <w:sz w:val="20"/>
          <w:szCs w:val="20"/>
        </w:rPr>
        <w:t>.</w:t>
      </w:r>
      <w:r w:rsidR="008F17E7" w:rsidRPr="004E069E">
        <w:rPr>
          <w:rFonts w:ascii="Arial" w:hAnsi="Arial" w:cs="Times New Roman"/>
          <w:color w:val="000000"/>
          <w:sz w:val="20"/>
          <w:szCs w:val="20"/>
          <w:vertAlign w:val="superscript"/>
        </w:rPr>
        <w:footnoteReference w:id="19"/>
      </w:r>
    </w:p>
    <w:p w14:paraId="2D97D6D7" w14:textId="77777777" w:rsidR="005736F5" w:rsidRPr="004E069E" w:rsidRDefault="005736F5" w:rsidP="005736F5">
      <w:pPr>
        <w:widowControl w:val="0"/>
        <w:autoSpaceDE w:val="0"/>
        <w:autoSpaceDN w:val="0"/>
        <w:adjustRightInd w:val="0"/>
        <w:jc w:val="both"/>
        <w:rPr>
          <w:rFonts w:ascii="Arial" w:hAnsi="Arial" w:cs="Times New Roman"/>
          <w:color w:val="000000"/>
          <w:sz w:val="20"/>
          <w:szCs w:val="20"/>
        </w:rPr>
      </w:pPr>
    </w:p>
    <w:p w14:paraId="3519B07A" w14:textId="77777777" w:rsidR="006003EB" w:rsidRPr="00AE0898" w:rsidRDefault="005736F5" w:rsidP="00C50FC8">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My wife and I were not religious people but like most Japanese, we occasionally had some Buddhist practices. We were advised to take part in meetings of the Anti-UC Parents Association held in a Christian Church in </w:t>
      </w:r>
      <w:proofErr w:type="spellStart"/>
      <w:r w:rsidRPr="004E069E">
        <w:rPr>
          <w:rFonts w:ascii="Arial" w:hAnsi="Arial" w:cs="Times New Roman"/>
          <w:i/>
          <w:color w:val="000000"/>
          <w:sz w:val="20"/>
          <w:szCs w:val="20"/>
        </w:rPr>
        <w:t>Azabu</w:t>
      </w:r>
      <w:proofErr w:type="spellEnd"/>
      <w:r w:rsidRPr="004E069E">
        <w:rPr>
          <w:rFonts w:ascii="Arial" w:hAnsi="Arial" w:cs="Times New Roman"/>
          <w:i/>
          <w:color w:val="000000"/>
          <w:sz w:val="20"/>
          <w:szCs w:val="20"/>
        </w:rPr>
        <w:t xml:space="preserve"> (Tokyo). Afterwards, we visited a Protestant church in </w:t>
      </w:r>
      <w:proofErr w:type="spellStart"/>
      <w:r w:rsidRPr="004E069E">
        <w:rPr>
          <w:rFonts w:ascii="Arial" w:hAnsi="Arial" w:cs="Times New Roman"/>
          <w:i/>
          <w:color w:val="000000"/>
          <w:sz w:val="20"/>
          <w:szCs w:val="20"/>
        </w:rPr>
        <w:t>Niitsu</w:t>
      </w:r>
      <w:proofErr w:type="spellEnd"/>
      <w:r w:rsidRPr="004E069E">
        <w:rPr>
          <w:rFonts w:ascii="Arial" w:hAnsi="Arial" w:cs="Times New Roman"/>
          <w:i/>
          <w:color w:val="000000"/>
          <w:sz w:val="20"/>
          <w:szCs w:val="20"/>
        </w:rPr>
        <w:t xml:space="preserve"> City, in Niigata Prefecture, driving for three hours each way every weekend to participate in the anti-UC study session. There were usually 50-80 parents in a situation similar to ours. The sessions comprised some Biblical training meant to help us convince our children of their errors, testimonies of parents who had managed to remove their children from the UC and instructions about the implementation of the rescue operation. Once we had decided to take action, we had private meetings with the pastor. He told us to bring the relatives and friends who would help us and gave us all sorts of strict instructions concerning the logistics. We rented an apartment from someone who had managed to remove his daughter from the UC after a successful exit counseling program.</w:t>
      </w:r>
    </w:p>
    <w:p w14:paraId="3593FEE7" w14:textId="77777777" w:rsidR="006003EB" w:rsidRDefault="006003EB" w:rsidP="00BF5753">
      <w:pPr>
        <w:widowControl w:val="0"/>
        <w:autoSpaceDE w:val="0"/>
        <w:autoSpaceDN w:val="0"/>
        <w:adjustRightInd w:val="0"/>
        <w:jc w:val="both"/>
        <w:rPr>
          <w:rFonts w:ascii="Arial" w:hAnsi="Arial" w:cs="Times New Roman"/>
          <w:b/>
          <w:color w:val="000000"/>
          <w:sz w:val="20"/>
          <w:szCs w:val="20"/>
        </w:rPr>
      </w:pPr>
    </w:p>
    <w:p w14:paraId="09A6C1CF" w14:textId="77777777" w:rsidR="00760A26" w:rsidRPr="006003EB" w:rsidRDefault="006003EB" w:rsidP="00AE0898">
      <w:pPr>
        <w:pStyle w:val="Heading2"/>
      </w:pPr>
      <w:bookmarkStart w:id="11" w:name="_Toc235866190"/>
      <w:proofErr w:type="spellStart"/>
      <w:r w:rsidRPr="006003EB">
        <w:t>Carrying</w:t>
      </w:r>
      <w:proofErr w:type="spellEnd"/>
      <w:r w:rsidRPr="006003EB">
        <w:t xml:space="preserve"> out </w:t>
      </w:r>
      <w:proofErr w:type="spellStart"/>
      <w:r w:rsidRPr="006003EB">
        <w:t>abduction</w:t>
      </w:r>
      <w:proofErr w:type="spellEnd"/>
      <w:r w:rsidR="00833CB5">
        <w:t xml:space="preserve"> and </w:t>
      </w:r>
      <w:proofErr w:type="spellStart"/>
      <w:r w:rsidR="00833CB5">
        <w:t>forced</w:t>
      </w:r>
      <w:proofErr w:type="spellEnd"/>
      <w:r w:rsidR="00833CB5">
        <w:t xml:space="preserve"> </w:t>
      </w:r>
      <w:proofErr w:type="spellStart"/>
      <w:r w:rsidR="00833CB5">
        <w:t>confinement</w:t>
      </w:r>
      <w:bookmarkEnd w:id="11"/>
      <w:proofErr w:type="spellEnd"/>
    </w:p>
    <w:p w14:paraId="5D65C62A" w14:textId="77777777" w:rsidR="001462AF" w:rsidRDefault="00A11821" w:rsidP="001462AF">
      <w:pPr>
        <w:widowControl w:val="0"/>
        <w:autoSpaceDE w:val="0"/>
        <w:autoSpaceDN w:val="0"/>
        <w:adjustRightInd w:val="0"/>
        <w:jc w:val="both"/>
        <w:rPr>
          <w:rFonts w:ascii="anti-" w:hAnsi="anti-" w:cs="Times New Roman"/>
          <w:color w:val="000000"/>
          <w:sz w:val="20"/>
          <w:szCs w:val="20"/>
          <w:lang w:val="en-GB"/>
        </w:rPr>
      </w:pPr>
      <w:r w:rsidRPr="000B2996">
        <w:rPr>
          <w:rFonts w:ascii="Arial" w:hAnsi="Arial" w:cs="Times New Roman"/>
          <w:color w:val="000000"/>
          <w:sz w:val="20"/>
          <w:szCs w:val="20"/>
        </w:rPr>
        <w:t xml:space="preserve">The abduction procedure must be </w:t>
      </w:r>
      <w:r>
        <w:rPr>
          <w:rFonts w:ascii="Arial" w:hAnsi="Arial" w:cs="Times New Roman"/>
          <w:color w:val="000000"/>
          <w:sz w:val="20"/>
          <w:szCs w:val="20"/>
        </w:rPr>
        <w:t>thoroughly</w:t>
      </w:r>
      <w:r w:rsidRPr="000B2996">
        <w:rPr>
          <w:rFonts w:ascii="Arial" w:hAnsi="Arial" w:cs="Times New Roman"/>
          <w:color w:val="000000"/>
          <w:sz w:val="20"/>
          <w:szCs w:val="20"/>
        </w:rPr>
        <w:t xml:space="preserve"> prepared. </w:t>
      </w:r>
      <w:r w:rsidR="001462AF">
        <w:rPr>
          <w:rFonts w:ascii="Arial" w:hAnsi="Arial" w:cs="Times New Roman"/>
          <w:color w:val="000000"/>
          <w:sz w:val="20"/>
          <w:szCs w:val="20"/>
        </w:rPr>
        <w:t xml:space="preserve">Parents, husbands or other close relatives </w:t>
      </w:r>
      <w:r w:rsidR="001462AF">
        <w:rPr>
          <w:rFonts w:ascii="Arial" w:hAnsi="Arial" w:cs="Times New Roman"/>
          <w:color w:val="000000"/>
          <w:sz w:val="20"/>
          <w:szCs w:val="20"/>
        </w:rPr>
        <w:lastRenderedPageBreak/>
        <w:t>carefully select the</w:t>
      </w:r>
      <w:r w:rsidR="001462AF" w:rsidRPr="000B2996">
        <w:rPr>
          <w:rFonts w:ascii="Arial" w:hAnsi="Arial" w:cs="Times New Roman"/>
          <w:color w:val="000000"/>
          <w:sz w:val="20"/>
          <w:szCs w:val="20"/>
        </w:rPr>
        <w:t xml:space="preserve"> location of the confinement premises and adapt</w:t>
      </w:r>
      <w:r w:rsidR="001462AF">
        <w:rPr>
          <w:rFonts w:ascii="Arial" w:hAnsi="Arial" w:cs="Times New Roman"/>
          <w:color w:val="000000"/>
          <w:sz w:val="20"/>
          <w:szCs w:val="20"/>
        </w:rPr>
        <w:t xml:space="preserve"> them</w:t>
      </w:r>
      <w:r w:rsidR="001462AF" w:rsidRPr="000B2996">
        <w:rPr>
          <w:rFonts w:ascii="Arial" w:hAnsi="Arial" w:cs="Times New Roman"/>
          <w:color w:val="000000"/>
          <w:sz w:val="20"/>
          <w:szCs w:val="20"/>
        </w:rPr>
        <w:t xml:space="preserve"> to the upcoming situation so that the confined person cannot be seen or heard and cannot communicate with the outside world. </w:t>
      </w:r>
      <w:r w:rsidR="001462AF">
        <w:rPr>
          <w:rFonts w:ascii="Arial" w:hAnsi="Arial" w:cs="Times New Roman"/>
          <w:color w:val="000000"/>
          <w:sz w:val="20"/>
          <w:szCs w:val="20"/>
        </w:rPr>
        <w:t xml:space="preserve">In most cases </w:t>
      </w:r>
      <w:r w:rsidR="001462AF" w:rsidRPr="000B2996">
        <w:rPr>
          <w:rFonts w:ascii="Arial" w:hAnsi="Arial" w:cs="Times New Roman" w:hint="eastAsia"/>
          <w:color w:val="000000"/>
          <w:sz w:val="20"/>
          <w:szCs w:val="20"/>
        </w:rPr>
        <w:t>the apartments are rent</w:t>
      </w:r>
      <w:r w:rsidR="001462AF">
        <w:rPr>
          <w:rFonts w:ascii="Arial" w:hAnsi="Arial" w:cs="Times New Roman"/>
          <w:color w:val="000000"/>
          <w:sz w:val="20"/>
          <w:szCs w:val="20"/>
          <w:lang w:val="en-GB"/>
        </w:rPr>
        <w:t>ed</w:t>
      </w:r>
      <w:r w:rsidR="001462AF" w:rsidRPr="000B2996">
        <w:rPr>
          <w:rFonts w:ascii="Arial" w:hAnsi="Arial" w:cs="Times New Roman" w:hint="eastAsia"/>
          <w:color w:val="000000"/>
          <w:sz w:val="20"/>
          <w:szCs w:val="20"/>
        </w:rPr>
        <w:t xml:space="preserve"> </w:t>
      </w:r>
      <w:r w:rsidR="001462AF">
        <w:rPr>
          <w:rFonts w:ascii="Arial" w:hAnsi="Arial" w:cs="Times New Roman"/>
          <w:color w:val="000000"/>
          <w:sz w:val="20"/>
          <w:szCs w:val="20"/>
          <w:lang w:val="en-GB"/>
        </w:rPr>
        <w:t>from</w:t>
      </w:r>
      <w:r w:rsidR="001462AF" w:rsidRPr="000B2996">
        <w:rPr>
          <w:rFonts w:ascii="Arial" w:hAnsi="Arial" w:cs="Times New Roman" w:hint="eastAsia"/>
          <w:color w:val="000000"/>
          <w:sz w:val="20"/>
          <w:szCs w:val="20"/>
        </w:rPr>
        <w:t xml:space="preserve"> a sympathizer of anti-</w:t>
      </w:r>
      <w:r w:rsidR="001462AF">
        <w:rPr>
          <w:rFonts w:ascii="Arial" w:hAnsi="Arial" w:cs="Times New Roman"/>
          <w:color w:val="000000"/>
          <w:sz w:val="20"/>
          <w:szCs w:val="20"/>
          <w:lang w:val="en-GB"/>
        </w:rPr>
        <w:t>cult</w:t>
      </w:r>
      <w:r w:rsidR="001462AF" w:rsidRPr="000B2996">
        <w:rPr>
          <w:rFonts w:ascii="Arial" w:hAnsi="Arial" w:cs="Times New Roman" w:hint="eastAsia"/>
          <w:color w:val="000000"/>
          <w:sz w:val="20"/>
          <w:szCs w:val="20"/>
        </w:rPr>
        <w:t xml:space="preserve"> activists or a</w:t>
      </w:r>
      <w:proofErr w:type="spellStart"/>
      <w:r w:rsidR="001462AF">
        <w:rPr>
          <w:rFonts w:ascii="Arial" w:hAnsi="Arial" w:cs="Times New Roman"/>
          <w:color w:val="000000"/>
          <w:sz w:val="20"/>
          <w:szCs w:val="20"/>
          <w:lang w:val="en-GB"/>
        </w:rPr>
        <w:t>nother</w:t>
      </w:r>
      <w:proofErr w:type="spellEnd"/>
      <w:r w:rsidR="001462AF">
        <w:rPr>
          <w:rFonts w:ascii="Arial" w:hAnsi="Arial" w:cs="Times New Roman"/>
          <w:color w:val="000000"/>
          <w:sz w:val="20"/>
          <w:szCs w:val="20"/>
          <w:lang w:val="en-GB"/>
        </w:rPr>
        <w:t xml:space="preserve"> family </w:t>
      </w:r>
      <w:r w:rsidR="001462AF" w:rsidRPr="000B2996">
        <w:rPr>
          <w:rFonts w:ascii="Arial" w:hAnsi="Arial" w:cs="Times New Roman" w:hint="eastAsia"/>
          <w:color w:val="000000"/>
          <w:sz w:val="20"/>
          <w:szCs w:val="20"/>
        </w:rPr>
        <w:t xml:space="preserve">who succeeded in </w:t>
      </w:r>
      <w:r w:rsidR="001462AF">
        <w:rPr>
          <w:rFonts w:ascii="Arial" w:hAnsi="Arial" w:cs="Times New Roman"/>
          <w:color w:val="000000"/>
          <w:sz w:val="20"/>
          <w:szCs w:val="20"/>
          <w:lang w:val="en-GB"/>
        </w:rPr>
        <w:t>de-converting</w:t>
      </w:r>
      <w:r w:rsidR="001462AF" w:rsidRPr="000B2996">
        <w:rPr>
          <w:rFonts w:ascii="Arial" w:hAnsi="Arial" w:cs="Times New Roman" w:hint="eastAsia"/>
          <w:color w:val="000000"/>
          <w:sz w:val="20"/>
          <w:szCs w:val="20"/>
        </w:rPr>
        <w:t xml:space="preserve"> </w:t>
      </w:r>
      <w:r w:rsidR="001462AF">
        <w:rPr>
          <w:rFonts w:ascii="Arial" w:hAnsi="Arial" w:cs="Times New Roman"/>
          <w:color w:val="000000"/>
          <w:sz w:val="20"/>
          <w:szCs w:val="20"/>
          <w:lang w:val="en-GB"/>
        </w:rPr>
        <w:t>their</w:t>
      </w:r>
      <w:r w:rsidR="001462AF" w:rsidRPr="000B2996">
        <w:rPr>
          <w:rFonts w:ascii="Arial" w:hAnsi="Arial" w:cs="Times New Roman" w:hint="eastAsia"/>
          <w:color w:val="000000"/>
          <w:sz w:val="20"/>
          <w:szCs w:val="20"/>
        </w:rPr>
        <w:t xml:space="preserve"> child</w:t>
      </w:r>
      <w:r w:rsidR="001462AF" w:rsidRPr="000B2996">
        <w:rPr>
          <w:rFonts w:ascii="Arial" w:hAnsi="Arial" w:cs="Times New Roman"/>
          <w:color w:val="000000"/>
          <w:sz w:val="20"/>
          <w:szCs w:val="20"/>
        </w:rPr>
        <w:t>.</w:t>
      </w:r>
      <w:r w:rsidR="001462AF">
        <w:rPr>
          <w:rFonts w:ascii="anti-" w:hAnsi="anti-" w:cs="Times New Roman"/>
          <w:color w:val="000000"/>
          <w:sz w:val="20"/>
          <w:szCs w:val="20"/>
          <w:lang w:val="en-GB"/>
        </w:rPr>
        <w:t xml:space="preserve"> </w:t>
      </w:r>
    </w:p>
    <w:p w14:paraId="24701A4B" w14:textId="77777777" w:rsidR="001462AF" w:rsidRDefault="001462AF" w:rsidP="001462AF">
      <w:pPr>
        <w:widowControl w:val="0"/>
        <w:autoSpaceDE w:val="0"/>
        <w:autoSpaceDN w:val="0"/>
        <w:adjustRightInd w:val="0"/>
        <w:jc w:val="both"/>
        <w:rPr>
          <w:rFonts w:ascii="anti-" w:hAnsi="anti-" w:cs="Times New Roman"/>
          <w:color w:val="000000"/>
          <w:sz w:val="20"/>
          <w:szCs w:val="20"/>
          <w:lang w:val="en-GB"/>
        </w:rPr>
      </w:pPr>
    </w:p>
    <w:p w14:paraId="7BAD6B56" w14:textId="77777777" w:rsidR="001462AF" w:rsidRDefault="001462AF" w:rsidP="001462AF">
      <w:pPr>
        <w:widowControl w:val="0"/>
        <w:autoSpaceDE w:val="0"/>
        <w:autoSpaceDN w:val="0"/>
        <w:adjustRightInd w:val="0"/>
        <w:jc w:val="both"/>
        <w:rPr>
          <w:rFonts w:ascii="Arial" w:hAnsi="Arial" w:cs="Times New Roman"/>
          <w:color w:val="000000"/>
          <w:sz w:val="20"/>
          <w:szCs w:val="20"/>
        </w:rPr>
      </w:pPr>
      <w:r w:rsidRPr="000B2996">
        <w:rPr>
          <w:rFonts w:ascii="Arial" w:hAnsi="Arial" w:cs="Times New Roman"/>
          <w:color w:val="000000"/>
          <w:sz w:val="20"/>
          <w:szCs w:val="20"/>
        </w:rPr>
        <w:t xml:space="preserve">Parents and relatives must be ready to serve as </w:t>
      </w:r>
      <w:proofErr w:type="gramStart"/>
      <w:r w:rsidRPr="000B2996">
        <w:rPr>
          <w:rFonts w:ascii="Arial" w:hAnsi="Arial" w:cs="Times New Roman"/>
          <w:color w:val="000000"/>
          <w:sz w:val="20"/>
          <w:szCs w:val="20"/>
        </w:rPr>
        <w:t>guardians</w:t>
      </w:r>
      <w:proofErr w:type="gramEnd"/>
      <w:r w:rsidRPr="000B2996">
        <w:rPr>
          <w:rFonts w:ascii="Arial" w:hAnsi="Arial" w:cs="Times New Roman"/>
          <w:color w:val="000000"/>
          <w:sz w:val="20"/>
          <w:szCs w:val="20"/>
        </w:rPr>
        <w:t xml:space="preserve"> day and night for an undetermined period, which can range from a few weeks to several months or years in exceptional cases. This may disturb their professional life or necessitate its interruption.</w:t>
      </w:r>
    </w:p>
    <w:p w14:paraId="46FBB602" w14:textId="77777777" w:rsidR="001462AF" w:rsidRDefault="001462AF" w:rsidP="001462AF">
      <w:pPr>
        <w:widowControl w:val="0"/>
        <w:autoSpaceDE w:val="0"/>
        <w:autoSpaceDN w:val="0"/>
        <w:adjustRightInd w:val="0"/>
        <w:jc w:val="both"/>
        <w:rPr>
          <w:rFonts w:ascii="Arial" w:hAnsi="Arial" w:cs="Times New Roman"/>
          <w:color w:val="000000"/>
          <w:sz w:val="20"/>
          <w:szCs w:val="20"/>
        </w:rPr>
      </w:pPr>
    </w:p>
    <w:p w14:paraId="418236A1" w14:textId="77777777" w:rsidR="001462AF"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In Case No. 1732 filed with Kobe District Court in 1994</w:t>
      </w:r>
      <w:r>
        <w:rPr>
          <w:rFonts w:ascii="Arial" w:hAnsi="Arial" w:cs="Times New Roman"/>
          <w:i/>
          <w:color w:val="000000"/>
          <w:sz w:val="20"/>
          <w:szCs w:val="20"/>
        </w:rPr>
        <w:t xml:space="preserve"> (</w:t>
      </w:r>
      <w:r w:rsidRPr="00D70018">
        <w:rPr>
          <w:rFonts w:ascii="Arial" w:hAnsi="Arial" w:cs="Times New Roman"/>
          <w:i/>
          <w:color w:val="000000"/>
          <w:sz w:val="20"/>
          <w:szCs w:val="20"/>
        </w:rPr>
        <w:t>a “Lost Youth Compensation”</w:t>
      </w:r>
      <w:r w:rsidRPr="00D70018">
        <w:rPr>
          <w:rFonts w:ascii="Arial" w:hAnsi="Arial" w:cs="Times New Roman"/>
          <w:i/>
          <w:color w:val="000000"/>
          <w:sz w:val="20"/>
          <w:szCs w:val="20"/>
          <w:vertAlign w:val="superscript"/>
        </w:rPr>
        <w:footnoteReference w:id="20"/>
      </w:r>
      <w:r w:rsidRPr="00D70018">
        <w:rPr>
          <w:rFonts w:ascii="Arial" w:hAnsi="Arial" w:cs="Times New Roman"/>
          <w:i/>
          <w:color w:val="000000"/>
          <w:sz w:val="20"/>
          <w:szCs w:val="20"/>
        </w:rPr>
        <w:t xml:space="preserve"> lawsuit</w:t>
      </w:r>
      <w:r>
        <w:rPr>
          <w:rFonts w:ascii="Arial" w:hAnsi="Arial" w:cs="Times New Roman"/>
          <w:i/>
          <w:color w:val="000000"/>
          <w:sz w:val="20"/>
          <w:szCs w:val="20"/>
        </w:rPr>
        <w:t>)</w:t>
      </w:r>
      <w:r w:rsidRPr="00D70018">
        <w:rPr>
          <w:rFonts w:ascii="Arial" w:hAnsi="Arial" w:cs="Times New Roman"/>
          <w:i/>
          <w:color w:val="000000"/>
          <w:sz w:val="20"/>
          <w:szCs w:val="20"/>
        </w:rPr>
        <w:t xml:space="preserve"> </w:t>
      </w:r>
      <w:r w:rsidRPr="003D540C">
        <w:rPr>
          <w:rFonts w:ascii="Arial" w:hAnsi="Arial" w:cs="Times New Roman"/>
          <w:i/>
          <w:color w:val="000000"/>
          <w:sz w:val="20"/>
          <w:szCs w:val="20"/>
        </w:rPr>
        <w:t xml:space="preserve">the UC lawyer asked pastor </w:t>
      </w:r>
      <w:r w:rsidRPr="00E66BA3">
        <w:rPr>
          <w:rFonts w:ascii="Arial" w:hAnsi="Arial" w:cs="Times New Roman"/>
          <w:i/>
          <w:color w:val="000000"/>
          <w:sz w:val="20"/>
          <w:szCs w:val="20"/>
        </w:rPr>
        <w:t xml:space="preserve">Mamoru </w:t>
      </w:r>
      <w:proofErr w:type="spellStart"/>
      <w:r w:rsidRPr="00E66BA3">
        <w:rPr>
          <w:rFonts w:ascii="Arial" w:hAnsi="Arial" w:cs="Times New Roman"/>
          <w:i/>
          <w:color w:val="000000"/>
          <w:sz w:val="20"/>
          <w:szCs w:val="20"/>
        </w:rPr>
        <w:t>Takazawa</w:t>
      </w:r>
      <w:proofErr w:type="spellEnd"/>
      <w:r>
        <w:rPr>
          <w:rFonts w:ascii="Arial" w:hAnsi="Arial" w:cs="Times New Roman"/>
          <w:i/>
          <w:color w:val="000000"/>
          <w:sz w:val="20"/>
          <w:szCs w:val="20"/>
        </w:rPr>
        <w:t xml:space="preserve">, who had acted as </w:t>
      </w:r>
      <w:proofErr w:type="gramStart"/>
      <w:r>
        <w:rPr>
          <w:rFonts w:ascii="Arial" w:hAnsi="Arial" w:cs="Times New Roman"/>
          <w:i/>
          <w:color w:val="000000"/>
          <w:sz w:val="20"/>
          <w:szCs w:val="20"/>
        </w:rPr>
        <w:t>an</w:t>
      </w:r>
      <w:r w:rsidR="00D711C6">
        <w:rPr>
          <w:rFonts w:ascii="Arial" w:hAnsi="Arial" w:cs="Times New Roman"/>
          <w:i/>
          <w:color w:val="000000"/>
          <w:sz w:val="20"/>
          <w:szCs w:val="20"/>
        </w:rPr>
        <w:t xml:space="preserve"> ”</w:t>
      </w:r>
      <w:r>
        <w:rPr>
          <w:rFonts w:ascii="Arial" w:hAnsi="Arial" w:cs="Times New Roman"/>
          <w:i/>
          <w:color w:val="000000"/>
          <w:sz w:val="20"/>
          <w:szCs w:val="20"/>
        </w:rPr>
        <w:t>exit</w:t>
      </w:r>
      <w:proofErr w:type="gramEnd"/>
      <w:r>
        <w:rPr>
          <w:rFonts w:ascii="Arial" w:hAnsi="Arial" w:cs="Times New Roman"/>
          <w:i/>
          <w:color w:val="000000"/>
          <w:sz w:val="20"/>
          <w:szCs w:val="20"/>
        </w:rPr>
        <w:t xml:space="preserve"> counselor</w:t>
      </w:r>
      <w:r w:rsidR="00D711C6">
        <w:rPr>
          <w:rFonts w:ascii="Arial" w:hAnsi="Arial" w:cs="Times New Roman"/>
          <w:i/>
          <w:color w:val="000000"/>
          <w:sz w:val="20"/>
          <w:szCs w:val="20"/>
        </w:rPr>
        <w:t>”</w:t>
      </w:r>
      <w:r>
        <w:rPr>
          <w:rFonts w:ascii="Arial" w:hAnsi="Arial" w:cs="Times New Roman"/>
          <w:i/>
          <w:color w:val="000000"/>
          <w:sz w:val="20"/>
          <w:szCs w:val="20"/>
        </w:rPr>
        <w:t xml:space="preserve"> and was the pastor of an “independent” Protestant church</w:t>
      </w:r>
      <w:r w:rsidRPr="003D540C">
        <w:rPr>
          <w:rFonts w:ascii="Arial" w:hAnsi="Arial" w:cs="Times New Roman"/>
          <w:i/>
          <w:color w:val="000000"/>
          <w:sz w:val="20"/>
          <w:szCs w:val="20"/>
        </w:rPr>
        <w:t>:</w:t>
      </w:r>
      <w:r>
        <w:rPr>
          <w:rFonts w:ascii="Arial" w:hAnsi="Arial" w:cs="Times New Roman"/>
          <w:i/>
          <w:color w:val="000000"/>
          <w:sz w:val="20"/>
          <w:szCs w:val="20"/>
        </w:rPr>
        <w:t xml:space="preserve"> </w:t>
      </w:r>
    </w:p>
    <w:p w14:paraId="3B769867" w14:textId="77777777" w:rsidR="001462AF" w:rsidRPr="003D540C"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Q:  Do you advise the parents that, as their children dedicate their lives for their faith, they must also devote their lives to rescue them?</w:t>
      </w:r>
    </w:p>
    <w:p w14:paraId="4FC1800F" w14:textId="77777777" w:rsidR="001462AF" w:rsidRPr="003D540C"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T: Surely, I tell them so.</w:t>
      </w:r>
    </w:p>
    <w:p w14:paraId="4D5A94B8" w14:textId="77777777" w:rsidR="001462AF" w:rsidRPr="003D540C"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Q: Do you also advise them to make up their minds, even giving up their jobs, in order to rescue their children?</w:t>
      </w:r>
    </w:p>
    <w:p w14:paraId="27082572" w14:textId="77777777" w:rsidR="001462AF" w:rsidRPr="003D540C"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T: Unfortunately, there occur such cases from time to time.</w:t>
      </w:r>
    </w:p>
    <w:p w14:paraId="7E914EA4" w14:textId="77777777" w:rsidR="001462AF" w:rsidRPr="003D540C"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Q: Rather than ‘from time to time’, if the deprogramming needs months of efforts, the parents are constantly pressured to quit their jobs, aren’t they?</w:t>
      </w:r>
    </w:p>
    <w:p w14:paraId="2782EDAE" w14:textId="77777777" w:rsidR="001462AF" w:rsidRPr="00521A2F"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3D540C">
        <w:rPr>
          <w:rFonts w:ascii="Arial" w:hAnsi="Arial" w:cs="Times New Roman"/>
          <w:i/>
          <w:color w:val="000000"/>
          <w:sz w:val="20"/>
          <w:szCs w:val="20"/>
        </w:rPr>
        <w:t>T: Because parents generally judge that their children’s life is more precious than their jobs, they naturally come to the inevitable conclusion themselves. This is the reality.</w:t>
      </w:r>
    </w:p>
    <w:p w14:paraId="64E4E8AD" w14:textId="77777777" w:rsidR="001462AF" w:rsidRDefault="001462AF" w:rsidP="00A11821">
      <w:pPr>
        <w:widowControl w:val="0"/>
        <w:autoSpaceDE w:val="0"/>
        <w:autoSpaceDN w:val="0"/>
        <w:adjustRightInd w:val="0"/>
        <w:jc w:val="both"/>
        <w:rPr>
          <w:rFonts w:ascii="Arial" w:hAnsi="Arial" w:cs="Times New Roman"/>
          <w:color w:val="000000"/>
          <w:sz w:val="20"/>
          <w:szCs w:val="20"/>
        </w:rPr>
      </w:pPr>
    </w:p>
    <w:p w14:paraId="3CBF2517" w14:textId="77777777" w:rsidR="00A11821" w:rsidRDefault="00A11821" w:rsidP="00A1182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the case of UC members, t</w:t>
      </w:r>
      <w:r w:rsidRPr="000B2996">
        <w:rPr>
          <w:rFonts w:ascii="Arial" w:hAnsi="Arial" w:cs="Times New Roman"/>
          <w:color w:val="000000"/>
          <w:sz w:val="20"/>
          <w:szCs w:val="20"/>
        </w:rPr>
        <w:t xml:space="preserve">he usual </w:t>
      </w:r>
      <w:r w:rsidR="001462AF">
        <w:rPr>
          <w:rFonts w:ascii="Arial" w:hAnsi="Arial" w:cs="Times New Roman"/>
          <w:color w:val="000000"/>
          <w:sz w:val="20"/>
          <w:szCs w:val="20"/>
        </w:rPr>
        <w:t>pretexts</w:t>
      </w:r>
      <w:r w:rsidRPr="000B2996">
        <w:rPr>
          <w:rFonts w:ascii="Arial" w:hAnsi="Arial" w:cs="Times New Roman"/>
          <w:color w:val="000000"/>
          <w:sz w:val="20"/>
          <w:szCs w:val="20"/>
        </w:rPr>
        <w:t xml:space="preserve"> </w:t>
      </w:r>
      <w:r w:rsidR="001462AF">
        <w:rPr>
          <w:rFonts w:ascii="Arial" w:hAnsi="Arial" w:cs="Times New Roman"/>
          <w:color w:val="000000"/>
          <w:sz w:val="20"/>
          <w:szCs w:val="20"/>
        </w:rPr>
        <w:t xml:space="preserve">parents have </w:t>
      </w:r>
      <w:r w:rsidRPr="000B2996">
        <w:rPr>
          <w:rFonts w:ascii="Arial" w:hAnsi="Arial" w:cs="Times New Roman"/>
          <w:color w:val="000000"/>
          <w:sz w:val="20"/>
          <w:szCs w:val="20"/>
        </w:rPr>
        <w:t xml:space="preserve">put forward to deceive the convert </w:t>
      </w:r>
      <w:r w:rsidR="001462AF">
        <w:rPr>
          <w:rFonts w:ascii="Arial" w:hAnsi="Arial" w:cs="Times New Roman"/>
          <w:color w:val="000000"/>
          <w:sz w:val="20"/>
          <w:szCs w:val="20"/>
        </w:rPr>
        <w:t>to come</w:t>
      </w:r>
      <w:r w:rsidRPr="000B2996">
        <w:rPr>
          <w:rFonts w:ascii="Arial" w:hAnsi="Arial" w:cs="Times New Roman"/>
          <w:color w:val="000000"/>
          <w:sz w:val="20"/>
          <w:szCs w:val="20"/>
        </w:rPr>
        <w:t xml:space="preserve"> to the site of the planned abduction are a </w:t>
      </w:r>
      <w:r w:rsidR="001462AF">
        <w:rPr>
          <w:rFonts w:ascii="Arial" w:hAnsi="Arial" w:cs="Times New Roman"/>
          <w:color w:val="000000"/>
          <w:sz w:val="20"/>
          <w:szCs w:val="20"/>
        </w:rPr>
        <w:t xml:space="preserve">regular </w:t>
      </w:r>
      <w:r w:rsidRPr="000B2996">
        <w:rPr>
          <w:rFonts w:ascii="Arial" w:hAnsi="Arial" w:cs="Times New Roman"/>
          <w:color w:val="000000"/>
          <w:sz w:val="20"/>
          <w:szCs w:val="20"/>
        </w:rPr>
        <w:t xml:space="preserve">visit to the parents, an invitation to a restaurant or a family event. As the abduction </w:t>
      </w:r>
      <w:r>
        <w:rPr>
          <w:rFonts w:ascii="Arial" w:hAnsi="Arial" w:cs="Times New Roman"/>
          <w:color w:val="000000"/>
          <w:sz w:val="20"/>
          <w:szCs w:val="20"/>
        </w:rPr>
        <w:t xml:space="preserve">and forced confinement usually </w:t>
      </w:r>
      <w:r w:rsidRPr="000B2996">
        <w:rPr>
          <w:rFonts w:ascii="Arial" w:hAnsi="Arial" w:cs="Times New Roman"/>
          <w:color w:val="000000"/>
          <w:sz w:val="20"/>
          <w:szCs w:val="20"/>
        </w:rPr>
        <w:t xml:space="preserve">cannot be carried out </w:t>
      </w:r>
      <w:r>
        <w:rPr>
          <w:rFonts w:ascii="Arial" w:hAnsi="Arial" w:cs="Times New Roman"/>
          <w:color w:val="000000"/>
          <w:sz w:val="20"/>
          <w:szCs w:val="20"/>
        </w:rPr>
        <w:t>solely by the</w:t>
      </w:r>
      <w:r w:rsidRPr="000B2996">
        <w:rPr>
          <w:rFonts w:ascii="Arial" w:hAnsi="Arial" w:cs="Times New Roman"/>
          <w:color w:val="000000"/>
          <w:sz w:val="20"/>
          <w:szCs w:val="20"/>
        </w:rPr>
        <w:t xml:space="preserve"> parents, it </w:t>
      </w:r>
      <w:r w:rsidR="00D711C6">
        <w:rPr>
          <w:rFonts w:ascii="Arial" w:hAnsi="Arial" w:cs="Times New Roman"/>
          <w:color w:val="000000"/>
          <w:sz w:val="20"/>
          <w:szCs w:val="20"/>
        </w:rPr>
        <w:t>often</w:t>
      </w:r>
      <w:r w:rsidRPr="000B2996">
        <w:rPr>
          <w:rFonts w:ascii="Arial" w:hAnsi="Arial" w:cs="Times New Roman"/>
          <w:color w:val="000000"/>
          <w:sz w:val="20"/>
          <w:szCs w:val="20"/>
        </w:rPr>
        <w:t xml:space="preserve"> necessitates the participation of several people, </w:t>
      </w:r>
      <w:r>
        <w:rPr>
          <w:rFonts w:ascii="Arial" w:hAnsi="Arial" w:cs="Times New Roman"/>
          <w:color w:val="000000"/>
          <w:sz w:val="20"/>
          <w:szCs w:val="20"/>
        </w:rPr>
        <w:t xml:space="preserve">such as other close </w:t>
      </w:r>
      <w:r w:rsidRPr="000B2996">
        <w:rPr>
          <w:rFonts w:ascii="Arial" w:hAnsi="Arial" w:cs="Times New Roman"/>
          <w:color w:val="000000"/>
          <w:sz w:val="20"/>
          <w:szCs w:val="20"/>
        </w:rPr>
        <w:t xml:space="preserve">relatives </w:t>
      </w:r>
      <w:r w:rsidRPr="004E069E">
        <w:rPr>
          <w:rFonts w:ascii="Arial" w:hAnsi="Arial" w:cs="Times New Roman"/>
          <w:color w:val="000000"/>
          <w:sz w:val="20"/>
          <w:szCs w:val="20"/>
        </w:rPr>
        <w:t>and friends</w:t>
      </w:r>
      <w:r w:rsidRPr="000B2996">
        <w:rPr>
          <w:rFonts w:ascii="Arial" w:hAnsi="Arial" w:cs="Times New Roman"/>
          <w:color w:val="000000"/>
          <w:sz w:val="20"/>
          <w:szCs w:val="20"/>
        </w:rPr>
        <w:t xml:space="preserve">. </w:t>
      </w:r>
      <w:r>
        <w:rPr>
          <w:rFonts w:ascii="Arial" w:hAnsi="Arial" w:cs="Times New Roman"/>
          <w:color w:val="000000"/>
          <w:sz w:val="20"/>
          <w:szCs w:val="20"/>
        </w:rPr>
        <w:t xml:space="preserve">In one case the parents reportedly hired members of a mafia-like group to carry out the abduction (see below). </w:t>
      </w:r>
    </w:p>
    <w:p w14:paraId="0BFEC0F2" w14:textId="77777777" w:rsidR="00A11821" w:rsidRDefault="00A11821" w:rsidP="00A11821">
      <w:pPr>
        <w:widowControl w:val="0"/>
        <w:autoSpaceDE w:val="0"/>
        <w:autoSpaceDN w:val="0"/>
        <w:adjustRightInd w:val="0"/>
        <w:jc w:val="both"/>
        <w:rPr>
          <w:rFonts w:ascii="Arial" w:hAnsi="Arial" w:cs="Times New Roman"/>
          <w:color w:val="000000"/>
          <w:sz w:val="20"/>
          <w:szCs w:val="20"/>
        </w:rPr>
      </w:pPr>
    </w:p>
    <w:p w14:paraId="473CB25F" w14:textId="77777777" w:rsidR="00A11821" w:rsidRDefault="00A11821" w:rsidP="00A1182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Several victims recounted their experience of the abduction to HRWF, during the organization’s fact-finding missions in 2010 and 2011. For example, a UC member, whose abduction was carried out in a similar way </w:t>
      </w:r>
      <w:proofErr w:type="gramStart"/>
      <w:r>
        <w:rPr>
          <w:rFonts w:ascii="Arial" w:hAnsi="Arial" w:cs="Times New Roman"/>
          <w:color w:val="000000"/>
          <w:sz w:val="20"/>
          <w:szCs w:val="20"/>
        </w:rPr>
        <w:t>to</w:t>
      </w:r>
      <w:proofErr w:type="gramEnd"/>
      <w:r>
        <w:rPr>
          <w:rFonts w:ascii="Arial" w:hAnsi="Arial" w:cs="Times New Roman"/>
          <w:color w:val="000000"/>
          <w:sz w:val="20"/>
          <w:szCs w:val="20"/>
        </w:rPr>
        <w:t xml:space="preserve"> many other abductions of UC members, told HRWF under the cover of anonymity:</w:t>
      </w:r>
    </w:p>
    <w:p w14:paraId="7E93B1A9" w14:textId="77777777" w:rsidR="00A11821" w:rsidRPr="004E069E" w:rsidRDefault="00A11821" w:rsidP="00A11821">
      <w:pPr>
        <w:widowControl w:val="0"/>
        <w:autoSpaceDE w:val="0"/>
        <w:autoSpaceDN w:val="0"/>
        <w:adjustRightInd w:val="0"/>
        <w:jc w:val="both"/>
        <w:rPr>
          <w:rFonts w:ascii="Arial" w:hAnsi="Arial" w:cs="Times New Roman"/>
          <w:color w:val="000000"/>
          <w:sz w:val="20"/>
          <w:szCs w:val="20"/>
        </w:rPr>
      </w:pPr>
    </w:p>
    <w:p w14:paraId="0313A7B8" w14:textId="77777777" w:rsidR="00A11821" w:rsidRPr="002B0F44" w:rsidRDefault="00A11821" w:rsidP="00A11821">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I had come to my </w:t>
      </w:r>
      <w:proofErr w:type="gramStart"/>
      <w:r w:rsidRPr="004E069E">
        <w:rPr>
          <w:rFonts w:ascii="Arial" w:hAnsi="Arial" w:cs="Times New Roman"/>
          <w:i/>
          <w:color w:val="000000"/>
          <w:sz w:val="20"/>
          <w:szCs w:val="20"/>
        </w:rPr>
        <w:t>parents’</w:t>
      </w:r>
      <w:proofErr w:type="gramEnd"/>
      <w:r w:rsidRPr="004E069E">
        <w:rPr>
          <w:rFonts w:ascii="Arial" w:hAnsi="Arial" w:cs="Times New Roman"/>
          <w:i/>
          <w:color w:val="000000"/>
          <w:sz w:val="20"/>
          <w:szCs w:val="20"/>
        </w:rPr>
        <w:t xml:space="preserve"> on 1 January [2011]. We went to the local Shinto shrine as most Japanese do on the first day of the year and in the evening, my father started to argue about my new faith. Suddenly, the living-room was filled with people, including my uncle, my aunt, a biology teacher and a </w:t>
      </w:r>
      <w:r w:rsidR="008E607D">
        <w:rPr>
          <w:rFonts w:ascii="Arial" w:hAnsi="Arial" w:cs="Times New Roman"/>
          <w:i/>
          <w:color w:val="000000"/>
          <w:sz w:val="20"/>
          <w:szCs w:val="20"/>
        </w:rPr>
        <w:t>fe</w:t>
      </w:r>
      <w:r w:rsidRPr="004E069E">
        <w:rPr>
          <w:rFonts w:ascii="Arial" w:hAnsi="Arial" w:cs="Times New Roman"/>
          <w:i/>
          <w:color w:val="000000"/>
          <w:sz w:val="20"/>
          <w:szCs w:val="20"/>
        </w:rPr>
        <w:t xml:space="preserve">male nurse. They surrounded me. I grabbed my mobile telephone on the desk. As I resisted, they pushed my arms more strongly while my sister forcibly took away my telephone. I started screaming. Dressed in a nightgown, I asked for a change of clothes, to no avail. Grabbed tightly at my arm, I went out through the entrance and found a black vehicle I had never seen. I was pushed inside. Ahead of our car ran a white car in which my sister and the biology teacher had taken a seat. The cars stopped in front of </w:t>
      </w:r>
      <w:r w:rsidR="00086997">
        <w:rPr>
          <w:rFonts w:ascii="Arial" w:hAnsi="Arial" w:cs="Times New Roman"/>
          <w:i/>
          <w:color w:val="000000"/>
          <w:sz w:val="20"/>
          <w:szCs w:val="20"/>
        </w:rPr>
        <w:t>a three-</w:t>
      </w:r>
      <w:proofErr w:type="spellStart"/>
      <w:r w:rsidR="00086997">
        <w:rPr>
          <w:rFonts w:ascii="Arial" w:hAnsi="Arial" w:cs="Times New Roman"/>
          <w:i/>
          <w:color w:val="000000"/>
          <w:sz w:val="20"/>
          <w:szCs w:val="20"/>
        </w:rPr>
        <w:t>storey</w:t>
      </w:r>
      <w:proofErr w:type="spellEnd"/>
      <w:r w:rsidR="00086997">
        <w:rPr>
          <w:rFonts w:ascii="Arial" w:hAnsi="Arial" w:cs="Times New Roman"/>
          <w:i/>
          <w:color w:val="000000"/>
          <w:sz w:val="20"/>
          <w:szCs w:val="20"/>
        </w:rPr>
        <w:t xml:space="preserve"> apartment named “</w:t>
      </w:r>
      <w:r w:rsidRPr="004E069E">
        <w:rPr>
          <w:rFonts w:ascii="Arial" w:hAnsi="Arial" w:cs="Times New Roman"/>
          <w:i/>
          <w:color w:val="000000"/>
          <w:sz w:val="20"/>
          <w:szCs w:val="20"/>
        </w:rPr>
        <w:t>Espoir Shirakawa.</w:t>
      </w:r>
      <w:r w:rsidR="00086997">
        <w:rPr>
          <w:rFonts w:ascii="Arial" w:hAnsi="Arial" w:cs="Times New Roman"/>
          <w:i/>
          <w:color w:val="000000"/>
          <w:sz w:val="20"/>
          <w:szCs w:val="20"/>
        </w:rPr>
        <w:t>”</w:t>
      </w:r>
      <w:r w:rsidRPr="004E069E">
        <w:rPr>
          <w:rFonts w:ascii="Arial" w:hAnsi="Arial" w:cs="Times New Roman"/>
          <w:i/>
          <w:color w:val="000000"/>
          <w:sz w:val="20"/>
          <w:szCs w:val="20"/>
        </w:rPr>
        <w:t xml:space="preserve"> It was around 1:30 am. I was firmly taken up </w:t>
      </w:r>
      <w:r>
        <w:rPr>
          <w:rFonts w:ascii="Arial" w:hAnsi="Arial" w:cs="Times New Roman"/>
          <w:i/>
          <w:color w:val="000000"/>
          <w:sz w:val="20"/>
          <w:szCs w:val="20"/>
        </w:rPr>
        <w:t>the stairs to the second floor.</w:t>
      </w:r>
    </w:p>
    <w:p w14:paraId="2415F31F" w14:textId="77777777" w:rsidR="001462AF" w:rsidRDefault="001462AF" w:rsidP="00760A26">
      <w:pPr>
        <w:widowControl w:val="0"/>
        <w:autoSpaceDE w:val="0"/>
        <w:autoSpaceDN w:val="0"/>
        <w:adjustRightInd w:val="0"/>
        <w:jc w:val="both"/>
        <w:rPr>
          <w:rFonts w:ascii="Arial" w:hAnsi="Arial" w:cs="Times New Roman"/>
          <w:color w:val="000000"/>
          <w:sz w:val="20"/>
          <w:szCs w:val="20"/>
        </w:rPr>
      </w:pPr>
    </w:p>
    <w:p w14:paraId="791CA55B" w14:textId="77777777" w:rsidR="001462AF" w:rsidRDefault="001462AF" w:rsidP="001462AF">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HRWF also learnt of some cases where abductions were carried out in exceptional circumstances. For example, Masashi Yoshimura was allegedly abducted by a mafia-like group hired by his parents.</w:t>
      </w:r>
    </w:p>
    <w:p w14:paraId="5B0094A2" w14:textId="77777777" w:rsidR="001462AF" w:rsidRPr="0087189D" w:rsidRDefault="001462AF" w:rsidP="001462AF">
      <w:pPr>
        <w:widowControl w:val="0"/>
        <w:autoSpaceDE w:val="0"/>
        <w:autoSpaceDN w:val="0"/>
        <w:adjustRightInd w:val="0"/>
        <w:jc w:val="both"/>
        <w:rPr>
          <w:rFonts w:ascii="Arial" w:hAnsi="Arial" w:cs="Times New Roman"/>
          <w:color w:val="000000"/>
          <w:sz w:val="20"/>
          <w:szCs w:val="20"/>
        </w:rPr>
      </w:pPr>
    </w:p>
    <w:p w14:paraId="4052FF5E" w14:textId="77777777" w:rsidR="001462AF"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r w:rsidRPr="0087189D">
        <w:rPr>
          <w:rFonts w:ascii="Arial" w:hAnsi="Arial" w:cs="Times New Roman"/>
          <w:color w:val="000000"/>
          <w:sz w:val="20"/>
          <w:szCs w:val="20"/>
        </w:rPr>
        <w:t xml:space="preserve">Masashi Yoshimura who practiced martial arts and graduated from Kyoto University </w:t>
      </w:r>
      <w:r>
        <w:rPr>
          <w:rFonts w:ascii="Arial" w:hAnsi="Arial" w:cs="Times New Roman"/>
          <w:color w:val="000000"/>
          <w:sz w:val="20"/>
          <w:szCs w:val="20"/>
        </w:rPr>
        <w:t>to become a</w:t>
      </w:r>
      <w:r w:rsidRPr="0087189D">
        <w:rPr>
          <w:rFonts w:ascii="Arial" w:hAnsi="Arial" w:cs="Times New Roman"/>
          <w:color w:val="000000"/>
          <w:sz w:val="20"/>
          <w:szCs w:val="20"/>
        </w:rPr>
        <w:t xml:space="preserve"> civil engineer told </w:t>
      </w:r>
      <w:r w:rsidRPr="00D91089">
        <w:rPr>
          <w:rFonts w:ascii="Arial" w:hAnsi="Arial" w:cs="Times New Roman"/>
          <w:color w:val="000000"/>
          <w:sz w:val="20"/>
          <w:szCs w:val="20"/>
        </w:rPr>
        <w:t>HRWF</w:t>
      </w:r>
      <w:r w:rsidRPr="0087189D">
        <w:rPr>
          <w:rFonts w:ascii="Arial" w:hAnsi="Arial" w:cs="Times New Roman"/>
          <w:color w:val="000000"/>
          <w:sz w:val="20"/>
          <w:szCs w:val="20"/>
        </w:rPr>
        <w:t xml:space="preserve"> that in 1987 his mother had been advised by an anti-UC Parents' Association to hire people from the Hokkaido Group, a mafia-like group, to perpetrate the abduction of her son and she did. He rec</w:t>
      </w:r>
      <w:r>
        <w:rPr>
          <w:rFonts w:ascii="Arial" w:hAnsi="Arial" w:cs="Times New Roman"/>
          <w:color w:val="000000"/>
          <w:sz w:val="20"/>
          <w:szCs w:val="20"/>
        </w:rPr>
        <w:t>all</w:t>
      </w:r>
      <w:r w:rsidRPr="0087189D">
        <w:rPr>
          <w:rFonts w:ascii="Arial" w:hAnsi="Arial" w:cs="Times New Roman"/>
          <w:color w:val="000000"/>
          <w:sz w:val="20"/>
          <w:szCs w:val="20"/>
        </w:rPr>
        <w:t xml:space="preserve">ed: </w:t>
      </w:r>
    </w:p>
    <w:p w14:paraId="4B1B7DEF" w14:textId="77777777" w:rsidR="001462AF"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p>
    <w:p w14:paraId="78BB09EB"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r w:rsidRPr="0087189D">
        <w:rPr>
          <w:rFonts w:ascii="Arial" w:hAnsi="Arial" w:cs="Times New Roman"/>
          <w:i/>
          <w:color w:val="000000"/>
          <w:sz w:val="20"/>
          <w:szCs w:val="20"/>
        </w:rPr>
        <w:t xml:space="preserve">I was abducted in broad daylight on the street. Four men grabbed my arms and legs, threw me into a </w:t>
      </w:r>
      <w:r w:rsidRPr="0087189D">
        <w:rPr>
          <w:rFonts w:ascii="Arial" w:hAnsi="Arial" w:cs="Times New Roman"/>
          <w:i/>
          <w:color w:val="000000"/>
          <w:sz w:val="20"/>
          <w:szCs w:val="20"/>
        </w:rPr>
        <w:lastRenderedPageBreak/>
        <w:t xml:space="preserve">taxi against my will, handcuffed me and took me directly to an airport in Nagoya. A </w:t>
      </w:r>
      <w:proofErr w:type="spellStart"/>
      <w:r w:rsidRPr="0087189D">
        <w:rPr>
          <w:rFonts w:ascii="Arial" w:hAnsi="Arial" w:cs="Times New Roman"/>
          <w:i/>
          <w:color w:val="000000"/>
          <w:sz w:val="20"/>
          <w:szCs w:val="20"/>
        </w:rPr>
        <w:t>Cesna</w:t>
      </w:r>
      <w:proofErr w:type="spellEnd"/>
      <w:r w:rsidRPr="0087189D">
        <w:rPr>
          <w:rFonts w:ascii="Arial" w:hAnsi="Arial" w:cs="Times New Roman"/>
          <w:i/>
          <w:color w:val="000000"/>
          <w:sz w:val="20"/>
          <w:szCs w:val="20"/>
        </w:rPr>
        <w:t xml:space="preserve"> was waiting for us. We were the only passengers. I was taken to Hokkaido and kept in a building of the Hokkaido Group for two months and a half. Other rooms were also rented for two other abductees during my stay. </w:t>
      </w:r>
      <w:proofErr w:type="gramStart"/>
      <w:r w:rsidRPr="0087189D">
        <w:rPr>
          <w:rFonts w:ascii="Arial" w:hAnsi="Arial" w:cs="Times New Roman"/>
          <w:i/>
          <w:color w:val="000000"/>
          <w:sz w:val="20"/>
          <w:szCs w:val="20"/>
        </w:rPr>
        <w:t>Fortunately</w:t>
      </w:r>
      <w:proofErr w:type="gramEnd"/>
      <w:r w:rsidRPr="0087189D">
        <w:rPr>
          <w:rFonts w:ascii="Arial" w:hAnsi="Arial" w:cs="Times New Roman"/>
          <w:i/>
          <w:color w:val="000000"/>
          <w:sz w:val="20"/>
          <w:szCs w:val="20"/>
        </w:rPr>
        <w:t xml:space="preserve"> I managed to escape. I cannot imagine how much my parents paid for this failed operation. I filed a complaint on criminal </w:t>
      </w:r>
      <w:proofErr w:type="gramStart"/>
      <w:r w:rsidRPr="0087189D">
        <w:rPr>
          <w:rFonts w:ascii="Arial" w:hAnsi="Arial" w:cs="Times New Roman"/>
          <w:i/>
          <w:color w:val="000000"/>
          <w:sz w:val="20"/>
          <w:szCs w:val="20"/>
        </w:rPr>
        <w:t>grounds</w:t>
      </w:r>
      <w:proofErr w:type="gramEnd"/>
      <w:r w:rsidRPr="0087189D">
        <w:rPr>
          <w:rFonts w:ascii="Arial" w:hAnsi="Arial" w:cs="Times New Roman"/>
          <w:i/>
          <w:color w:val="000000"/>
          <w:sz w:val="20"/>
          <w:szCs w:val="20"/>
        </w:rPr>
        <w:t xml:space="preserve"> but the Prosecutor’s Office dismissed it.</w:t>
      </w:r>
    </w:p>
    <w:p w14:paraId="3A78833E" w14:textId="77777777" w:rsidR="001462AF" w:rsidRDefault="001462AF" w:rsidP="001462AF">
      <w:pPr>
        <w:widowControl w:val="0"/>
        <w:autoSpaceDE w:val="0"/>
        <w:autoSpaceDN w:val="0"/>
        <w:adjustRightInd w:val="0"/>
        <w:jc w:val="both"/>
        <w:rPr>
          <w:rFonts w:ascii="Arial" w:hAnsi="Arial" w:cs="Times New Roman"/>
          <w:color w:val="000000"/>
          <w:sz w:val="20"/>
          <w:szCs w:val="20"/>
        </w:rPr>
      </w:pPr>
    </w:p>
    <w:p w14:paraId="3C4FB991" w14:textId="77777777" w:rsidR="001462AF" w:rsidRDefault="00F76494" w:rsidP="001462AF">
      <w:pPr>
        <w:widowControl w:val="0"/>
        <w:autoSpaceDE w:val="0"/>
        <w:autoSpaceDN w:val="0"/>
        <w:adjustRightInd w:val="0"/>
        <w:jc w:val="both"/>
        <w:rPr>
          <w:rFonts w:ascii="Arial" w:hAnsi="Arial" w:cs="Times New Roman"/>
          <w:color w:val="000000"/>
          <w:sz w:val="20"/>
          <w:szCs w:val="20"/>
        </w:rPr>
      </w:pPr>
      <w:r w:rsidRPr="00F76494">
        <w:rPr>
          <w:rFonts w:ascii="Arial" w:hAnsi="Arial" w:cs="Times New Roman"/>
          <w:color w:val="000000"/>
          <w:sz w:val="20"/>
          <w:szCs w:val="20"/>
        </w:rPr>
        <w:t xml:space="preserve">Hiroko </w:t>
      </w:r>
      <w:proofErr w:type="spellStart"/>
      <w:r w:rsidRPr="00F76494">
        <w:rPr>
          <w:rFonts w:ascii="Arial" w:hAnsi="Arial" w:cs="Times New Roman"/>
          <w:color w:val="000000"/>
          <w:sz w:val="20"/>
          <w:szCs w:val="20"/>
        </w:rPr>
        <w:t>Tomizawa</w:t>
      </w:r>
      <w:proofErr w:type="spellEnd"/>
      <w:r w:rsidR="001462AF">
        <w:rPr>
          <w:rFonts w:ascii="Arial" w:hAnsi="Arial" w:cs="Times New Roman"/>
          <w:color w:val="000000"/>
          <w:sz w:val="20"/>
          <w:szCs w:val="20"/>
        </w:rPr>
        <w:t xml:space="preserve"> was also abducted under unusual circumstances as her relatives and several private detectives and anti-cult activists carried out an armed attack on the church. </w:t>
      </w:r>
    </w:p>
    <w:p w14:paraId="598EB38F" w14:textId="77777777" w:rsidR="001462AF" w:rsidRPr="0087189D" w:rsidRDefault="001462AF" w:rsidP="001462AF">
      <w:pPr>
        <w:widowControl w:val="0"/>
        <w:autoSpaceDE w:val="0"/>
        <w:autoSpaceDN w:val="0"/>
        <w:adjustRightInd w:val="0"/>
        <w:jc w:val="both"/>
        <w:rPr>
          <w:rFonts w:ascii="Arial" w:hAnsi="Arial" w:cs="Times New Roman"/>
          <w:color w:val="000000"/>
          <w:sz w:val="20"/>
          <w:szCs w:val="20"/>
        </w:rPr>
      </w:pPr>
    </w:p>
    <w:p w14:paraId="528B6484"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b/>
          <w:color w:val="000000"/>
          <w:sz w:val="20"/>
          <w:szCs w:val="20"/>
        </w:rPr>
      </w:pPr>
      <w:r w:rsidRPr="0087189D">
        <w:rPr>
          <w:rFonts w:ascii="Arial" w:hAnsi="Arial" w:cs="Times New Roman"/>
          <w:i/>
          <w:color w:val="000000"/>
          <w:sz w:val="20"/>
          <w:szCs w:val="20"/>
        </w:rPr>
        <w:t>On 7 June 1997, at 2 pm, my father who is a former police officer, relatives, five private detectives, and members of an anti-Unification Church group (about 20 people in all) made a surprise attack on a Unification Church in Tottori with weapons including stun guns, iron pipes, and chains. The group destroyed the glass in the entrance d</w:t>
      </w:r>
      <w:r>
        <w:rPr>
          <w:rFonts w:ascii="Arial" w:hAnsi="Arial" w:cs="Times New Roman"/>
          <w:i/>
          <w:color w:val="000000"/>
          <w:sz w:val="20"/>
          <w:szCs w:val="20"/>
        </w:rPr>
        <w:t>oor, unlocked the door, interfer</w:t>
      </w:r>
      <w:r w:rsidRPr="0087189D">
        <w:rPr>
          <w:rFonts w:ascii="Arial" w:hAnsi="Arial" w:cs="Times New Roman"/>
          <w:i/>
          <w:color w:val="000000"/>
          <w:sz w:val="20"/>
          <w:szCs w:val="20"/>
        </w:rPr>
        <w:t>ed with Church activities, attacked four Church members, injured them, and kidnapped me. I was pushed into a station wagon and taken away.</w:t>
      </w:r>
    </w:p>
    <w:p w14:paraId="489C078D"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p>
    <w:p w14:paraId="24DA7FC5"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87189D">
        <w:rPr>
          <w:rFonts w:ascii="Arial" w:hAnsi="Arial" w:cs="Times New Roman"/>
          <w:i/>
          <w:color w:val="000000"/>
          <w:sz w:val="20"/>
          <w:szCs w:val="20"/>
        </w:rPr>
        <w:t xml:space="preserve">However, they didn't take me directly to Osaka. </w:t>
      </w:r>
      <w:proofErr w:type="gramStart"/>
      <w:r w:rsidRPr="0087189D">
        <w:rPr>
          <w:rFonts w:ascii="Arial" w:hAnsi="Arial" w:cs="Times New Roman"/>
          <w:i/>
          <w:color w:val="000000"/>
          <w:sz w:val="20"/>
          <w:szCs w:val="20"/>
        </w:rPr>
        <w:t>Instead</w:t>
      </w:r>
      <w:proofErr w:type="gramEnd"/>
      <w:r w:rsidRPr="0087189D">
        <w:rPr>
          <w:rFonts w:ascii="Arial" w:hAnsi="Arial" w:cs="Times New Roman"/>
          <w:i/>
          <w:color w:val="000000"/>
          <w:sz w:val="20"/>
          <w:szCs w:val="20"/>
        </w:rPr>
        <w:t xml:space="preserve"> they took a detour to Shikoku and kept me for three days in a room on one of the highest floors of a resort condominium in Naruto.</w:t>
      </w:r>
    </w:p>
    <w:p w14:paraId="6D647058"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p>
    <w:p w14:paraId="4136E09F" w14:textId="77777777" w:rsidR="001462AF" w:rsidRPr="0087189D" w:rsidRDefault="001462AF" w:rsidP="001462AF">
      <w:pPr>
        <w:widowControl w:val="0"/>
        <w:shd w:val="clear" w:color="auto" w:fill="E0E0E0"/>
        <w:autoSpaceDE w:val="0"/>
        <w:autoSpaceDN w:val="0"/>
        <w:adjustRightInd w:val="0"/>
        <w:jc w:val="both"/>
        <w:rPr>
          <w:rFonts w:ascii="Arial" w:hAnsi="Arial" w:cs="Times New Roman"/>
          <w:i/>
          <w:color w:val="000000"/>
          <w:sz w:val="20"/>
          <w:szCs w:val="20"/>
        </w:rPr>
      </w:pPr>
      <w:r w:rsidRPr="0087189D">
        <w:rPr>
          <w:rFonts w:ascii="Arial" w:hAnsi="Arial" w:cs="Times New Roman"/>
          <w:i/>
          <w:color w:val="000000"/>
          <w:sz w:val="20"/>
          <w:szCs w:val="20"/>
        </w:rPr>
        <w:t>On 10 June, after 10 pm, I was handcuffed, taken out of the room and pushed again into the station wagon by force. We took the ferry to Osaka via Awaji Island. On 11 June, we arrived in Osaka where I was put in confinement in the room of an apartment on the 10</w:t>
      </w:r>
      <w:r w:rsidRPr="0087189D">
        <w:rPr>
          <w:rFonts w:ascii="Arial" w:hAnsi="Arial" w:cs="Times New Roman"/>
          <w:i/>
          <w:color w:val="000000"/>
          <w:sz w:val="20"/>
          <w:szCs w:val="20"/>
          <w:vertAlign w:val="superscript"/>
        </w:rPr>
        <w:t>th</w:t>
      </w:r>
      <w:r>
        <w:rPr>
          <w:rFonts w:ascii="Arial" w:hAnsi="Arial" w:cs="Times New Roman"/>
          <w:i/>
          <w:color w:val="000000"/>
          <w:sz w:val="20"/>
          <w:szCs w:val="20"/>
        </w:rPr>
        <w:t xml:space="preserve"> floor.</w:t>
      </w:r>
    </w:p>
    <w:p w14:paraId="715408F4" w14:textId="77777777" w:rsidR="001462AF" w:rsidRDefault="001462AF" w:rsidP="001462AF">
      <w:pPr>
        <w:widowControl w:val="0"/>
        <w:autoSpaceDE w:val="0"/>
        <w:autoSpaceDN w:val="0"/>
        <w:adjustRightInd w:val="0"/>
        <w:jc w:val="both"/>
        <w:rPr>
          <w:rFonts w:ascii="Arial" w:hAnsi="Arial" w:cs="Times New Roman"/>
          <w:color w:val="000000"/>
          <w:sz w:val="20"/>
          <w:szCs w:val="20"/>
        </w:rPr>
      </w:pPr>
    </w:p>
    <w:p w14:paraId="3FE866A3" w14:textId="77777777" w:rsidR="001462AF" w:rsidRDefault="001462AF" w:rsidP="001462AF">
      <w:pPr>
        <w:widowControl w:val="0"/>
        <w:autoSpaceDE w:val="0"/>
        <w:autoSpaceDN w:val="0"/>
        <w:adjustRightInd w:val="0"/>
        <w:jc w:val="both"/>
        <w:rPr>
          <w:rFonts w:ascii="Arial" w:hAnsi="Arial" w:cs="Times New Roman"/>
          <w:color w:val="000000"/>
          <w:sz w:val="20"/>
          <w:szCs w:val="20"/>
        </w:rPr>
      </w:pPr>
      <w:r w:rsidRPr="00F35160">
        <w:rPr>
          <w:rFonts w:ascii="Arial" w:hAnsi="Arial" w:cs="Times New Roman"/>
          <w:color w:val="000000"/>
          <w:sz w:val="20"/>
          <w:szCs w:val="20"/>
        </w:rPr>
        <w:t xml:space="preserve">HRWF knows of one case where a couple that belonged to the </w:t>
      </w:r>
      <w:r>
        <w:rPr>
          <w:rFonts w:ascii="Arial" w:hAnsi="Arial" w:cs="Times New Roman"/>
          <w:color w:val="000000"/>
          <w:sz w:val="20"/>
          <w:szCs w:val="20"/>
        </w:rPr>
        <w:t>UC</w:t>
      </w:r>
      <w:r w:rsidRPr="00F35160">
        <w:rPr>
          <w:rFonts w:ascii="Arial" w:hAnsi="Arial" w:cs="Times New Roman"/>
          <w:color w:val="000000"/>
          <w:sz w:val="20"/>
          <w:szCs w:val="20"/>
        </w:rPr>
        <w:t xml:space="preserve"> was abducted by both sets of parents at the same time. </w:t>
      </w:r>
    </w:p>
    <w:p w14:paraId="51B64791" w14:textId="77777777" w:rsidR="001462AF" w:rsidRDefault="001462AF" w:rsidP="001462AF">
      <w:pPr>
        <w:widowControl w:val="0"/>
        <w:autoSpaceDE w:val="0"/>
        <w:autoSpaceDN w:val="0"/>
        <w:adjustRightInd w:val="0"/>
        <w:jc w:val="both"/>
        <w:rPr>
          <w:rFonts w:ascii="Arial" w:hAnsi="Arial" w:cs="Times New Roman"/>
          <w:color w:val="000000"/>
          <w:sz w:val="20"/>
          <w:szCs w:val="20"/>
        </w:rPr>
      </w:pPr>
    </w:p>
    <w:p w14:paraId="58E46309" w14:textId="77777777" w:rsidR="001462AF"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r w:rsidRPr="00F35160">
        <w:rPr>
          <w:rFonts w:ascii="Arial" w:hAnsi="Arial" w:cs="Times New Roman"/>
          <w:color w:val="000000"/>
          <w:sz w:val="20"/>
          <w:szCs w:val="20"/>
        </w:rPr>
        <w:t xml:space="preserve">On 22 September 1996, Tsutomu </w:t>
      </w:r>
      <w:proofErr w:type="spellStart"/>
      <w:r w:rsidRPr="00F35160">
        <w:rPr>
          <w:rFonts w:ascii="Arial" w:hAnsi="Arial" w:cs="Times New Roman"/>
          <w:color w:val="000000"/>
          <w:sz w:val="20"/>
          <w:szCs w:val="20"/>
        </w:rPr>
        <w:t>Tojo</w:t>
      </w:r>
      <w:proofErr w:type="spellEnd"/>
      <w:r w:rsidRPr="00F35160">
        <w:rPr>
          <w:rFonts w:ascii="Arial" w:hAnsi="Arial" w:cs="Times New Roman"/>
          <w:color w:val="000000"/>
          <w:sz w:val="20"/>
          <w:szCs w:val="20"/>
        </w:rPr>
        <w:t xml:space="preserve"> and his wife Kumiko participated in a Buddhist memorial service in remembrance of a family member’s death and afterwards went to another relative</w:t>
      </w:r>
      <w:r w:rsidR="00DF1551">
        <w:rPr>
          <w:rFonts w:ascii="Arial" w:hAnsi="Arial" w:cs="Times New Roman"/>
          <w:color w:val="000000"/>
          <w:sz w:val="20"/>
          <w:szCs w:val="20"/>
        </w:rPr>
        <w:t>’</w:t>
      </w:r>
      <w:r w:rsidRPr="00F35160">
        <w:rPr>
          <w:rFonts w:ascii="Arial" w:hAnsi="Arial" w:cs="Times New Roman"/>
          <w:color w:val="000000"/>
          <w:sz w:val="20"/>
          <w:szCs w:val="20"/>
        </w:rPr>
        <w:t xml:space="preserve">s house. Kumiko </w:t>
      </w:r>
      <w:proofErr w:type="spellStart"/>
      <w:r w:rsidRPr="00F35160">
        <w:rPr>
          <w:rFonts w:ascii="Arial" w:hAnsi="Arial" w:cs="Times New Roman"/>
          <w:color w:val="000000"/>
          <w:sz w:val="20"/>
          <w:szCs w:val="20"/>
        </w:rPr>
        <w:t>Tojo</w:t>
      </w:r>
      <w:proofErr w:type="spellEnd"/>
      <w:r w:rsidRPr="00F35160">
        <w:rPr>
          <w:rFonts w:ascii="Arial" w:hAnsi="Arial" w:cs="Times New Roman"/>
          <w:color w:val="000000"/>
          <w:sz w:val="20"/>
          <w:szCs w:val="20"/>
        </w:rPr>
        <w:t xml:space="preserve"> told </w:t>
      </w:r>
      <w:r w:rsidRPr="009D72BB">
        <w:rPr>
          <w:rFonts w:ascii="Arial" w:hAnsi="Arial" w:cs="Times New Roman"/>
          <w:color w:val="000000"/>
          <w:sz w:val="20"/>
          <w:szCs w:val="20"/>
        </w:rPr>
        <w:t>HRWF</w:t>
      </w:r>
      <w:r w:rsidRPr="00F35160">
        <w:rPr>
          <w:rFonts w:ascii="Arial" w:hAnsi="Arial" w:cs="Times New Roman"/>
          <w:color w:val="000000"/>
          <w:sz w:val="20"/>
          <w:szCs w:val="20"/>
        </w:rPr>
        <w:t xml:space="preserve">: </w:t>
      </w:r>
    </w:p>
    <w:p w14:paraId="4CB8368C" w14:textId="77777777" w:rsidR="001462AF"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p>
    <w:p w14:paraId="52117060" w14:textId="77777777" w:rsidR="001462AF" w:rsidRDefault="001462AF" w:rsidP="001462AF">
      <w:pPr>
        <w:widowControl w:val="0"/>
        <w:shd w:val="clear" w:color="auto" w:fill="E0E0E0"/>
        <w:autoSpaceDE w:val="0"/>
        <w:autoSpaceDN w:val="0"/>
        <w:adjustRightInd w:val="0"/>
        <w:jc w:val="both"/>
        <w:rPr>
          <w:rFonts w:ascii="Arial" w:hAnsi="Arial" w:cs="Times New Roman"/>
          <w:color w:val="000000"/>
          <w:sz w:val="20"/>
          <w:szCs w:val="20"/>
        </w:rPr>
      </w:pPr>
      <w:r w:rsidRPr="00F35160">
        <w:rPr>
          <w:rFonts w:ascii="Arial" w:hAnsi="Arial" w:cs="Times New Roman"/>
          <w:i/>
          <w:color w:val="000000"/>
          <w:sz w:val="20"/>
          <w:szCs w:val="20"/>
        </w:rPr>
        <w:t xml:space="preserve">While resting after having tea, the door of the room suddenly opened. Surprisingly, not only my relatives but also my husband’s came in. We were forced into two separate vans and taken to two different places of confinement. I did not have enough power to resist. So, I cried out my husband’s </w:t>
      </w:r>
      <w:proofErr w:type="gramStart"/>
      <w:r w:rsidRPr="00F35160">
        <w:rPr>
          <w:rFonts w:ascii="Arial" w:hAnsi="Arial" w:cs="Times New Roman"/>
          <w:i/>
          <w:color w:val="000000"/>
          <w:sz w:val="20"/>
          <w:szCs w:val="20"/>
        </w:rPr>
        <w:t>name</w:t>
      </w:r>
      <w:proofErr w:type="gramEnd"/>
      <w:r w:rsidRPr="00F35160">
        <w:rPr>
          <w:rFonts w:ascii="Arial" w:hAnsi="Arial" w:cs="Times New Roman"/>
          <w:i/>
          <w:color w:val="000000"/>
          <w:sz w:val="20"/>
          <w:szCs w:val="20"/>
        </w:rPr>
        <w:t xml:space="preserve"> but my voice could not reach him. It was incredibly shocking.</w:t>
      </w:r>
    </w:p>
    <w:p w14:paraId="0210F2B6" w14:textId="77777777" w:rsidR="001462AF" w:rsidRDefault="001462AF" w:rsidP="001462AF">
      <w:pPr>
        <w:widowControl w:val="0"/>
        <w:autoSpaceDE w:val="0"/>
        <w:autoSpaceDN w:val="0"/>
        <w:adjustRightInd w:val="0"/>
        <w:jc w:val="both"/>
        <w:rPr>
          <w:rFonts w:ascii="Arial" w:hAnsi="Arial" w:cs="Times New Roman"/>
          <w:color w:val="000000"/>
          <w:sz w:val="20"/>
          <w:szCs w:val="20"/>
        </w:rPr>
      </w:pPr>
    </w:p>
    <w:p w14:paraId="5F3BEFCE" w14:textId="77777777" w:rsidR="00D200A3" w:rsidRDefault="00D200A3" w:rsidP="00760A26">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After the abduction the UC convert is usually taken to the confinement premises. In Japan t</w:t>
      </w:r>
      <w:r w:rsidRPr="004E069E">
        <w:rPr>
          <w:rFonts w:ascii="Arial" w:hAnsi="Arial" w:cs="Times New Roman"/>
          <w:color w:val="000000"/>
          <w:sz w:val="20"/>
          <w:szCs w:val="20"/>
        </w:rPr>
        <w:t xml:space="preserve">he periods of deprivation of liberty have usually ranged from a few days or weeks to several months and sometimes more than a year. The most extreme case is that of </w:t>
      </w:r>
      <w:r>
        <w:rPr>
          <w:rFonts w:ascii="Arial" w:hAnsi="Arial" w:cs="Times New Roman"/>
          <w:color w:val="000000"/>
          <w:sz w:val="20"/>
          <w:szCs w:val="20"/>
        </w:rPr>
        <w:t>UC</w:t>
      </w:r>
      <w:r w:rsidRPr="004E069E">
        <w:rPr>
          <w:rFonts w:ascii="Arial" w:hAnsi="Arial" w:cs="Times New Roman"/>
          <w:color w:val="000000"/>
          <w:sz w:val="20"/>
          <w:szCs w:val="20"/>
        </w:rPr>
        <w:t xml:space="preserve"> member 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who was held in confinement by hi</w:t>
      </w:r>
      <w:r>
        <w:rPr>
          <w:rFonts w:ascii="Arial" w:hAnsi="Arial" w:cs="Times New Roman"/>
          <w:color w:val="000000"/>
          <w:sz w:val="20"/>
          <w:szCs w:val="20"/>
        </w:rPr>
        <w:t>s family for over 12 years.</w:t>
      </w:r>
    </w:p>
    <w:p w14:paraId="196B9AD1" w14:textId="77777777" w:rsidR="001462AF" w:rsidRDefault="001462AF" w:rsidP="00760A26">
      <w:pPr>
        <w:widowControl w:val="0"/>
        <w:autoSpaceDE w:val="0"/>
        <w:autoSpaceDN w:val="0"/>
        <w:adjustRightInd w:val="0"/>
        <w:jc w:val="both"/>
        <w:rPr>
          <w:rFonts w:ascii="Arial" w:hAnsi="Arial" w:cs="Times New Roman"/>
          <w:color w:val="000000"/>
          <w:sz w:val="20"/>
          <w:szCs w:val="20"/>
        </w:rPr>
      </w:pPr>
    </w:p>
    <w:p w14:paraId="501EFA66" w14:textId="77777777" w:rsidR="00DA4B15" w:rsidRDefault="001462AF" w:rsidP="00760A26">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one </w:t>
      </w:r>
      <w:r w:rsidR="0087735B">
        <w:rPr>
          <w:rFonts w:ascii="Arial" w:hAnsi="Arial" w:cs="Times New Roman"/>
          <w:color w:val="000000"/>
          <w:sz w:val="20"/>
          <w:szCs w:val="20"/>
        </w:rPr>
        <w:t>case</w:t>
      </w:r>
      <w:r>
        <w:rPr>
          <w:rFonts w:ascii="Arial" w:hAnsi="Arial" w:cs="Times New Roman"/>
          <w:color w:val="000000"/>
          <w:sz w:val="20"/>
          <w:szCs w:val="20"/>
        </w:rPr>
        <w:t xml:space="preserve"> that has come to HRWF’s attention,</w:t>
      </w:r>
      <w:r w:rsidR="00DA4B15">
        <w:rPr>
          <w:rFonts w:ascii="Arial" w:hAnsi="Arial" w:cs="Times New Roman"/>
          <w:color w:val="000000"/>
          <w:sz w:val="20"/>
          <w:szCs w:val="20"/>
        </w:rPr>
        <w:t xml:space="preserve"> a pregnant UC member was confined for three months </w:t>
      </w:r>
      <w:r>
        <w:rPr>
          <w:rFonts w:ascii="Arial" w:hAnsi="Arial" w:cs="Times New Roman"/>
          <w:color w:val="000000"/>
          <w:sz w:val="20"/>
          <w:szCs w:val="20"/>
        </w:rPr>
        <w:t xml:space="preserve">in </w:t>
      </w:r>
      <w:r w:rsidR="00BE0F77">
        <w:rPr>
          <w:rFonts w:ascii="Arial" w:hAnsi="Arial" w:cs="Times New Roman"/>
          <w:color w:val="000000"/>
          <w:sz w:val="20"/>
          <w:szCs w:val="20"/>
        </w:rPr>
        <w:t>1997</w:t>
      </w:r>
      <w:r>
        <w:rPr>
          <w:rFonts w:ascii="Arial" w:hAnsi="Arial" w:cs="Times New Roman"/>
          <w:color w:val="000000"/>
          <w:sz w:val="20"/>
          <w:szCs w:val="20"/>
        </w:rPr>
        <w:t xml:space="preserve"> </w:t>
      </w:r>
      <w:r w:rsidR="00DA4B15">
        <w:rPr>
          <w:rFonts w:ascii="Arial" w:hAnsi="Arial" w:cs="Times New Roman"/>
          <w:color w:val="000000"/>
          <w:sz w:val="20"/>
          <w:szCs w:val="20"/>
        </w:rPr>
        <w:t>until the eight</w:t>
      </w:r>
      <w:r w:rsidR="004A20A8">
        <w:rPr>
          <w:rFonts w:ascii="Arial" w:hAnsi="Arial" w:cs="Times New Roman"/>
          <w:color w:val="000000"/>
          <w:sz w:val="20"/>
          <w:szCs w:val="20"/>
        </w:rPr>
        <w:t>h</w:t>
      </w:r>
      <w:r w:rsidR="00DA4B15">
        <w:rPr>
          <w:rFonts w:ascii="Arial" w:hAnsi="Arial" w:cs="Times New Roman"/>
          <w:color w:val="000000"/>
          <w:sz w:val="20"/>
          <w:szCs w:val="20"/>
        </w:rPr>
        <w:t xml:space="preserve"> month of pregnancy. She was released on condition that she </w:t>
      </w:r>
      <w:r w:rsidR="00BE24F0">
        <w:rPr>
          <w:rFonts w:ascii="Arial" w:hAnsi="Arial" w:cs="Times New Roman"/>
          <w:color w:val="000000"/>
          <w:sz w:val="20"/>
          <w:szCs w:val="20"/>
        </w:rPr>
        <w:t>had to recant</w:t>
      </w:r>
      <w:r w:rsidR="000363DF">
        <w:rPr>
          <w:rFonts w:ascii="Arial" w:hAnsi="Arial" w:cs="Times New Roman"/>
          <w:color w:val="000000"/>
          <w:sz w:val="20"/>
          <w:szCs w:val="20"/>
        </w:rPr>
        <w:t xml:space="preserve"> her faith</w:t>
      </w:r>
      <w:r w:rsidR="00DA4B15">
        <w:rPr>
          <w:rFonts w:ascii="Arial" w:hAnsi="Arial" w:cs="Times New Roman"/>
          <w:color w:val="000000"/>
          <w:sz w:val="20"/>
          <w:szCs w:val="20"/>
        </w:rPr>
        <w:t>.</w:t>
      </w:r>
    </w:p>
    <w:p w14:paraId="4F78F6EB" w14:textId="77777777" w:rsidR="00995B54" w:rsidRDefault="00995B54" w:rsidP="00760A26">
      <w:pPr>
        <w:widowControl w:val="0"/>
        <w:autoSpaceDE w:val="0"/>
        <w:autoSpaceDN w:val="0"/>
        <w:adjustRightInd w:val="0"/>
        <w:jc w:val="both"/>
        <w:rPr>
          <w:rFonts w:ascii="Arial" w:hAnsi="Arial" w:cs="Times New Roman"/>
          <w:color w:val="000000"/>
          <w:sz w:val="20"/>
          <w:szCs w:val="20"/>
        </w:rPr>
      </w:pPr>
    </w:p>
    <w:p w14:paraId="6EA5635E" w14:textId="77777777" w:rsidR="001B2FD1" w:rsidRPr="00676485" w:rsidRDefault="00B01D6D" w:rsidP="00E630E9">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Y.</w:t>
      </w:r>
      <w:r w:rsidR="00995B54">
        <w:rPr>
          <w:rFonts w:ascii="Arial" w:hAnsi="Arial" w:cs="Times New Roman"/>
          <w:color w:val="000000"/>
          <w:sz w:val="20"/>
          <w:szCs w:val="20"/>
        </w:rPr>
        <w:t xml:space="preserve">H. lived with her husband in South Korea and went to visit her parents in Japan in August 1997, when she was five months’ pregnant with her first child. The first evening of her stay at her parents’ house, several relatives abducted her and took her to an apartment in Niigata City. </w:t>
      </w:r>
      <w:r w:rsidR="001B2FD1">
        <w:rPr>
          <w:rFonts w:ascii="Arial" w:hAnsi="Arial" w:cs="Times New Roman"/>
          <w:color w:val="000000"/>
          <w:sz w:val="20"/>
          <w:szCs w:val="20"/>
        </w:rPr>
        <w:t>In a written statement describing her experiences during the period of confinement that the Japanese branch of the UC made av</w:t>
      </w:r>
      <w:r>
        <w:rPr>
          <w:rFonts w:ascii="Arial" w:hAnsi="Arial" w:cs="Times New Roman"/>
          <w:color w:val="000000"/>
          <w:sz w:val="20"/>
          <w:szCs w:val="20"/>
        </w:rPr>
        <w:t>ailable to HRWF Y.</w:t>
      </w:r>
      <w:r w:rsidR="001B2FD1">
        <w:rPr>
          <w:rFonts w:ascii="Arial" w:hAnsi="Arial" w:cs="Times New Roman"/>
          <w:color w:val="000000"/>
          <w:sz w:val="20"/>
          <w:szCs w:val="20"/>
        </w:rPr>
        <w:t xml:space="preserve">H. recalled that the </w:t>
      </w:r>
      <w:r w:rsidR="001B2FD1" w:rsidRPr="001B2FD1">
        <w:rPr>
          <w:rFonts w:ascii="Arial" w:hAnsi="Arial" w:cs="Times New Roman"/>
          <w:i/>
          <w:color w:val="000000"/>
          <w:sz w:val="20"/>
          <w:szCs w:val="20"/>
        </w:rPr>
        <w:t xml:space="preserve">“door to the apartment had a chain </w:t>
      </w:r>
      <w:r w:rsidR="00BC3BE1">
        <w:rPr>
          <w:rFonts w:ascii="Arial" w:hAnsi="Arial" w:cs="Times New Roman"/>
          <w:i/>
          <w:color w:val="000000"/>
          <w:sz w:val="20"/>
          <w:szCs w:val="20"/>
        </w:rPr>
        <w:t>[in addition to]</w:t>
      </w:r>
      <w:r w:rsidR="001B2FD1" w:rsidRPr="001B2FD1">
        <w:rPr>
          <w:rFonts w:ascii="Arial" w:hAnsi="Arial" w:cs="Times New Roman"/>
          <w:i/>
          <w:color w:val="000000"/>
          <w:sz w:val="20"/>
          <w:szCs w:val="20"/>
        </w:rPr>
        <w:t xml:space="preserve"> the chain lock on the door wou</w:t>
      </w:r>
      <w:r w:rsidR="00BC3BE1">
        <w:rPr>
          <w:rFonts w:ascii="Arial" w:hAnsi="Arial" w:cs="Times New Roman"/>
          <w:i/>
          <w:color w:val="000000"/>
          <w:sz w:val="20"/>
          <w:szCs w:val="20"/>
        </w:rPr>
        <w:t>n</w:t>
      </w:r>
      <w:r w:rsidR="001B2FD1" w:rsidRPr="001B2FD1">
        <w:rPr>
          <w:rFonts w:ascii="Arial" w:hAnsi="Arial" w:cs="Times New Roman"/>
          <w:i/>
          <w:color w:val="000000"/>
          <w:sz w:val="20"/>
          <w:szCs w:val="20"/>
        </w:rPr>
        <w:t xml:space="preserve">d around the knob and secured with a padlock. Every single window was locked with a special key so that it couldn’t be opened from the inside and there was special film put on the </w:t>
      </w:r>
      <w:proofErr w:type="gramStart"/>
      <w:r w:rsidR="001B2FD1" w:rsidRPr="001B2FD1">
        <w:rPr>
          <w:rFonts w:ascii="Arial" w:hAnsi="Arial" w:cs="Times New Roman"/>
          <w:i/>
          <w:color w:val="000000"/>
          <w:sz w:val="20"/>
          <w:szCs w:val="20"/>
        </w:rPr>
        <w:t>window panes</w:t>
      </w:r>
      <w:proofErr w:type="gramEnd"/>
      <w:r w:rsidR="001B2FD1" w:rsidRPr="001B2FD1">
        <w:rPr>
          <w:rFonts w:ascii="Arial" w:hAnsi="Arial" w:cs="Times New Roman"/>
          <w:i/>
          <w:color w:val="000000"/>
          <w:sz w:val="20"/>
          <w:szCs w:val="20"/>
        </w:rPr>
        <w:t xml:space="preserve"> so that you could not see outside at all. The bathroom door was fixed so that you couldn’t lock it from the inside.”</w:t>
      </w:r>
      <w:r w:rsidR="001B2FD1">
        <w:rPr>
          <w:rFonts w:ascii="Arial" w:hAnsi="Arial" w:cs="Times New Roman"/>
          <w:color w:val="000000"/>
          <w:sz w:val="20"/>
          <w:szCs w:val="20"/>
        </w:rPr>
        <w:t xml:space="preserve"> Reportedly, Rev. Matsunaga of the </w:t>
      </w:r>
      <w:proofErr w:type="spellStart"/>
      <w:r w:rsidR="001B2FD1">
        <w:rPr>
          <w:rFonts w:ascii="Arial" w:hAnsi="Arial" w:cs="Times New Roman"/>
          <w:color w:val="000000"/>
          <w:sz w:val="20"/>
          <w:szCs w:val="20"/>
        </w:rPr>
        <w:t>Niitsu</w:t>
      </w:r>
      <w:proofErr w:type="spellEnd"/>
      <w:r w:rsidR="001B2FD1">
        <w:rPr>
          <w:rFonts w:ascii="Arial" w:hAnsi="Arial" w:cs="Times New Roman"/>
          <w:color w:val="000000"/>
          <w:sz w:val="20"/>
          <w:szCs w:val="20"/>
        </w:rPr>
        <w:t xml:space="preserve"> Evangelical Christian Church and several former UC members came to her on a regular basis and subjected her to </w:t>
      </w:r>
      <w:proofErr w:type="gramStart"/>
      <w:r w:rsidR="001B2FD1">
        <w:rPr>
          <w:rFonts w:ascii="Arial" w:hAnsi="Arial" w:cs="Times New Roman"/>
          <w:color w:val="000000"/>
          <w:sz w:val="20"/>
          <w:szCs w:val="20"/>
        </w:rPr>
        <w:t xml:space="preserve">unsolicited </w:t>
      </w:r>
      <w:r w:rsidR="00E07E5C">
        <w:rPr>
          <w:rFonts w:ascii="Arial" w:hAnsi="Arial" w:cs="Times New Roman"/>
          <w:color w:val="000000"/>
          <w:sz w:val="20"/>
          <w:szCs w:val="20"/>
        </w:rPr>
        <w:t>”</w:t>
      </w:r>
      <w:r w:rsidR="00E07E5C" w:rsidRPr="00AA664A">
        <w:rPr>
          <w:rFonts w:ascii="Arial" w:hAnsi="Arial" w:cs="Times New Roman"/>
          <w:color w:val="000000"/>
          <w:sz w:val="20"/>
          <w:szCs w:val="20"/>
        </w:rPr>
        <w:t>exit</w:t>
      </w:r>
      <w:proofErr w:type="gramEnd"/>
      <w:r w:rsidR="00E07E5C" w:rsidRPr="00AA664A">
        <w:rPr>
          <w:rFonts w:ascii="Arial" w:hAnsi="Arial" w:cs="Times New Roman"/>
          <w:color w:val="000000"/>
          <w:sz w:val="20"/>
          <w:szCs w:val="20"/>
        </w:rPr>
        <w:t xml:space="preserve"> counseling</w:t>
      </w:r>
      <w:r w:rsidR="00E07E5C">
        <w:rPr>
          <w:rFonts w:ascii="Arial" w:hAnsi="Arial" w:cs="Times New Roman"/>
          <w:color w:val="000000"/>
          <w:sz w:val="20"/>
          <w:szCs w:val="20"/>
        </w:rPr>
        <w:t xml:space="preserve">,” </w:t>
      </w:r>
      <w:r w:rsidR="001B2FD1">
        <w:rPr>
          <w:rFonts w:ascii="Arial" w:hAnsi="Arial" w:cs="Times New Roman"/>
          <w:color w:val="000000"/>
          <w:sz w:val="20"/>
          <w:szCs w:val="20"/>
        </w:rPr>
        <w:t xml:space="preserve">which she described as </w:t>
      </w:r>
      <w:r w:rsidR="00BC3BE1" w:rsidRPr="00BC3BE1">
        <w:rPr>
          <w:rFonts w:ascii="Arial" w:hAnsi="Arial" w:cs="Times New Roman"/>
          <w:i/>
          <w:color w:val="000000"/>
          <w:sz w:val="20"/>
          <w:szCs w:val="20"/>
        </w:rPr>
        <w:t>“</w:t>
      </w:r>
      <w:r w:rsidR="001B2FD1" w:rsidRPr="00BC3BE1">
        <w:rPr>
          <w:rFonts w:ascii="Arial" w:hAnsi="Arial" w:cs="Times New Roman"/>
          <w:i/>
          <w:color w:val="000000"/>
          <w:sz w:val="20"/>
          <w:szCs w:val="20"/>
        </w:rPr>
        <w:t>offensive.</w:t>
      </w:r>
      <w:r w:rsidR="00BC3BE1" w:rsidRPr="00BC3BE1">
        <w:rPr>
          <w:rFonts w:ascii="Arial" w:hAnsi="Arial" w:cs="Times New Roman"/>
          <w:i/>
          <w:color w:val="000000"/>
          <w:sz w:val="20"/>
          <w:szCs w:val="20"/>
        </w:rPr>
        <w:t>”</w:t>
      </w:r>
      <w:r w:rsidR="001B2FD1">
        <w:rPr>
          <w:rFonts w:ascii="Arial" w:hAnsi="Arial" w:cs="Times New Roman"/>
          <w:color w:val="000000"/>
          <w:sz w:val="20"/>
          <w:szCs w:val="20"/>
        </w:rPr>
        <w:t xml:space="preserve"> </w:t>
      </w:r>
      <w:r w:rsidR="00203E8B">
        <w:rPr>
          <w:rFonts w:ascii="Arial" w:hAnsi="Arial" w:cs="Times New Roman"/>
          <w:color w:val="000000"/>
          <w:sz w:val="20"/>
          <w:szCs w:val="20"/>
        </w:rPr>
        <w:t xml:space="preserve">Throughout </w:t>
      </w:r>
      <w:r>
        <w:rPr>
          <w:rFonts w:ascii="Arial" w:hAnsi="Arial" w:cs="Times New Roman"/>
          <w:color w:val="000000"/>
          <w:sz w:val="20"/>
          <w:szCs w:val="20"/>
        </w:rPr>
        <w:t>the time of her confinement, Y.</w:t>
      </w:r>
      <w:r w:rsidR="00203E8B">
        <w:rPr>
          <w:rFonts w:ascii="Arial" w:hAnsi="Arial" w:cs="Times New Roman"/>
          <w:color w:val="000000"/>
          <w:sz w:val="20"/>
          <w:szCs w:val="20"/>
        </w:rPr>
        <w:t xml:space="preserve">H. was tormented by her concern for the unborn baby. She recalled: </w:t>
      </w:r>
      <w:r w:rsidR="00203E8B" w:rsidRPr="00676485">
        <w:rPr>
          <w:rFonts w:ascii="Arial" w:hAnsi="Arial" w:cs="Times New Roman"/>
          <w:i/>
          <w:color w:val="000000"/>
          <w:sz w:val="20"/>
          <w:szCs w:val="20"/>
        </w:rPr>
        <w:t>“I knew that the stress that a pregnant mother feels is felt hundreds of times more strongly by the baby in the womb, and so I agonized over what the baby was going through until I thought I would go mad.”</w:t>
      </w:r>
      <w:r w:rsidR="00203E8B">
        <w:rPr>
          <w:rFonts w:ascii="Arial" w:hAnsi="Arial" w:cs="Times New Roman"/>
          <w:color w:val="000000"/>
          <w:sz w:val="20"/>
          <w:szCs w:val="20"/>
        </w:rPr>
        <w:t xml:space="preserve"> </w:t>
      </w:r>
      <w:r w:rsidR="00676485">
        <w:rPr>
          <w:rFonts w:ascii="Arial" w:hAnsi="Arial" w:cs="Times New Roman"/>
          <w:color w:val="000000"/>
          <w:sz w:val="20"/>
          <w:szCs w:val="20"/>
        </w:rPr>
        <w:t xml:space="preserve">She was particularly frightened when her cousin, a nurse, told her </w:t>
      </w:r>
      <w:r w:rsidR="00676485" w:rsidRPr="00FE482F">
        <w:rPr>
          <w:rFonts w:ascii="Arial" w:hAnsi="Arial" w:cs="Times New Roman"/>
          <w:i/>
          <w:color w:val="000000"/>
          <w:sz w:val="20"/>
          <w:szCs w:val="20"/>
        </w:rPr>
        <w:t xml:space="preserve">“If you realize your mistake about the UC here and decide to have an abortion, normally, doctors won’t do it. </w:t>
      </w:r>
      <w:proofErr w:type="gramStart"/>
      <w:r w:rsidR="00676485" w:rsidRPr="00FE482F">
        <w:rPr>
          <w:rFonts w:ascii="Arial" w:hAnsi="Arial" w:cs="Times New Roman"/>
          <w:i/>
          <w:color w:val="000000"/>
          <w:sz w:val="20"/>
          <w:szCs w:val="20"/>
        </w:rPr>
        <w:t>But,</w:t>
      </w:r>
      <w:proofErr w:type="gramEnd"/>
      <w:r w:rsidR="00676485" w:rsidRPr="00FE482F">
        <w:rPr>
          <w:rFonts w:ascii="Arial" w:hAnsi="Arial" w:cs="Times New Roman"/>
          <w:i/>
          <w:color w:val="000000"/>
          <w:sz w:val="20"/>
          <w:szCs w:val="20"/>
        </w:rPr>
        <w:t xml:space="preserve"> I </w:t>
      </w:r>
      <w:r w:rsidR="00676485" w:rsidRPr="00FE482F">
        <w:rPr>
          <w:rFonts w:ascii="Arial" w:hAnsi="Arial" w:cs="Times New Roman" w:hint="eastAsia"/>
          <w:i/>
          <w:color w:val="000000"/>
          <w:sz w:val="20"/>
          <w:szCs w:val="20"/>
        </w:rPr>
        <w:t xml:space="preserve">have </w:t>
      </w:r>
      <w:r w:rsidR="00676485" w:rsidRPr="00FE482F">
        <w:rPr>
          <w:rFonts w:ascii="Arial" w:hAnsi="Arial" w:cs="Times New Roman"/>
          <w:i/>
          <w:color w:val="000000"/>
          <w:sz w:val="20"/>
          <w:szCs w:val="20"/>
        </w:rPr>
        <w:t>made a special request for you and found someone who will perform an abortion even if you’re past five months.”</w:t>
      </w:r>
      <w:r w:rsidR="00E630E9">
        <w:rPr>
          <w:rFonts w:ascii="Arial" w:hAnsi="Arial" w:cs="Times New Roman"/>
          <w:color w:val="000000"/>
          <w:sz w:val="20"/>
          <w:szCs w:val="20"/>
        </w:rPr>
        <w:t xml:space="preserve"> In the middle of November Rev. Matsunaga reportedly urged her to make a written statement that she would not go to the UC anymore and list all </w:t>
      </w:r>
      <w:r w:rsidR="00E630E9">
        <w:rPr>
          <w:rFonts w:ascii="Arial" w:hAnsi="Arial" w:cs="Times New Roman"/>
          <w:color w:val="000000"/>
          <w:sz w:val="20"/>
          <w:szCs w:val="20"/>
        </w:rPr>
        <w:lastRenderedPageBreak/>
        <w:t xml:space="preserve">errors in the doctrine and practice of the UC. Against her will, she complied in order to save herself and her child and was released at the end of November. </w:t>
      </w:r>
      <w:r w:rsidR="003F1ED7">
        <w:rPr>
          <w:rFonts w:ascii="Arial" w:hAnsi="Arial" w:cs="Times New Roman"/>
          <w:color w:val="000000"/>
          <w:sz w:val="20"/>
          <w:szCs w:val="20"/>
        </w:rPr>
        <w:t>However, she stayed with the UC after her release.</w:t>
      </w:r>
    </w:p>
    <w:p w14:paraId="59E210B9" w14:textId="77777777" w:rsidR="002B0F44" w:rsidRDefault="002B0F44" w:rsidP="00760A26">
      <w:pPr>
        <w:widowControl w:val="0"/>
        <w:autoSpaceDE w:val="0"/>
        <w:autoSpaceDN w:val="0"/>
        <w:adjustRightInd w:val="0"/>
        <w:jc w:val="both"/>
        <w:rPr>
          <w:rFonts w:ascii="Arial" w:hAnsi="Arial" w:cs="Times New Roman"/>
          <w:color w:val="000000"/>
          <w:sz w:val="20"/>
          <w:szCs w:val="20"/>
        </w:rPr>
      </w:pPr>
    </w:p>
    <w:p w14:paraId="50A8618C" w14:textId="77777777" w:rsidR="00150BD7" w:rsidRDefault="00E36DBE" w:rsidP="00765459">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HRWF </w:t>
      </w:r>
      <w:proofErr w:type="spellStart"/>
      <w:r>
        <w:rPr>
          <w:rFonts w:ascii="Arial" w:hAnsi="Arial" w:cs="Times New Roman"/>
          <w:color w:val="000000"/>
          <w:sz w:val="20"/>
          <w:szCs w:val="20"/>
          <w:lang w:val="de-DE"/>
        </w:rPr>
        <w:t>learnt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alleged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beaten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thrown</w:t>
      </w:r>
      <w:proofErr w:type="spellEnd"/>
      <w:r>
        <w:rPr>
          <w:rFonts w:ascii="Arial" w:hAnsi="Arial" w:cs="Times New Roman"/>
          <w:color w:val="000000"/>
          <w:sz w:val="20"/>
          <w:szCs w:val="20"/>
          <w:lang w:val="de-DE"/>
        </w:rPr>
        <w:t xml:space="preserve"> on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floor</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jumped</w:t>
      </w:r>
      <w:proofErr w:type="spellEnd"/>
      <w:r>
        <w:rPr>
          <w:rFonts w:ascii="Arial" w:hAnsi="Arial" w:cs="Times New Roman"/>
          <w:color w:val="000000"/>
          <w:sz w:val="20"/>
          <w:szCs w:val="20"/>
          <w:lang w:val="de-DE"/>
        </w:rPr>
        <w:t xml:space="preserve"> on,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repeatedly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smothered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with</w:t>
      </w:r>
      <w:proofErr w:type="spellEnd"/>
      <w:r>
        <w:rPr>
          <w:rFonts w:ascii="Arial" w:hAnsi="Arial" w:cs="Times New Roman"/>
          <w:color w:val="000000"/>
          <w:sz w:val="20"/>
          <w:szCs w:val="20"/>
          <w:lang w:val="de-DE"/>
        </w:rPr>
        <w:t xml:space="preserve"> a </w:t>
      </w:r>
      <w:proofErr w:type="spellStart"/>
      <w:r>
        <w:rPr>
          <w:rFonts w:ascii="Arial" w:hAnsi="Arial" w:cs="Times New Roman"/>
          <w:color w:val="000000"/>
          <w:sz w:val="20"/>
          <w:szCs w:val="20"/>
          <w:lang w:val="de-DE"/>
        </w:rPr>
        <w:t>pillow</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relatives.</w:t>
      </w:r>
      <w:r>
        <w:rPr>
          <w:rStyle w:val="FootnoteReference"/>
          <w:rFonts w:ascii="Arial" w:hAnsi="Arial" w:cs="Times New Roman"/>
          <w:color w:val="000000"/>
          <w:sz w:val="20"/>
          <w:szCs w:val="20"/>
        </w:rPr>
        <w:footnoteReference w:id="21"/>
      </w:r>
      <w:r>
        <w:rPr>
          <w:rFonts w:ascii="Arial" w:hAnsi="Arial" w:cs="Times New Roman"/>
          <w:color w:val="000000"/>
          <w:sz w:val="20"/>
          <w:szCs w:val="20"/>
          <w:lang w:val="de-DE"/>
        </w:rPr>
        <w:t xml:space="preserve"> </w:t>
      </w:r>
    </w:p>
    <w:p w14:paraId="66B3179E" w14:textId="77777777" w:rsidR="00765459" w:rsidRDefault="00765459" w:rsidP="004E069E">
      <w:pPr>
        <w:widowControl w:val="0"/>
        <w:autoSpaceDE w:val="0"/>
        <w:autoSpaceDN w:val="0"/>
        <w:adjustRightInd w:val="0"/>
        <w:jc w:val="both"/>
        <w:rPr>
          <w:rFonts w:ascii="Arial" w:hAnsi="Arial" w:cs="Times New Roman"/>
          <w:color w:val="000000"/>
          <w:sz w:val="20"/>
          <w:szCs w:val="20"/>
        </w:rPr>
      </w:pPr>
    </w:p>
    <w:p w14:paraId="7F9DE77B" w14:textId="77777777" w:rsidR="002B0F44" w:rsidRDefault="003F1ED7" w:rsidP="00A07CD1">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R.H</w:t>
      </w:r>
      <w:r w:rsidR="00975BCD">
        <w:rPr>
          <w:rFonts w:ascii="Arial" w:hAnsi="Arial" w:cs="Times New Roman"/>
          <w:color w:val="000000"/>
          <w:sz w:val="20"/>
          <w:szCs w:val="20"/>
        </w:rPr>
        <w:t>., a</w:t>
      </w:r>
      <w:r w:rsidR="00765459">
        <w:rPr>
          <w:rFonts w:ascii="Arial" w:hAnsi="Arial" w:cs="Times New Roman"/>
          <w:color w:val="000000"/>
          <w:sz w:val="20"/>
          <w:szCs w:val="20"/>
        </w:rPr>
        <w:t xml:space="preserve"> </w:t>
      </w:r>
      <w:r w:rsidR="00670736">
        <w:rPr>
          <w:rFonts w:ascii="Arial" w:hAnsi="Arial" w:cs="Times New Roman"/>
          <w:color w:val="000000"/>
          <w:sz w:val="20"/>
          <w:szCs w:val="20"/>
        </w:rPr>
        <w:t>UC</w:t>
      </w:r>
      <w:r w:rsidR="00765459">
        <w:rPr>
          <w:rFonts w:ascii="Arial" w:hAnsi="Arial" w:cs="Times New Roman"/>
          <w:color w:val="000000"/>
          <w:sz w:val="20"/>
          <w:szCs w:val="20"/>
        </w:rPr>
        <w:t xml:space="preserve"> member </w:t>
      </w:r>
      <w:r w:rsidR="00E42669">
        <w:rPr>
          <w:rFonts w:ascii="Arial" w:hAnsi="Arial" w:cs="Times New Roman"/>
          <w:color w:val="000000"/>
          <w:sz w:val="20"/>
          <w:szCs w:val="20"/>
        </w:rPr>
        <w:t>who was confined for several days in July 2000</w:t>
      </w:r>
      <w:r w:rsidR="00975BCD">
        <w:rPr>
          <w:rFonts w:ascii="Arial" w:hAnsi="Arial" w:cs="Times New Roman"/>
          <w:color w:val="000000"/>
          <w:sz w:val="20"/>
          <w:szCs w:val="20"/>
        </w:rPr>
        <w:t>,</w:t>
      </w:r>
      <w:r w:rsidR="00E42669">
        <w:rPr>
          <w:rFonts w:ascii="Arial" w:hAnsi="Arial" w:cs="Times New Roman"/>
          <w:color w:val="000000"/>
          <w:sz w:val="20"/>
          <w:szCs w:val="20"/>
        </w:rPr>
        <w:t xml:space="preserve"> recalled </w:t>
      </w:r>
      <w:r w:rsidR="00670736">
        <w:rPr>
          <w:rFonts w:ascii="Arial" w:hAnsi="Arial" w:cs="Times New Roman"/>
          <w:color w:val="000000"/>
          <w:sz w:val="20"/>
          <w:szCs w:val="20"/>
        </w:rPr>
        <w:t xml:space="preserve">in </w:t>
      </w:r>
      <w:r w:rsidR="00053FF3">
        <w:rPr>
          <w:rFonts w:ascii="Arial" w:hAnsi="Arial" w:cs="Times New Roman"/>
          <w:color w:val="000000"/>
          <w:sz w:val="20"/>
          <w:szCs w:val="20"/>
        </w:rPr>
        <w:t>her</w:t>
      </w:r>
      <w:r w:rsidR="00E42669">
        <w:rPr>
          <w:rFonts w:ascii="Arial" w:hAnsi="Arial" w:cs="Times New Roman"/>
          <w:color w:val="000000"/>
          <w:sz w:val="20"/>
          <w:szCs w:val="20"/>
        </w:rPr>
        <w:t xml:space="preserve"> account </w:t>
      </w:r>
      <w:r w:rsidR="00053FF3">
        <w:rPr>
          <w:rFonts w:ascii="Arial" w:hAnsi="Arial" w:cs="Times New Roman"/>
          <w:color w:val="000000"/>
          <w:sz w:val="20"/>
          <w:szCs w:val="20"/>
        </w:rPr>
        <w:t>of the abduction</w:t>
      </w:r>
      <w:r w:rsidR="00D711C6">
        <w:rPr>
          <w:rFonts w:ascii="Arial" w:hAnsi="Arial" w:cs="Times New Roman"/>
          <w:color w:val="000000"/>
          <w:sz w:val="20"/>
          <w:szCs w:val="20"/>
        </w:rPr>
        <w:t xml:space="preserve"> and forced confinement</w:t>
      </w:r>
      <w:r w:rsidR="00053FF3">
        <w:rPr>
          <w:rFonts w:ascii="Arial" w:hAnsi="Arial" w:cs="Times New Roman"/>
          <w:color w:val="000000"/>
          <w:sz w:val="20"/>
          <w:szCs w:val="20"/>
        </w:rPr>
        <w:t xml:space="preserve">, </w:t>
      </w:r>
      <w:r w:rsidR="00E42669">
        <w:rPr>
          <w:rFonts w:ascii="Arial" w:hAnsi="Arial" w:cs="Times New Roman"/>
          <w:color w:val="000000"/>
          <w:sz w:val="20"/>
          <w:szCs w:val="20"/>
        </w:rPr>
        <w:t>made available to HRWF by the UC of Japan</w:t>
      </w:r>
      <w:r w:rsidR="00053FF3">
        <w:rPr>
          <w:rFonts w:ascii="Arial" w:hAnsi="Arial" w:cs="Times New Roman"/>
          <w:color w:val="000000"/>
          <w:sz w:val="20"/>
          <w:szCs w:val="20"/>
        </w:rPr>
        <w:t>,</w:t>
      </w:r>
      <w:r w:rsidR="00E42669">
        <w:rPr>
          <w:rFonts w:ascii="Arial" w:hAnsi="Arial" w:cs="Times New Roman"/>
          <w:color w:val="000000"/>
          <w:sz w:val="20"/>
          <w:szCs w:val="20"/>
        </w:rPr>
        <w:t xml:space="preserve"> that her father </w:t>
      </w:r>
      <w:r w:rsidR="00E42669" w:rsidRPr="00A07CD1">
        <w:rPr>
          <w:rFonts w:ascii="Arial" w:hAnsi="Arial" w:cs="Times New Roman"/>
          <w:i/>
          <w:color w:val="000000"/>
          <w:sz w:val="20"/>
          <w:szCs w:val="20"/>
        </w:rPr>
        <w:t>“threw [her] on the floor and jumped</w:t>
      </w:r>
      <w:r w:rsidR="00A07CD1" w:rsidRPr="00A07CD1">
        <w:rPr>
          <w:rFonts w:ascii="Arial" w:hAnsi="Arial" w:cs="Times New Roman"/>
          <w:i/>
          <w:color w:val="000000"/>
          <w:sz w:val="20"/>
          <w:szCs w:val="20"/>
        </w:rPr>
        <w:t xml:space="preserve"> on top of [her]” </w:t>
      </w:r>
      <w:r w:rsidR="00A07CD1">
        <w:rPr>
          <w:rFonts w:ascii="Arial" w:hAnsi="Arial" w:cs="Times New Roman"/>
          <w:color w:val="000000"/>
          <w:sz w:val="20"/>
          <w:szCs w:val="20"/>
        </w:rPr>
        <w:t xml:space="preserve">after she had attempted to escape from the apartment where her family had confined her. </w:t>
      </w:r>
      <w:r w:rsidR="00A07CD1" w:rsidRPr="003578EF">
        <w:rPr>
          <w:rFonts w:ascii="Arial" w:hAnsi="Arial" w:cs="Times New Roman"/>
          <w:i/>
          <w:color w:val="000000"/>
          <w:sz w:val="20"/>
          <w:szCs w:val="20"/>
        </w:rPr>
        <w:t xml:space="preserve">“I was filled with despair at not being able to escape and was shocked by the violence </w:t>
      </w:r>
      <w:r w:rsidR="00670736">
        <w:rPr>
          <w:rFonts w:ascii="Arial" w:hAnsi="Arial" w:cs="Times New Roman"/>
          <w:i/>
          <w:color w:val="000000"/>
          <w:sz w:val="20"/>
          <w:szCs w:val="20"/>
        </w:rPr>
        <w:t>applied by</w:t>
      </w:r>
      <w:r w:rsidR="00A07CD1" w:rsidRPr="003578EF">
        <w:rPr>
          <w:rFonts w:ascii="Arial" w:hAnsi="Arial" w:cs="Times New Roman"/>
          <w:i/>
          <w:color w:val="000000"/>
          <w:sz w:val="20"/>
          <w:szCs w:val="20"/>
        </w:rPr>
        <w:t xml:space="preserve"> my father,”</w:t>
      </w:r>
      <w:r w:rsidR="00A07CD1">
        <w:rPr>
          <w:rFonts w:ascii="Arial" w:hAnsi="Arial" w:cs="Times New Roman"/>
          <w:color w:val="000000"/>
          <w:sz w:val="20"/>
          <w:szCs w:val="20"/>
        </w:rPr>
        <w:t xml:space="preserve"> she remembered.</w:t>
      </w:r>
    </w:p>
    <w:p w14:paraId="67C646C7" w14:textId="77777777" w:rsidR="002560EC" w:rsidRDefault="002560EC" w:rsidP="002560EC">
      <w:pPr>
        <w:jc w:val="both"/>
        <w:rPr>
          <w:rFonts w:ascii="Arial" w:hAnsi="Arial" w:cs="Times New Roman"/>
          <w:color w:val="000000"/>
          <w:sz w:val="20"/>
          <w:szCs w:val="20"/>
        </w:rPr>
      </w:pPr>
    </w:p>
    <w:p w14:paraId="3C962C1E" w14:textId="77777777" w:rsidR="00857412" w:rsidRPr="00A76881" w:rsidRDefault="002560EC" w:rsidP="002560EC">
      <w:pPr>
        <w:shd w:val="clear" w:color="auto" w:fill="E0E0E0"/>
        <w:jc w:val="both"/>
        <w:rPr>
          <w:rFonts w:ascii="Arial" w:hAnsi="Arial" w:cs="Times New Roman"/>
          <w:color w:val="000000"/>
          <w:sz w:val="20"/>
          <w:szCs w:val="20"/>
        </w:rPr>
      </w:pPr>
      <w:r>
        <w:rPr>
          <w:rFonts w:ascii="Arial" w:hAnsi="Arial" w:cs="Times New Roman"/>
          <w:color w:val="000000"/>
          <w:sz w:val="20"/>
          <w:szCs w:val="20"/>
        </w:rPr>
        <w:t xml:space="preserve">Kozue Terada was confined by her parents from </w:t>
      </w:r>
      <w:r w:rsidR="00A578CE">
        <w:rPr>
          <w:rFonts w:ascii="Arial" w:hAnsi="Arial" w:cs="Times New Roman"/>
          <w:color w:val="000000"/>
          <w:sz w:val="20"/>
          <w:szCs w:val="20"/>
        </w:rPr>
        <w:t>October to December 2001</w:t>
      </w:r>
      <w:r>
        <w:rPr>
          <w:rFonts w:ascii="Arial" w:hAnsi="Arial" w:cs="Times New Roman"/>
          <w:color w:val="000000"/>
          <w:sz w:val="20"/>
          <w:szCs w:val="20"/>
        </w:rPr>
        <w:t>. In December she was able to smuggle a note calling for help out of the apartment hoping that somebody would find it and alert the police. Indeed, on 1</w:t>
      </w:r>
      <w:r w:rsidR="00345A0A">
        <w:rPr>
          <w:rFonts w:ascii="Arial" w:hAnsi="Arial" w:cs="Times New Roman"/>
          <w:color w:val="000000"/>
          <w:sz w:val="20"/>
          <w:szCs w:val="20"/>
        </w:rPr>
        <w:t xml:space="preserve">9 December a policeman came and, </w:t>
      </w:r>
      <w:r>
        <w:rPr>
          <w:rFonts w:ascii="Arial" w:hAnsi="Arial" w:cs="Times New Roman"/>
          <w:color w:val="000000"/>
          <w:sz w:val="20"/>
          <w:szCs w:val="20"/>
        </w:rPr>
        <w:t>while he</w:t>
      </w:r>
      <w:r w:rsidR="00345A0A">
        <w:rPr>
          <w:rFonts w:ascii="Arial" w:hAnsi="Arial" w:cs="Times New Roman"/>
          <w:color w:val="000000"/>
          <w:sz w:val="20"/>
          <w:szCs w:val="20"/>
        </w:rPr>
        <w:t xml:space="preserve"> was standing outside the door,</w:t>
      </w:r>
      <w:r>
        <w:rPr>
          <w:rFonts w:ascii="Arial" w:hAnsi="Arial" w:cs="Times New Roman"/>
          <w:color w:val="000000"/>
          <w:sz w:val="20"/>
          <w:szCs w:val="20"/>
        </w:rPr>
        <w:t xml:space="preserve"> Kozue Terada</w:t>
      </w:r>
      <w:r w:rsidR="00345A0A">
        <w:rPr>
          <w:rFonts w:ascii="Arial" w:hAnsi="Arial" w:cs="Times New Roman"/>
          <w:color w:val="000000"/>
          <w:sz w:val="20"/>
          <w:szCs w:val="20"/>
        </w:rPr>
        <w:t>, who ha</w:t>
      </w:r>
      <w:r w:rsidR="00F76494">
        <w:rPr>
          <w:rFonts w:ascii="Arial" w:hAnsi="Arial" w:cs="Times New Roman"/>
          <w:color w:val="000000"/>
          <w:sz w:val="20"/>
          <w:szCs w:val="20"/>
        </w:rPr>
        <w:t>d heard him knock at the door</w:t>
      </w:r>
      <w:r w:rsidR="00345A0A">
        <w:rPr>
          <w:rFonts w:ascii="Arial" w:hAnsi="Arial" w:cs="Times New Roman"/>
          <w:color w:val="000000"/>
          <w:sz w:val="20"/>
          <w:szCs w:val="20"/>
        </w:rPr>
        <w:t xml:space="preserve">, reportedly called: </w:t>
      </w:r>
      <w:r w:rsidR="00345A0A" w:rsidRPr="00F76494">
        <w:rPr>
          <w:rFonts w:ascii="Arial" w:hAnsi="Arial" w:cs="Times New Roman"/>
          <w:i/>
          <w:color w:val="000000"/>
          <w:sz w:val="20"/>
          <w:szCs w:val="20"/>
        </w:rPr>
        <w:t>“H</w:t>
      </w:r>
      <w:r w:rsidRPr="00F76494">
        <w:rPr>
          <w:rFonts w:ascii="Arial" w:hAnsi="Arial" w:cs="Times New Roman"/>
          <w:i/>
          <w:color w:val="000000"/>
          <w:sz w:val="20"/>
          <w:szCs w:val="20"/>
        </w:rPr>
        <w:t>elp me! I am illegally confined!”</w:t>
      </w:r>
      <w:r>
        <w:rPr>
          <w:rFonts w:ascii="Arial" w:hAnsi="Arial" w:cs="Times New Roman"/>
          <w:color w:val="000000"/>
          <w:sz w:val="20"/>
          <w:szCs w:val="20"/>
        </w:rPr>
        <w:t xml:space="preserve"> She reported that her parents quickly covered her mouth with their hands and dragged her across the room. She added: “</w:t>
      </w:r>
      <w:r w:rsidRPr="002560EC">
        <w:rPr>
          <w:rFonts w:ascii="Arial" w:eastAsia="Cambria" w:hAnsi="Arial" w:cs="Times New Roman"/>
          <w:i/>
          <w:color w:val="000000"/>
          <w:sz w:val="20"/>
          <w:szCs w:val="20"/>
        </w:rPr>
        <w:t xml:space="preserve">As I continued to cry out for help, my mother continuously slapped my head and face with her full force six or seven times using both hands. It did not silence </w:t>
      </w:r>
      <w:proofErr w:type="gramStart"/>
      <w:r w:rsidRPr="002560EC">
        <w:rPr>
          <w:rFonts w:ascii="Arial" w:eastAsia="Cambria" w:hAnsi="Arial" w:cs="Times New Roman"/>
          <w:i/>
          <w:color w:val="000000"/>
          <w:sz w:val="20"/>
          <w:szCs w:val="20"/>
        </w:rPr>
        <w:t>me</w:t>
      </w:r>
      <w:proofErr w:type="gramEnd"/>
      <w:r w:rsidRPr="002560EC">
        <w:rPr>
          <w:rFonts w:ascii="Arial" w:eastAsia="Cambria" w:hAnsi="Arial" w:cs="Times New Roman"/>
          <w:i/>
          <w:color w:val="000000"/>
          <w:sz w:val="20"/>
          <w:szCs w:val="20"/>
        </w:rPr>
        <w:t xml:space="preserve"> so my father put a comforter over my entire body, pinned me down face up on the straw mat, sat on me and covered my mouth.</w:t>
      </w:r>
      <w:r w:rsidRPr="002560EC">
        <w:rPr>
          <w:rFonts w:ascii="Arial" w:hAnsi="Arial" w:cs="Times New Roman"/>
          <w:i/>
          <w:color w:val="000000"/>
          <w:sz w:val="20"/>
          <w:szCs w:val="20"/>
        </w:rPr>
        <w:t>”</w:t>
      </w:r>
      <w:r w:rsidR="00A76881">
        <w:rPr>
          <w:rFonts w:ascii="Arial" w:hAnsi="Arial" w:cs="Times New Roman"/>
          <w:i/>
          <w:color w:val="000000"/>
          <w:sz w:val="20"/>
          <w:szCs w:val="20"/>
        </w:rPr>
        <w:t xml:space="preserve"> </w:t>
      </w:r>
      <w:r w:rsidR="00A76881">
        <w:rPr>
          <w:rFonts w:ascii="Arial" w:hAnsi="Arial" w:cs="Times New Roman"/>
          <w:color w:val="000000"/>
          <w:sz w:val="20"/>
          <w:szCs w:val="20"/>
        </w:rPr>
        <w:t xml:space="preserve">According to Kozue Terada, she sustained injuries to her neck and sacroiliac arthritis as a result, which had to be treated </w:t>
      </w:r>
      <w:r w:rsidR="00F7612B">
        <w:rPr>
          <w:rFonts w:ascii="Arial" w:hAnsi="Arial" w:cs="Times New Roman"/>
          <w:color w:val="000000"/>
          <w:sz w:val="20"/>
          <w:szCs w:val="20"/>
        </w:rPr>
        <w:t xml:space="preserve">after her release from forced confinement </w:t>
      </w:r>
      <w:r w:rsidR="00A76881">
        <w:rPr>
          <w:rFonts w:ascii="Arial" w:hAnsi="Arial" w:cs="Times New Roman"/>
          <w:color w:val="000000"/>
          <w:sz w:val="20"/>
          <w:szCs w:val="20"/>
        </w:rPr>
        <w:t>for about one month to heal.</w:t>
      </w:r>
    </w:p>
    <w:p w14:paraId="68273CFC" w14:textId="77777777" w:rsidR="00857412" w:rsidRDefault="00857412" w:rsidP="00857412">
      <w:pPr>
        <w:jc w:val="both"/>
        <w:rPr>
          <w:rFonts w:ascii="Arial" w:hAnsi="Arial" w:cs="Times New Roman"/>
          <w:color w:val="000000"/>
          <w:sz w:val="20"/>
          <w:szCs w:val="20"/>
        </w:rPr>
      </w:pPr>
    </w:p>
    <w:p w14:paraId="445B7154" w14:textId="77777777" w:rsidR="002560EC" w:rsidRPr="00857412" w:rsidRDefault="00857412" w:rsidP="002560EC">
      <w:pPr>
        <w:shd w:val="clear" w:color="auto" w:fill="E0E0E0"/>
        <w:jc w:val="both"/>
        <w:rPr>
          <w:rFonts w:ascii="Arial" w:hAnsi="Arial" w:cs="Times New Roman"/>
          <w:i/>
          <w:color w:val="000000"/>
          <w:sz w:val="20"/>
          <w:szCs w:val="20"/>
        </w:rPr>
      </w:pPr>
      <w:r w:rsidRPr="00857412">
        <w:rPr>
          <w:rFonts w:ascii="Arial" w:hAnsi="Arial" w:cs="Times New Roman"/>
          <w:color w:val="000000"/>
          <w:sz w:val="20"/>
          <w:szCs w:val="20"/>
        </w:rPr>
        <w:t xml:space="preserve">In a report made available to HRWF, a </w:t>
      </w:r>
      <w:r w:rsidR="008D34A0">
        <w:rPr>
          <w:rFonts w:ascii="Arial" w:hAnsi="Arial" w:cs="Times New Roman"/>
          <w:color w:val="000000"/>
          <w:sz w:val="20"/>
          <w:szCs w:val="20"/>
        </w:rPr>
        <w:t>UC</w:t>
      </w:r>
      <w:r w:rsidRPr="00857412">
        <w:rPr>
          <w:rFonts w:ascii="Arial" w:hAnsi="Arial" w:cs="Times New Roman"/>
          <w:color w:val="000000"/>
          <w:sz w:val="20"/>
          <w:szCs w:val="20"/>
        </w:rPr>
        <w:t xml:space="preserve"> member, who was abducted by her parents three times, in 2005, 2006 and 2010 respectively, stated:</w:t>
      </w:r>
      <w:r w:rsidRPr="00857412">
        <w:rPr>
          <w:rFonts w:ascii="Arial" w:hAnsi="Arial" w:cs="Times New Roman"/>
          <w:i/>
          <w:color w:val="000000"/>
          <w:sz w:val="20"/>
          <w:szCs w:val="20"/>
        </w:rPr>
        <w:t xml:space="preserve"> “</w:t>
      </w:r>
      <w:proofErr w:type="spellStart"/>
      <w:r w:rsidRPr="00857412">
        <w:rPr>
          <w:rFonts w:ascii="Arial" w:hAnsi="Arial" w:cs="Times New Roman"/>
          <w:i/>
          <w:color w:val="000000"/>
          <w:sz w:val="20"/>
          <w:szCs w:val="20"/>
          <w:lang w:val="de-DE"/>
        </w:rPr>
        <w:t>Several</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times</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it</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escalated</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to</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physical</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abuse</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My</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sister</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beat</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my</w:t>
      </w:r>
      <w:proofErr w:type="spellEnd"/>
      <w:r w:rsidRPr="00857412">
        <w:rPr>
          <w:rFonts w:ascii="Arial" w:hAnsi="Arial" w:cs="Times New Roman"/>
          <w:i/>
          <w:color w:val="000000"/>
          <w:sz w:val="20"/>
          <w:szCs w:val="20"/>
          <w:lang w:val="de-DE"/>
        </w:rPr>
        <w:t xml:space="preserve"> back and </w:t>
      </w:r>
      <w:proofErr w:type="spellStart"/>
      <w:r w:rsidRPr="00857412">
        <w:rPr>
          <w:rFonts w:ascii="Arial" w:hAnsi="Arial" w:cs="Times New Roman"/>
          <w:i/>
          <w:color w:val="000000"/>
          <w:sz w:val="20"/>
          <w:szCs w:val="20"/>
          <w:lang w:val="de-DE"/>
        </w:rPr>
        <w:t>took</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my</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hair</w:t>
      </w:r>
      <w:proofErr w:type="spellEnd"/>
      <w:r w:rsidRPr="00857412">
        <w:rPr>
          <w:rFonts w:ascii="Arial" w:hAnsi="Arial" w:cs="Times New Roman"/>
          <w:i/>
          <w:color w:val="000000"/>
          <w:sz w:val="20"/>
          <w:szCs w:val="20"/>
          <w:lang w:val="de-DE"/>
        </w:rPr>
        <w:t xml:space="preserve"> and </w:t>
      </w:r>
      <w:proofErr w:type="spellStart"/>
      <w:r w:rsidRPr="00857412">
        <w:rPr>
          <w:rFonts w:ascii="Arial" w:hAnsi="Arial" w:cs="Times New Roman"/>
          <w:i/>
          <w:color w:val="000000"/>
          <w:sz w:val="20"/>
          <w:szCs w:val="20"/>
          <w:lang w:val="de-DE"/>
        </w:rPr>
        <w:t>dragged</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me</w:t>
      </w:r>
      <w:proofErr w:type="spellEnd"/>
      <w:r w:rsidRPr="00857412">
        <w:rPr>
          <w:rFonts w:ascii="Arial" w:hAnsi="Arial" w:cs="Times New Roman"/>
          <w:i/>
          <w:color w:val="000000"/>
          <w:sz w:val="20"/>
          <w:szCs w:val="20"/>
          <w:lang w:val="de-DE"/>
        </w:rPr>
        <w:t xml:space="preserve"> </w:t>
      </w:r>
      <w:proofErr w:type="spellStart"/>
      <w:r w:rsidRPr="00857412">
        <w:rPr>
          <w:rFonts w:ascii="Arial" w:hAnsi="Arial" w:cs="Times New Roman"/>
          <w:i/>
          <w:color w:val="000000"/>
          <w:sz w:val="20"/>
          <w:szCs w:val="20"/>
          <w:lang w:val="de-DE"/>
        </w:rPr>
        <w:t>around</w:t>
      </w:r>
      <w:proofErr w:type="spellEnd"/>
      <w:r w:rsidRPr="00857412">
        <w:rPr>
          <w:rFonts w:ascii="Arial" w:hAnsi="Arial" w:cs="Times New Roman"/>
          <w:i/>
          <w:color w:val="000000"/>
          <w:sz w:val="20"/>
          <w:szCs w:val="20"/>
          <w:lang w:val="de-DE"/>
        </w:rPr>
        <w:t>.“</w:t>
      </w:r>
    </w:p>
    <w:p w14:paraId="03177EEF" w14:textId="77777777" w:rsidR="00792119" w:rsidRDefault="00792119" w:rsidP="004E069E">
      <w:pPr>
        <w:jc w:val="both"/>
        <w:rPr>
          <w:rFonts w:ascii="Arial" w:hAnsi="Arial" w:cs="Times New Roman"/>
          <w:color w:val="000000"/>
          <w:sz w:val="20"/>
          <w:szCs w:val="20"/>
        </w:rPr>
      </w:pPr>
    </w:p>
    <w:p w14:paraId="376D3B04" w14:textId="77777777" w:rsidR="00F76494" w:rsidRPr="00F76494" w:rsidRDefault="00792119" w:rsidP="008E607D">
      <w:pPr>
        <w:widowControl w:val="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Out of love, parents are ready to pay huge amounts for the sake of their children. Renting a van, a room or a house and remodeling </w:t>
      </w:r>
      <w:r w:rsidR="00345A0A">
        <w:rPr>
          <w:rFonts w:ascii="Arial" w:hAnsi="Arial" w:cs="Times New Roman"/>
          <w:color w:val="000000"/>
          <w:sz w:val="20"/>
          <w:szCs w:val="20"/>
        </w:rPr>
        <w:t>them</w:t>
      </w:r>
      <w:r w:rsidRPr="004E069E">
        <w:rPr>
          <w:rFonts w:ascii="Arial" w:hAnsi="Arial" w:cs="Times New Roman"/>
          <w:color w:val="000000"/>
          <w:sz w:val="20"/>
          <w:szCs w:val="20"/>
        </w:rPr>
        <w:t xml:space="preserve"> for confinement purposes for an unforeseeable period of time entails major expenses. Moreover,</w:t>
      </w:r>
      <w:r w:rsidRPr="004E069E">
        <w:rPr>
          <w:rFonts w:ascii="Arial" w:hAnsi="Arial" w:cs="Times New Roman"/>
          <w:i/>
          <w:color w:val="000000"/>
          <w:sz w:val="20"/>
          <w:szCs w:val="20"/>
        </w:rPr>
        <w:t xml:space="preserve"> </w:t>
      </w:r>
      <w:r w:rsidR="008E607D">
        <w:rPr>
          <w:rFonts w:ascii="Arial" w:hAnsi="Arial" w:cs="Times New Roman"/>
          <w:color w:val="000000"/>
          <w:sz w:val="20"/>
          <w:szCs w:val="20"/>
        </w:rPr>
        <w:t xml:space="preserve">during fact-finding missions in 2010 and 2011 </w:t>
      </w:r>
      <w:r w:rsidR="009D72BB">
        <w:rPr>
          <w:rFonts w:ascii="Arial" w:hAnsi="Arial" w:cs="Times New Roman"/>
          <w:color w:val="000000"/>
          <w:sz w:val="20"/>
          <w:szCs w:val="20"/>
        </w:rPr>
        <w:t>HRWF</w:t>
      </w:r>
      <w:r w:rsidRPr="004E069E">
        <w:rPr>
          <w:rFonts w:ascii="Arial" w:hAnsi="Arial" w:cs="Times New Roman"/>
          <w:i/>
          <w:color w:val="000000"/>
          <w:sz w:val="20"/>
          <w:szCs w:val="20"/>
        </w:rPr>
        <w:t xml:space="preserve"> </w:t>
      </w:r>
      <w:r w:rsidRPr="004E069E">
        <w:rPr>
          <w:rFonts w:ascii="Arial" w:hAnsi="Arial" w:cs="Times New Roman"/>
          <w:color w:val="000000"/>
          <w:sz w:val="20"/>
          <w:szCs w:val="20"/>
        </w:rPr>
        <w:t xml:space="preserve">collected testimonies suggesting that </w:t>
      </w:r>
      <w:r w:rsidR="00C36C83">
        <w:rPr>
          <w:rFonts w:ascii="Arial" w:hAnsi="Arial" w:cs="Times New Roman"/>
          <w:color w:val="000000"/>
          <w:sz w:val="20"/>
          <w:szCs w:val="20"/>
        </w:rPr>
        <w:t>“</w:t>
      </w:r>
      <w:r w:rsidRPr="004E069E">
        <w:rPr>
          <w:rFonts w:ascii="Arial" w:hAnsi="Arial" w:cs="Times New Roman"/>
          <w:color w:val="000000"/>
          <w:sz w:val="20"/>
          <w:szCs w:val="20"/>
        </w:rPr>
        <w:t>exit counselors</w:t>
      </w:r>
      <w:r w:rsidR="00C36C83">
        <w:rPr>
          <w:rFonts w:ascii="Arial" w:hAnsi="Arial" w:cs="Times New Roman"/>
          <w:color w:val="000000"/>
          <w:sz w:val="20"/>
          <w:szCs w:val="20"/>
        </w:rPr>
        <w:t>”</w:t>
      </w:r>
      <w:r w:rsidRPr="004E069E">
        <w:rPr>
          <w:rFonts w:ascii="Arial" w:hAnsi="Arial" w:cs="Times New Roman"/>
          <w:color w:val="000000"/>
          <w:sz w:val="20"/>
          <w:szCs w:val="20"/>
        </w:rPr>
        <w:t xml:space="preserve"> had been paid by parents for their activities </w:t>
      </w:r>
      <w:r w:rsidR="008E607D">
        <w:rPr>
          <w:rFonts w:ascii="Arial" w:hAnsi="Arial" w:cs="Times New Roman"/>
          <w:color w:val="000000"/>
          <w:sz w:val="20"/>
          <w:szCs w:val="20"/>
        </w:rPr>
        <w:t xml:space="preserve">and in June 2013 an “exit-counselor” for the first time admitted before a court that the parents had paid him for his services. HRWF was not able to verify the amounts that were allegedly paid. On </w:t>
      </w:r>
      <w:r w:rsidR="008E607D" w:rsidRPr="008E607D">
        <w:rPr>
          <w:rFonts w:ascii="Arial" w:hAnsi="Arial" w:cs="Times New Roman"/>
          <w:color w:val="000000"/>
          <w:sz w:val="20"/>
          <w:szCs w:val="20"/>
        </w:rPr>
        <w:t>17 June 2013</w:t>
      </w:r>
      <w:r w:rsidR="008E607D">
        <w:rPr>
          <w:rFonts w:ascii="Arial" w:hAnsi="Arial" w:cs="Times New Roman"/>
          <w:color w:val="000000"/>
          <w:sz w:val="20"/>
          <w:szCs w:val="20"/>
        </w:rPr>
        <w:t xml:space="preserve"> “exit counselor”</w:t>
      </w:r>
      <w:r w:rsidR="008E607D" w:rsidRPr="008E607D">
        <w:rPr>
          <w:rFonts w:ascii="Arial" w:hAnsi="Arial" w:cs="Times New Roman"/>
          <w:color w:val="000000"/>
          <w:sz w:val="20"/>
          <w:szCs w:val="20"/>
        </w:rPr>
        <w:t xml:space="preserve"> Takashi </w:t>
      </w:r>
      <w:proofErr w:type="spellStart"/>
      <w:r w:rsidR="008E607D" w:rsidRPr="008E607D">
        <w:rPr>
          <w:rFonts w:ascii="Arial" w:hAnsi="Arial" w:cs="Times New Roman"/>
          <w:color w:val="000000"/>
          <w:sz w:val="20"/>
          <w:szCs w:val="20"/>
        </w:rPr>
        <w:t>Miyamura</w:t>
      </w:r>
      <w:proofErr w:type="spellEnd"/>
      <w:r w:rsidR="008E607D" w:rsidRPr="008E607D">
        <w:rPr>
          <w:rFonts w:ascii="Arial" w:hAnsi="Arial" w:cs="Times New Roman"/>
          <w:color w:val="000000"/>
          <w:sz w:val="20"/>
          <w:szCs w:val="20"/>
        </w:rPr>
        <w:t xml:space="preserve"> </w:t>
      </w:r>
      <w:r w:rsidR="005A3425">
        <w:rPr>
          <w:rFonts w:ascii="Arial" w:hAnsi="Arial" w:cs="Times New Roman"/>
          <w:color w:val="000000"/>
          <w:sz w:val="20"/>
          <w:szCs w:val="20"/>
        </w:rPr>
        <w:t>told</w:t>
      </w:r>
      <w:r w:rsidR="008E607D" w:rsidRPr="008E607D">
        <w:rPr>
          <w:rFonts w:ascii="Arial" w:hAnsi="Arial" w:cs="Times New Roman"/>
          <w:color w:val="000000"/>
          <w:sz w:val="20"/>
          <w:szCs w:val="20"/>
        </w:rPr>
        <w:t xml:space="preserve"> Tokyo District Court that he had received between 200,000 (approx. 1,500 EUR) and 300,000 Yen (approx. 2,300 EUR) from parents</w:t>
      </w:r>
      <w:r w:rsidR="003C28BE">
        <w:rPr>
          <w:rFonts w:ascii="Arial" w:hAnsi="Arial" w:cs="Times New Roman"/>
          <w:color w:val="000000"/>
          <w:sz w:val="20"/>
          <w:szCs w:val="20"/>
        </w:rPr>
        <w:t xml:space="preserve"> of UC members</w:t>
      </w:r>
      <w:r w:rsidR="008E607D" w:rsidRPr="008E607D">
        <w:rPr>
          <w:rFonts w:ascii="Arial" w:hAnsi="Arial" w:cs="Times New Roman"/>
          <w:color w:val="000000"/>
          <w:sz w:val="20"/>
          <w:szCs w:val="20"/>
        </w:rPr>
        <w:t>.</w:t>
      </w:r>
      <w:r w:rsidR="008E607D">
        <w:rPr>
          <w:rStyle w:val="FootnoteReference"/>
          <w:rFonts w:ascii="Arial" w:hAnsi="Arial" w:cs="Times New Roman"/>
          <w:color w:val="000000"/>
          <w:sz w:val="20"/>
          <w:szCs w:val="20"/>
        </w:rPr>
        <w:footnoteReference w:id="22"/>
      </w:r>
      <w:r w:rsidR="008E607D">
        <w:rPr>
          <w:rFonts w:ascii="Arial" w:hAnsi="Arial" w:cs="Times New Roman"/>
          <w:color w:val="000000"/>
          <w:sz w:val="20"/>
          <w:szCs w:val="20"/>
        </w:rPr>
        <w:t xml:space="preserve"> Abduction victims interviewed by HRWF reported rates </w:t>
      </w:r>
      <w:r w:rsidR="00F76494" w:rsidRPr="00F76494">
        <w:rPr>
          <w:rFonts w:ascii="Arial" w:hAnsi="Arial" w:cs="Times New Roman"/>
          <w:color w:val="000000"/>
          <w:sz w:val="20"/>
          <w:szCs w:val="20"/>
        </w:rPr>
        <w:t xml:space="preserve">between 4 million </w:t>
      </w:r>
      <w:r w:rsidR="00787C4B">
        <w:rPr>
          <w:rFonts w:ascii="Arial" w:hAnsi="Arial" w:cs="Times New Roman"/>
          <w:color w:val="000000"/>
          <w:sz w:val="20"/>
          <w:szCs w:val="20"/>
        </w:rPr>
        <w:t>Japanese Y</w:t>
      </w:r>
      <w:r w:rsidR="00F76494" w:rsidRPr="00F76494">
        <w:rPr>
          <w:rFonts w:ascii="Arial" w:hAnsi="Arial" w:cs="Times New Roman"/>
          <w:color w:val="000000"/>
          <w:sz w:val="20"/>
          <w:szCs w:val="20"/>
        </w:rPr>
        <w:t>en (</w:t>
      </w:r>
      <w:r w:rsidR="00787C4B">
        <w:rPr>
          <w:rFonts w:ascii="Arial" w:hAnsi="Arial" w:cs="Times New Roman"/>
          <w:color w:val="000000"/>
          <w:sz w:val="20"/>
          <w:szCs w:val="20"/>
        </w:rPr>
        <w:t xml:space="preserve">approx. </w:t>
      </w:r>
      <w:r w:rsidR="008E49D7">
        <w:rPr>
          <w:rFonts w:ascii="Arial" w:hAnsi="Arial" w:cs="Times New Roman"/>
          <w:color w:val="000000"/>
          <w:sz w:val="20"/>
          <w:szCs w:val="20"/>
        </w:rPr>
        <w:t>31</w:t>
      </w:r>
      <w:r w:rsidR="00F76494" w:rsidRPr="00F76494">
        <w:rPr>
          <w:rFonts w:ascii="Arial" w:hAnsi="Arial" w:cs="Times New Roman"/>
          <w:color w:val="000000"/>
          <w:sz w:val="20"/>
          <w:szCs w:val="20"/>
        </w:rPr>
        <w:t xml:space="preserve">,000 </w:t>
      </w:r>
      <w:r w:rsidR="005921A0">
        <w:rPr>
          <w:rFonts w:ascii="Arial" w:hAnsi="Arial" w:cs="Times New Roman"/>
          <w:color w:val="000000"/>
          <w:sz w:val="20"/>
          <w:szCs w:val="20"/>
        </w:rPr>
        <w:t>EUR</w:t>
      </w:r>
      <w:r w:rsidR="00F76494" w:rsidRPr="00F76494">
        <w:rPr>
          <w:rFonts w:ascii="Arial" w:hAnsi="Arial" w:cs="Times New Roman"/>
          <w:color w:val="000000"/>
          <w:sz w:val="20"/>
          <w:szCs w:val="20"/>
        </w:rPr>
        <w:t>) and 1</w:t>
      </w:r>
      <w:r w:rsidR="005921A0">
        <w:rPr>
          <w:rFonts w:ascii="Arial" w:hAnsi="Arial" w:cs="Times New Roman"/>
          <w:color w:val="000000"/>
          <w:sz w:val="20"/>
          <w:szCs w:val="20"/>
        </w:rPr>
        <w:t>0</w:t>
      </w:r>
      <w:r w:rsidR="00F76494">
        <w:rPr>
          <w:rFonts w:ascii="Arial" w:hAnsi="Arial" w:cs="Times New Roman"/>
          <w:color w:val="000000"/>
          <w:sz w:val="20"/>
          <w:szCs w:val="20"/>
        </w:rPr>
        <w:t xml:space="preserve"> million</w:t>
      </w:r>
      <w:r w:rsidR="00F76494" w:rsidRPr="00F76494">
        <w:rPr>
          <w:rFonts w:ascii="Arial" w:hAnsi="Arial" w:cs="Times New Roman"/>
          <w:color w:val="000000"/>
          <w:sz w:val="20"/>
          <w:szCs w:val="20"/>
        </w:rPr>
        <w:t xml:space="preserve"> </w:t>
      </w:r>
      <w:r w:rsidR="002A1670">
        <w:rPr>
          <w:rFonts w:ascii="Arial" w:hAnsi="Arial" w:cs="Times New Roman"/>
          <w:color w:val="000000"/>
          <w:sz w:val="20"/>
          <w:szCs w:val="20"/>
        </w:rPr>
        <w:t>Yen</w:t>
      </w:r>
      <w:r w:rsidR="005921A0">
        <w:rPr>
          <w:rFonts w:ascii="Arial" w:hAnsi="Arial" w:cs="Times New Roman"/>
          <w:color w:val="000000"/>
          <w:sz w:val="20"/>
          <w:szCs w:val="20"/>
        </w:rPr>
        <w:t xml:space="preserve"> </w:t>
      </w:r>
      <w:r w:rsidR="00F76494" w:rsidRPr="00F76494">
        <w:rPr>
          <w:rFonts w:ascii="Arial" w:hAnsi="Arial" w:cs="Times New Roman"/>
          <w:color w:val="000000"/>
          <w:sz w:val="20"/>
          <w:szCs w:val="20"/>
        </w:rPr>
        <w:t>(</w:t>
      </w:r>
      <w:r w:rsidR="002A1670">
        <w:rPr>
          <w:rFonts w:ascii="Arial" w:hAnsi="Arial" w:cs="Times New Roman"/>
          <w:color w:val="000000"/>
          <w:sz w:val="20"/>
          <w:szCs w:val="20"/>
        </w:rPr>
        <w:t xml:space="preserve">approx. </w:t>
      </w:r>
      <w:r w:rsidR="008E49D7">
        <w:rPr>
          <w:rFonts w:ascii="Arial" w:hAnsi="Arial" w:cs="Times New Roman"/>
          <w:color w:val="000000"/>
          <w:sz w:val="20"/>
          <w:szCs w:val="20"/>
        </w:rPr>
        <w:t>78</w:t>
      </w:r>
      <w:r w:rsidR="00F76494" w:rsidRPr="00F76494">
        <w:rPr>
          <w:rFonts w:ascii="Arial" w:hAnsi="Arial" w:cs="Times New Roman"/>
          <w:color w:val="000000"/>
          <w:sz w:val="20"/>
          <w:szCs w:val="20"/>
        </w:rPr>
        <w:t xml:space="preserve">,000 </w:t>
      </w:r>
      <w:r w:rsidR="005921A0">
        <w:rPr>
          <w:rFonts w:ascii="Arial" w:hAnsi="Arial" w:cs="Times New Roman"/>
          <w:color w:val="000000"/>
          <w:sz w:val="20"/>
          <w:szCs w:val="20"/>
        </w:rPr>
        <w:t>EUR</w:t>
      </w:r>
      <w:r w:rsidR="00F76494" w:rsidRPr="00F76494">
        <w:rPr>
          <w:rFonts w:ascii="Arial" w:hAnsi="Arial" w:cs="Times New Roman"/>
          <w:color w:val="000000"/>
          <w:sz w:val="20"/>
          <w:szCs w:val="20"/>
        </w:rPr>
        <w:t>)</w:t>
      </w:r>
      <w:r w:rsidR="00F514C4">
        <w:rPr>
          <w:rFonts w:ascii="Arial" w:hAnsi="Arial" w:cs="Times New Roman"/>
          <w:color w:val="000000"/>
          <w:sz w:val="20"/>
          <w:szCs w:val="20"/>
        </w:rPr>
        <w:t>.</w:t>
      </w:r>
      <w:r w:rsidR="00F76494" w:rsidRPr="00F76494">
        <w:rPr>
          <w:rFonts w:ascii="Arial" w:hAnsi="Arial" w:cs="Times New Roman"/>
          <w:color w:val="000000"/>
          <w:sz w:val="20"/>
          <w:szCs w:val="20"/>
          <w:vertAlign w:val="superscript"/>
        </w:rPr>
        <w:footnoteReference w:id="23"/>
      </w:r>
      <w:r w:rsidR="00F76494" w:rsidRPr="00F76494">
        <w:rPr>
          <w:rFonts w:ascii="Arial" w:hAnsi="Arial" w:cs="Times New Roman"/>
          <w:color w:val="000000"/>
          <w:sz w:val="20"/>
          <w:szCs w:val="20"/>
        </w:rPr>
        <w:t xml:space="preserve"> </w:t>
      </w:r>
    </w:p>
    <w:p w14:paraId="747DD807" w14:textId="77777777" w:rsidR="006003EB" w:rsidRDefault="006003EB" w:rsidP="00792119">
      <w:pPr>
        <w:widowControl w:val="0"/>
        <w:autoSpaceDE w:val="0"/>
        <w:autoSpaceDN w:val="0"/>
        <w:adjustRightInd w:val="0"/>
        <w:jc w:val="both"/>
        <w:rPr>
          <w:rFonts w:ascii="Arial" w:hAnsi="Arial" w:cs="Times New Roman"/>
          <w:color w:val="000000"/>
          <w:sz w:val="20"/>
          <w:szCs w:val="20"/>
        </w:rPr>
      </w:pPr>
    </w:p>
    <w:p w14:paraId="1AD571A4" w14:textId="77777777" w:rsidR="006003EB" w:rsidRPr="006003EB" w:rsidRDefault="00833CB5" w:rsidP="00AE0898">
      <w:pPr>
        <w:pStyle w:val="Heading2"/>
      </w:pPr>
      <w:bookmarkStart w:id="12" w:name="_Toc235866191"/>
      <w:proofErr w:type="spellStart"/>
      <w:r>
        <w:t>Forced</w:t>
      </w:r>
      <w:proofErr w:type="spellEnd"/>
      <w:r>
        <w:t xml:space="preserve"> </w:t>
      </w:r>
      <w:r w:rsidR="00A678E4">
        <w:rPr>
          <w:rFonts w:cs="Times New Roman"/>
          <w:color w:val="000000"/>
          <w:szCs w:val="20"/>
        </w:rPr>
        <w:t>”</w:t>
      </w:r>
      <w:proofErr w:type="spellStart"/>
      <w:r w:rsidR="00A678E4" w:rsidRPr="00AA664A">
        <w:rPr>
          <w:rFonts w:cs="Times New Roman"/>
          <w:color w:val="000000"/>
          <w:szCs w:val="20"/>
        </w:rPr>
        <w:t>exit</w:t>
      </w:r>
      <w:proofErr w:type="spellEnd"/>
      <w:r w:rsidR="00A678E4" w:rsidRPr="00AA664A">
        <w:rPr>
          <w:rFonts w:cs="Times New Roman"/>
          <w:color w:val="000000"/>
          <w:szCs w:val="20"/>
        </w:rPr>
        <w:t xml:space="preserve"> </w:t>
      </w:r>
      <w:proofErr w:type="spellStart"/>
      <w:r w:rsidR="00A678E4" w:rsidRPr="00AA664A">
        <w:rPr>
          <w:rFonts w:cs="Times New Roman"/>
          <w:color w:val="000000"/>
          <w:szCs w:val="20"/>
        </w:rPr>
        <w:t>counseling</w:t>
      </w:r>
      <w:proofErr w:type="spellEnd"/>
      <w:r w:rsidR="00A678E4">
        <w:rPr>
          <w:rFonts w:cs="Times New Roman"/>
          <w:color w:val="000000"/>
          <w:szCs w:val="20"/>
        </w:rPr>
        <w:t>”</w:t>
      </w:r>
      <w:bookmarkEnd w:id="12"/>
    </w:p>
    <w:p w14:paraId="0975660A" w14:textId="77777777" w:rsidR="00D82A5A" w:rsidRPr="008521A5" w:rsidRDefault="008521A5" w:rsidP="008521A5">
      <w:pPr>
        <w:jc w:val="both"/>
        <w:rPr>
          <w:rFonts w:ascii="Arial" w:hAnsi="Arial" w:cs="Times New Roman"/>
          <w:color w:val="000000"/>
          <w:sz w:val="20"/>
          <w:szCs w:val="20"/>
        </w:rPr>
      </w:pPr>
      <w:r>
        <w:rPr>
          <w:rFonts w:ascii="Arial" w:hAnsi="Arial" w:cs="Times New Roman"/>
          <w:color w:val="000000"/>
          <w:sz w:val="20"/>
          <w:szCs w:val="20"/>
        </w:rPr>
        <w:t>In many abduction cases known to HRWF,</w:t>
      </w:r>
      <w:r w:rsidR="004545E2">
        <w:rPr>
          <w:rFonts w:ascii="Arial" w:hAnsi="Arial" w:cs="Times New Roman"/>
          <w:color w:val="000000"/>
          <w:sz w:val="20"/>
          <w:szCs w:val="20"/>
        </w:rPr>
        <w:t xml:space="preserve"> </w:t>
      </w:r>
      <w:r>
        <w:rPr>
          <w:rFonts w:ascii="Arial" w:hAnsi="Arial" w:cs="Times New Roman"/>
          <w:color w:val="000000"/>
          <w:sz w:val="20"/>
          <w:szCs w:val="20"/>
        </w:rPr>
        <w:t xml:space="preserve">parents of </w:t>
      </w:r>
      <w:r w:rsidR="00E92D96">
        <w:rPr>
          <w:rFonts w:ascii="Arial" w:hAnsi="Arial" w:cs="Times New Roman"/>
          <w:color w:val="000000"/>
          <w:sz w:val="20"/>
          <w:szCs w:val="20"/>
        </w:rPr>
        <w:t>UC</w:t>
      </w:r>
      <w:r>
        <w:rPr>
          <w:rFonts w:ascii="Arial" w:hAnsi="Arial" w:cs="Times New Roman"/>
          <w:color w:val="000000"/>
          <w:sz w:val="20"/>
          <w:szCs w:val="20"/>
        </w:rPr>
        <w:t xml:space="preserve"> </w:t>
      </w:r>
      <w:proofErr w:type="gramStart"/>
      <w:r>
        <w:rPr>
          <w:rFonts w:ascii="Arial" w:hAnsi="Arial" w:cs="Times New Roman"/>
          <w:color w:val="000000"/>
          <w:sz w:val="20"/>
          <w:szCs w:val="20"/>
        </w:rPr>
        <w:t>converts</w:t>
      </w:r>
      <w:proofErr w:type="gramEnd"/>
      <w:r>
        <w:rPr>
          <w:rFonts w:ascii="Arial" w:hAnsi="Arial" w:cs="Times New Roman"/>
          <w:color w:val="000000"/>
          <w:sz w:val="20"/>
          <w:szCs w:val="20"/>
        </w:rPr>
        <w:t xml:space="preserve"> arranged for </w:t>
      </w:r>
      <w:r w:rsidR="006B773B">
        <w:rPr>
          <w:rFonts w:ascii="Arial" w:hAnsi="Arial" w:cs="Times New Roman"/>
          <w:color w:val="000000"/>
          <w:sz w:val="20"/>
          <w:szCs w:val="20"/>
        </w:rPr>
        <w:t>“</w:t>
      </w:r>
      <w:r>
        <w:rPr>
          <w:rFonts w:ascii="Arial" w:hAnsi="Arial" w:cs="Times New Roman"/>
          <w:color w:val="000000"/>
          <w:sz w:val="20"/>
          <w:szCs w:val="20"/>
        </w:rPr>
        <w:t>exit counselors</w:t>
      </w:r>
      <w:r w:rsidR="006B773B">
        <w:rPr>
          <w:rFonts w:ascii="Arial" w:hAnsi="Arial" w:cs="Times New Roman"/>
          <w:color w:val="000000"/>
          <w:sz w:val="20"/>
          <w:szCs w:val="20"/>
        </w:rPr>
        <w:t>”</w:t>
      </w:r>
      <w:r>
        <w:rPr>
          <w:rFonts w:ascii="Arial" w:hAnsi="Arial" w:cs="Times New Roman"/>
          <w:color w:val="000000"/>
          <w:sz w:val="20"/>
          <w:szCs w:val="20"/>
        </w:rPr>
        <w:t xml:space="preserve"> to visit their son or daughter in order to convince </w:t>
      </w:r>
      <w:r w:rsidR="000C4E7A">
        <w:rPr>
          <w:rFonts w:ascii="Arial" w:hAnsi="Arial" w:cs="Times New Roman"/>
          <w:color w:val="000000"/>
          <w:sz w:val="20"/>
          <w:szCs w:val="20"/>
        </w:rPr>
        <w:t>them</w:t>
      </w:r>
      <w:r>
        <w:rPr>
          <w:rFonts w:ascii="Arial" w:hAnsi="Arial" w:cs="Times New Roman"/>
          <w:color w:val="000000"/>
          <w:sz w:val="20"/>
          <w:szCs w:val="20"/>
        </w:rPr>
        <w:t xml:space="preserve"> to give up their faith. </w:t>
      </w:r>
      <w:r w:rsidR="003F1ED7">
        <w:rPr>
          <w:rFonts w:ascii="Arial" w:hAnsi="Arial" w:cs="Times New Roman"/>
          <w:color w:val="000000"/>
          <w:sz w:val="20"/>
          <w:szCs w:val="20"/>
        </w:rPr>
        <w:t>In many cases</w:t>
      </w:r>
      <w:r>
        <w:rPr>
          <w:rFonts w:ascii="Arial" w:hAnsi="Arial" w:cs="Times New Roman"/>
          <w:color w:val="000000"/>
          <w:sz w:val="20"/>
          <w:szCs w:val="20"/>
        </w:rPr>
        <w:t xml:space="preserve"> they came on a regular basis, no matter whether </w:t>
      </w:r>
      <w:r w:rsidR="00CA3752">
        <w:rPr>
          <w:rFonts w:ascii="Arial" w:hAnsi="Arial" w:cs="Times New Roman"/>
          <w:color w:val="000000"/>
          <w:sz w:val="20"/>
          <w:szCs w:val="20"/>
        </w:rPr>
        <w:t xml:space="preserve">or not </w:t>
      </w:r>
      <w:r>
        <w:rPr>
          <w:rFonts w:ascii="Arial" w:hAnsi="Arial" w:cs="Times New Roman"/>
          <w:color w:val="000000"/>
          <w:sz w:val="20"/>
          <w:szCs w:val="20"/>
        </w:rPr>
        <w:t xml:space="preserve">the convert wished to speak with them. </w:t>
      </w:r>
      <w:r w:rsidR="003F1ED7">
        <w:rPr>
          <w:rFonts w:ascii="Arial" w:hAnsi="Arial" w:cs="Times New Roman"/>
          <w:color w:val="000000"/>
          <w:sz w:val="20"/>
          <w:szCs w:val="20"/>
        </w:rPr>
        <w:t>Sometimes</w:t>
      </w:r>
      <w:r>
        <w:rPr>
          <w:rFonts w:ascii="Arial" w:hAnsi="Arial" w:cs="Times New Roman"/>
          <w:color w:val="000000"/>
          <w:sz w:val="20"/>
          <w:szCs w:val="20"/>
        </w:rPr>
        <w:t xml:space="preserve"> </w:t>
      </w:r>
      <w:r w:rsidR="006B773B">
        <w:rPr>
          <w:rFonts w:ascii="Arial" w:hAnsi="Arial" w:cs="Times New Roman"/>
          <w:color w:val="000000"/>
          <w:sz w:val="20"/>
          <w:szCs w:val="20"/>
        </w:rPr>
        <w:t>“</w:t>
      </w:r>
      <w:r>
        <w:rPr>
          <w:rFonts w:ascii="Arial" w:hAnsi="Arial" w:cs="Times New Roman"/>
          <w:color w:val="000000"/>
          <w:sz w:val="20"/>
          <w:szCs w:val="20"/>
        </w:rPr>
        <w:t>exit counselors</w:t>
      </w:r>
      <w:r w:rsidR="006B773B">
        <w:rPr>
          <w:rFonts w:ascii="Arial" w:hAnsi="Arial" w:cs="Times New Roman"/>
          <w:color w:val="000000"/>
          <w:sz w:val="20"/>
          <w:szCs w:val="20"/>
        </w:rPr>
        <w:t>”</w:t>
      </w:r>
      <w:r>
        <w:rPr>
          <w:rFonts w:ascii="Arial" w:hAnsi="Arial" w:cs="Times New Roman"/>
          <w:color w:val="000000"/>
          <w:sz w:val="20"/>
          <w:szCs w:val="20"/>
        </w:rPr>
        <w:t xml:space="preserve"> brought along </w:t>
      </w:r>
      <w:r w:rsidR="004545E2">
        <w:rPr>
          <w:rFonts w:ascii="Arial" w:hAnsi="Arial" w:cs="Times New Roman"/>
          <w:color w:val="000000"/>
          <w:sz w:val="20"/>
          <w:szCs w:val="20"/>
        </w:rPr>
        <w:t xml:space="preserve">former </w:t>
      </w:r>
      <w:r w:rsidR="00E92D96">
        <w:rPr>
          <w:rFonts w:ascii="Arial" w:hAnsi="Arial" w:cs="Times New Roman"/>
          <w:color w:val="000000"/>
          <w:sz w:val="20"/>
          <w:szCs w:val="20"/>
        </w:rPr>
        <w:t>UC</w:t>
      </w:r>
      <w:r>
        <w:rPr>
          <w:rFonts w:ascii="Arial" w:hAnsi="Arial" w:cs="Times New Roman"/>
          <w:color w:val="000000"/>
          <w:sz w:val="20"/>
          <w:szCs w:val="20"/>
        </w:rPr>
        <w:t xml:space="preserve"> </w:t>
      </w:r>
      <w:r w:rsidR="004545E2">
        <w:rPr>
          <w:rFonts w:ascii="Arial" w:hAnsi="Arial" w:cs="Times New Roman"/>
          <w:color w:val="000000"/>
          <w:sz w:val="20"/>
          <w:szCs w:val="20"/>
        </w:rPr>
        <w:t xml:space="preserve">members </w:t>
      </w:r>
      <w:r w:rsidR="00345A0A">
        <w:rPr>
          <w:rFonts w:ascii="Arial" w:hAnsi="Arial" w:cs="Times New Roman"/>
          <w:color w:val="000000"/>
          <w:sz w:val="20"/>
          <w:szCs w:val="20"/>
        </w:rPr>
        <w:t>in order to</w:t>
      </w:r>
      <w:r w:rsidR="00CA3752">
        <w:rPr>
          <w:rFonts w:ascii="Arial" w:hAnsi="Arial" w:cs="Times New Roman"/>
          <w:color w:val="000000"/>
          <w:sz w:val="20"/>
          <w:szCs w:val="20"/>
        </w:rPr>
        <w:t xml:space="preserve"> contribute to the de-conversion</w:t>
      </w:r>
      <w:r>
        <w:rPr>
          <w:rFonts w:ascii="Arial" w:hAnsi="Arial" w:cs="Times New Roman"/>
          <w:color w:val="000000"/>
          <w:sz w:val="20"/>
          <w:szCs w:val="20"/>
        </w:rPr>
        <w:t xml:space="preserve">. </w:t>
      </w:r>
      <w:r w:rsidR="004545E2">
        <w:rPr>
          <w:rFonts w:ascii="Arial" w:hAnsi="Arial" w:cs="Times New Roman"/>
          <w:color w:val="000000"/>
          <w:sz w:val="20"/>
          <w:szCs w:val="20"/>
        </w:rPr>
        <w:t xml:space="preserve">In </w:t>
      </w:r>
      <w:r w:rsidR="003F1ED7">
        <w:rPr>
          <w:rFonts w:ascii="Arial" w:hAnsi="Arial" w:cs="Times New Roman"/>
          <w:color w:val="000000"/>
          <w:sz w:val="20"/>
          <w:szCs w:val="20"/>
        </w:rPr>
        <w:t xml:space="preserve">numerous cases </w:t>
      </w:r>
      <w:r w:rsidR="006B773B">
        <w:rPr>
          <w:rFonts w:ascii="Arial" w:hAnsi="Arial" w:cs="Times New Roman"/>
          <w:color w:val="000000"/>
          <w:sz w:val="20"/>
          <w:szCs w:val="20"/>
        </w:rPr>
        <w:t>“</w:t>
      </w:r>
      <w:r w:rsidR="00C50FC8">
        <w:rPr>
          <w:rFonts w:ascii="Arial" w:hAnsi="Arial" w:cs="Times New Roman"/>
          <w:color w:val="000000"/>
          <w:sz w:val="20"/>
          <w:szCs w:val="20"/>
        </w:rPr>
        <w:t>exit counselor</w:t>
      </w:r>
      <w:r w:rsidR="004545E2">
        <w:rPr>
          <w:rFonts w:ascii="Arial" w:hAnsi="Arial" w:cs="Times New Roman"/>
          <w:color w:val="000000"/>
          <w:sz w:val="20"/>
          <w:szCs w:val="20"/>
        </w:rPr>
        <w:t>s</w:t>
      </w:r>
      <w:r w:rsidR="006B773B">
        <w:rPr>
          <w:rFonts w:ascii="Arial" w:hAnsi="Arial" w:cs="Times New Roman"/>
          <w:color w:val="000000"/>
          <w:sz w:val="20"/>
          <w:szCs w:val="20"/>
        </w:rPr>
        <w:t>”</w:t>
      </w:r>
      <w:r w:rsidR="004545E2">
        <w:rPr>
          <w:rFonts w:ascii="Arial" w:hAnsi="Arial" w:cs="Times New Roman"/>
          <w:color w:val="000000"/>
          <w:sz w:val="20"/>
          <w:szCs w:val="20"/>
        </w:rPr>
        <w:t xml:space="preserve"> </w:t>
      </w:r>
      <w:r w:rsidR="003F1ED7">
        <w:rPr>
          <w:rFonts w:ascii="Arial" w:hAnsi="Arial" w:cs="Times New Roman"/>
          <w:color w:val="000000"/>
          <w:sz w:val="20"/>
          <w:szCs w:val="20"/>
        </w:rPr>
        <w:t xml:space="preserve">are believed to </w:t>
      </w:r>
      <w:r>
        <w:rPr>
          <w:rFonts w:ascii="Arial" w:hAnsi="Arial" w:cs="Times New Roman"/>
          <w:color w:val="000000"/>
          <w:sz w:val="20"/>
          <w:szCs w:val="20"/>
        </w:rPr>
        <w:t>have been</w:t>
      </w:r>
      <w:r w:rsidR="004545E2">
        <w:rPr>
          <w:rFonts w:ascii="Arial" w:hAnsi="Arial" w:cs="Times New Roman"/>
          <w:color w:val="000000"/>
          <w:sz w:val="20"/>
          <w:szCs w:val="20"/>
        </w:rPr>
        <w:t xml:space="preserve"> aware that the victim </w:t>
      </w:r>
      <w:r w:rsidR="00CA3752">
        <w:rPr>
          <w:rFonts w:ascii="Arial" w:hAnsi="Arial" w:cs="Times New Roman"/>
          <w:color w:val="000000"/>
          <w:sz w:val="20"/>
          <w:szCs w:val="20"/>
        </w:rPr>
        <w:t>wa</w:t>
      </w:r>
      <w:r w:rsidR="004545E2">
        <w:rPr>
          <w:rFonts w:ascii="Arial" w:hAnsi="Arial" w:cs="Times New Roman"/>
          <w:color w:val="000000"/>
          <w:sz w:val="20"/>
          <w:szCs w:val="20"/>
        </w:rPr>
        <w:t>s deprived o</w:t>
      </w:r>
      <w:r w:rsidR="0006370B">
        <w:rPr>
          <w:rFonts w:ascii="Arial" w:hAnsi="Arial" w:cs="Times New Roman"/>
          <w:color w:val="000000"/>
          <w:sz w:val="20"/>
          <w:szCs w:val="20"/>
        </w:rPr>
        <w:t>f</w:t>
      </w:r>
      <w:r w:rsidR="004545E2">
        <w:rPr>
          <w:rFonts w:ascii="Arial" w:hAnsi="Arial" w:cs="Times New Roman"/>
          <w:color w:val="000000"/>
          <w:sz w:val="20"/>
          <w:szCs w:val="20"/>
        </w:rPr>
        <w:t xml:space="preserve"> liberty </w:t>
      </w:r>
      <w:r w:rsidR="00CA3752">
        <w:rPr>
          <w:rFonts w:ascii="Arial" w:hAnsi="Arial" w:cs="Times New Roman"/>
          <w:color w:val="000000"/>
          <w:sz w:val="20"/>
          <w:szCs w:val="20"/>
        </w:rPr>
        <w:t>while they were cond</w:t>
      </w:r>
      <w:r w:rsidR="004C27F9">
        <w:rPr>
          <w:rFonts w:ascii="Arial" w:hAnsi="Arial" w:cs="Times New Roman"/>
          <w:color w:val="000000"/>
          <w:sz w:val="20"/>
          <w:szCs w:val="20"/>
        </w:rPr>
        <w:t xml:space="preserve">ucting </w:t>
      </w:r>
      <w:r w:rsidR="00345A0A">
        <w:rPr>
          <w:rFonts w:ascii="Arial" w:hAnsi="Arial" w:cs="Times New Roman"/>
          <w:color w:val="000000"/>
          <w:sz w:val="20"/>
          <w:szCs w:val="20"/>
        </w:rPr>
        <w:t xml:space="preserve">their </w:t>
      </w:r>
      <w:r w:rsidR="004C27F9">
        <w:rPr>
          <w:rFonts w:ascii="Arial" w:hAnsi="Arial" w:cs="Times New Roman"/>
          <w:color w:val="000000"/>
          <w:sz w:val="20"/>
          <w:szCs w:val="20"/>
        </w:rPr>
        <w:t>sessions</w:t>
      </w:r>
      <w:r w:rsidR="00DF1551">
        <w:rPr>
          <w:rFonts w:ascii="Arial" w:hAnsi="Arial" w:cs="Times New Roman"/>
          <w:color w:val="000000"/>
          <w:sz w:val="20"/>
          <w:szCs w:val="20"/>
        </w:rPr>
        <w:t>, chiefly because of heavy locking devices that were visible when entering and leaving the place of confinement</w:t>
      </w:r>
      <w:r w:rsidR="004545E2">
        <w:rPr>
          <w:rFonts w:ascii="Arial" w:hAnsi="Arial" w:cs="Times New Roman"/>
          <w:color w:val="000000"/>
          <w:sz w:val="20"/>
          <w:szCs w:val="20"/>
        </w:rPr>
        <w:t xml:space="preserve">. </w:t>
      </w:r>
      <w:r w:rsidR="0006370B">
        <w:rPr>
          <w:rFonts w:ascii="Arial" w:hAnsi="Arial" w:cs="Times New Roman"/>
          <w:color w:val="000000"/>
          <w:sz w:val="20"/>
          <w:szCs w:val="20"/>
        </w:rPr>
        <w:t xml:space="preserve">HRWF has </w:t>
      </w:r>
      <w:r w:rsidR="00645A68">
        <w:rPr>
          <w:rFonts w:ascii="Arial" w:hAnsi="Arial" w:cs="Times New Roman"/>
          <w:color w:val="000000"/>
          <w:sz w:val="20"/>
          <w:szCs w:val="20"/>
        </w:rPr>
        <w:t xml:space="preserve">received reports from several abduction victims stating that they </w:t>
      </w:r>
      <w:r w:rsidR="00645A68">
        <w:rPr>
          <w:rFonts w:ascii="Arial" w:hAnsi="Arial" w:cs="Times New Roman"/>
          <w:color w:val="000000"/>
          <w:sz w:val="20"/>
          <w:szCs w:val="20"/>
          <w:lang w:val="en-GB"/>
        </w:rPr>
        <w:t xml:space="preserve">were sure the </w:t>
      </w:r>
      <w:r w:rsidR="006B773B">
        <w:rPr>
          <w:rFonts w:ascii="Arial" w:hAnsi="Arial" w:cs="Times New Roman"/>
          <w:color w:val="000000"/>
          <w:sz w:val="20"/>
          <w:szCs w:val="20"/>
          <w:lang w:val="en-GB"/>
        </w:rPr>
        <w:t>“</w:t>
      </w:r>
      <w:r w:rsidR="00CB3FB5">
        <w:rPr>
          <w:rFonts w:ascii="Arial" w:hAnsi="Arial" w:cs="Times New Roman"/>
          <w:color w:val="000000"/>
          <w:sz w:val="20"/>
          <w:szCs w:val="20"/>
          <w:lang w:val="en-GB"/>
        </w:rPr>
        <w:t xml:space="preserve">exit </w:t>
      </w:r>
      <w:proofErr w:type="spellStart"/>
      <w:r w:rsidR="00CB3FB5">
        <w:rPr>
          <w:rFonts w:ascii="Arial" w:hAnsi="Arial" w:cs="Times New Roman"/>
          <w:color w:val="000000"/>
          <w:sz w:val="20"/>
          <w:szCs w:val="20"/>
          <w:lang w:val="en-GB"/>
        </w:rPr>
        <w:t>counse</w:t>
      </w:r>
      <w:r w:rsidR="00645A68">
        <w:rPr>
          <w:rFonts w:ascii="Arial" w:hAnsi="Arial" w:cs="Times New Roman"/>
          <w:color w:val="000000"/>
          <w:sz w:val="20"/>
          <w:szCs w:val="20"/>
          <w:lang w:val="en-GB"/>
        </w:rPr>
        <w:t>lors</w:t>
      </w:r>
      <w:proofErr w:type="spellEnd"/>
      <w:r w:rsidR="006B773B">
        <w:rPr>
          <w:rFonts w:ascii="Arial" w:hAnsi="Arial" w:cs="Times New Roman"/>
          <w:color w:val="000000"/>
          <w:sz w:val="20"/>
          <w:szCs w:val="20"/>
          <w:lang w:val="en-GB"/>
        </w:rPr>
        <w:t>”</w:t>
      </w:r>
      <w:r w:rsidR="00645A68">
        <w:rPr>
          <w:rFonts w:ascii="Arial" w:hAnsi="Arial" w:cs="Times New Roman"/>
          <w:color w:val="000000"/>
          <w:sz w:val="20"/>
          <w:szCs w:val="20"/>
          <w:lang w:val="en-GB"/>
        </w:rPr>
        <w:t xml:space="preserve"> who visited them </w:t>
      </w:r>
      <w:r w:rsidR="003F1ED7">
        <w:rPr>
          <w:rFonts w:ascii="Arial" w:hAnsi="Arial" w:cs="Times New Roman"/>
          <w:color w:val="000000"/>
          <w:sz w:val="20"/>
          <w:szCs w:val="20"/>
          <w:lang w:val="en-GB"/>
        </w:rPr>
        <w:t>knew</w:t>
      </w:r>
      <w:r w:rsidR="00645A68">
        <w:rPr>
          <w:rFonts w:ascii="Arial" w:hAnsi="Arial" w:cs="Times New Roman"/>
          <w:color w:val="000000"/>
          <w:sz w:val="20"/>
          <w:szCs w:val="20"/>
          <w:lang w:val="en-GB"/>
        </w:rPr>
        <w:t xml:space="preserve"> </w:t>
      </w:r>
      <w:r w:rsidR="00CA3752">
        <w:rPr>
          <w:rFonts w:ascii="Arial" w:hAnsi="Arial" w:cs="Times New Roman"/>
          <w:color w:val="000000"/>
          <w:sz w:val="20"/>
          <w:szCs w:val="20"/>
          <w:lang w:val="en-GB"/>
        </w:rPr>
        <w:t>that the young man or woman was locked up</w:t>
      </w:r>
      <w:r w:rsidR="00645A68">
        <w:rPr>
          <w:rFonts w:ascii="Arial" w:hAnsi="Arial" w:cs="Times New Roman"/>
          <w:color w:val="000000"/>
          <w:sz w:val="20"/>
          <w:szCs w:val="20"/>
          <w:lang w:val="en-GB"/>
        </w:rPr>
        <w:t xml:space="preserve">. </w:t>
      </w:r>
    </w:p>
    <w:p w14:paraId="77D84FB7" w14:textId="77777777" w:rsidR="00645A68" w:rsidRDefault="00645A68" w:rsidP="004E069E">
      <w:pPr>
        <w:jc w:val="both"/>
        <w:rPr>
          <w:rFonts w:ascii="Arial" w:hAnsi="Arial" w:cs="Times New Roman"/>
          <w:color w:val="000000"/>
          <w:sz w:val="20"/>
          <w:szCs w:val="20"/>
        </w:rPr>
      </w:pPr>
    </w:p>
    <w:p w14:paraId="407727A0"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color w:val="000000"/>
          <w:sz w:val="20"/>
          <w:szCs w:val="20"/>
        </w:rPr>
      </w:pPr>
      <w:r w:rsidRPr="00D82A5A">
        <w:rPr>
          <w:rFonts w:ascii="Arial" w:hAnsi="Arial" w:cs="Times New Roman"/>
          <w:color w:val="000000"/>
          <w:sz w:val="20"/>
          <w:szCs w:val="20"/>
        </w:rPr>
        <w:lastRenderedPageBreak/>
        <w:t>Kozue Terada</w:t>
      </w:r>
      <w:r w:rsidR="00345A0A">
        <w:rPr>
          <w:rFonts w:ascii="Arial" w:hAnsi="Arial" w:cs="Times New Roman"/>
          <w:color w:val="000000"/>
          <w:sz w:val="20"/>
          <w:szCs w:val="20"/>
        </w:rPr>
        <w:t>, who</w:t>
      </w:r>
      <w:r w:rsidRPr="00D82A5A">
        <w:rPr>
          <w:rFonts w:ascii="Arial" w:hAnsi="Arial" w:cs="Times New Roman"/>
          <w:color w:val="000000"/>
          <w:sz w:val="20"/>
          <w:szCs w:val="20"/>
        </w:rPr>
        <w:t xml:space="preserve"> was abducted </w:t>
      </w:r>
      <w:r w:rsidR="00345A0A">
        <w:rPr>
          <w:rFonts w:ascii="Arial" w:hAnsi="Arial" w:cs="Times New Roman"/>
          <w:color w:val="000000"/>
          <w:sz w:val="20"/>
          <w:szCs w:val="20"/>
        </w:rPr>
        <w:t xml:space="preserve">in 2001 and confined in an apartment in Osaka, </w:t>
      </w:r>
      <w:r w:rsidR="003F1ED7">
        <w:rPr>
          <w:rFonts w:ascii="Arial" w:hAnsi="Arial" w:cs="Times New Roman"/>
          <w:color w:val="000000"/>
          <w:sz w:val="20"/>
          <w:szCs w:val="20"/>
        </w:rPr>
        <w:t>recalled in a written statement made available to</w:t>
      </w:r>
      <w:r w:rsidRPr="00D82A5A">
        <w:rPr>
          <w:rFonts w:ascii="Arial" w:hAnsi="Arial" w:cs="Times New Roman"/>
          <w:color w:val="000000"/>
          <w:sz w:val="20"/>
          <w:szCs w:val="20"/>
        </w:rPr>
        <w:t xml:space="preserve"> </w:t>
      </w:r>
      <w:r w:rsidR="009D72BB">
        <w:rPr>
          <w:rFonts w:ascii="Arial" w:hAnsi="Arial" w:cs="Times New Roman"/>
          <w:color w:val="000000"/>
          <w:sz w:val="20"/>
          <w:szCs w:val="20"/>
        </w:rPr>
        <w:t>HRWF</w:t>
      </w:r>
      <w:r w:rsidRPr="00D82A5A">
        <w:rPr>
          <w:rFonts w:ascii="Arial" w:hAnsi="Arial" w:cs="Times New Roman"/>
          <w:color w:val="000000"/>
          <w:sz w:val="20"/>
          <w:szCs w:val="20"/>
        </w:rPr>
        <w:t>:</w:t>
      </w:r>
    </w:p>
    <w:p w14:paraId="3638009D" w14:textId="77777777" w:rsidR="00645A68" w:rsidRPr="00F34009" w:rsidRDefault="00645A68" w:rsidP="00645A68">
      <w:pPr>
        <w:widowControl w:val="0"/>
        <w:shd w:val="clear" w:color="auto" w:fill="E0E0E0"/>
        <w:autoSpaceDE w:val="0"/>
        <w:autoSpaceDN w:val="0"/>
        <w:adjustRightInd w:val="0"/>
        <w:jc w:val="both"/>
        <w:rPr>
          <w:rFonts w:ascii="Arial" w:hAnsi="Arial" w:cs="Times New Roman"/>
          <w:color w:val="000000"/>
          <w:sz w:val="20"/>
          <w:szCs w:val="20"/>
          <w:lang w:val="de-DE"/>
        </w:rPr>
      </w:pPr>
    </w:p>
    <w:p w14:paraId="1D7C588F" w14:textId="77777777" w:rsidR="00645A68" w:rsidRPr="004E069E" w:rsidRDefault="00345A0A" w:rsidP="00645A68">
      <w:pPr>
        <w:widowControl w:val="0"/>
        <w:shd w:val="clear" w:color="auto" w:fill="E0E0E0"/>
        <w:autoSpaceDE w:val="0"/>
        <w:autoSpaceDN w:val="0"/>
        <w:adjustRightInd w:val="0"/>
        <w:jc w:val="both"/>
        <w:rPr>
          <w:rFonts w:ascii="Arial" w:hAnsi="Arial" w:cs="Times New Roman"/>
          <w:i/>
          <w:color w:val="000000"/>
          <w:sz w:val="20"/>
          <w:szCs w:val="20"/>
        </w:rPr>
      </w:pPr>
      <w:r>
        <w:rPr>
          <w:rFonts w:ascii="Arial" w:hAnsi="Arial" w:cs="Times New Roman"/>
          <w:i/>
          <w:color w:val="000000"/>
          <w:sz w:val="20"/>
          <w:szCs w:val="20"/>
        </w:rPr>
        <w:t>In</w:t>
      </w:r>
      <w:r w:rsidR="00645A68" w:rsidRPr="004E069E">
        <w:rPr>
          <w:rFonts w:ascii="Arial" w:hAnsi="Arial" w:cs="Times New Roman"/>
          <w:i/>
          <w:color w:val="000000"/>
          <w:sz w:val="20"/>
          <w:szCs w:val="20"/>
        </w:rPr>
        <w:t xml:space="preserve"> the morning of </w:t>
      </w:r>
      <w:r w:rsidR="00645A68">
        <w:rPr>
          <w:rFonts w:ascii="Arial" w:hAnsi="Arial" w:cs="Times New Roman"/>
          <w:i/>
          <w:color w:val="000000"/>
          <w:sz w:val="20"/>
          <w:szCs w:val="20"/>
        </w:rPr>
        <w:t>29 October</w:t>
      </w:r>
      <w:r w:rsidR="00645A68" w:rsidRPr="004E069E">
        <w:rPr>
          <w:rFonts w:ascii="Arial" w:hAnsi="Arial" w:cs="Times New Roman"/>
          <w:i/>
          <w:color w:val="000000"/>
          <w:sz w:val="20"/>
          <w:szCs w:val="20"/>
        </w:rPr>
        <w:t xml:space="preserve"> 2001, my uncles and younger sister left the apartment for work, and three people, my father and two aunts, remained to keep watch over me.</w:t>
      </w:r>
    </w:p>
    <w:p w14:paraId="465E3167" w14:textId="77777777" w:rsidR="00645A68" w:rsidRPr="004E069E" w:rsidRDefault="00645A68" w:rsidP="00645A68">
      <w:pPr>
        <w:widowControl w:val="0"/>
        <w:shd w:val="clear" w:color="auto" w:fill="E0E0E0"/>
        <w:autoSpaceDE w:val="0"/>
        <w:autoSpaceDN w:val="0"/>
        <w:adjustRightInd w:val="0"/>
        <w:jc w:val="both"/>
        <w:rPr>
          <w:rFonts w:ascii="Arial" w:hAnsi="Arial" w:cs="Times New Roman"/>
          <w:i/>
          <w:color w:val="000000"/>
          <w:sz w:val="20"/>
          <w:szCs w:val="20"/>
        </w:rPr>
      </w:pPr>
    </w:p>
    <w:p w14:paraId="269A12E3" w14:textId="77777777" w:rsidR="00645A68" w:rsidRPr="004E069E" w:rsidRDefault="00645A68" w:rsidP="00645A68">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Around 2:00 pm, Rev. Mamoru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xml:space="preserve"> of the Kobe Shin Church came to the apartment. I protested to Rev.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saying, “This is a forced confinement!</w:t>
      </w:r>
      <w:r w:rsidR="00FA4B17">
        <w:rPr>
          <w:rFonts w:ascii="Arial" w:hAnsi="Arial" w:cs="Times New Roman"/>
          <w:i/>
          <w:color w:val="000000"/>
          <w:sz w:val="20"/>
          <w:szCs w:val="20"/>
        </w:rPr>
        <w:t xml:space="preserve">” </w:t>
      </w:r>
      <w:proofErr w:type="spellStart"/>
      <w:r w:rsidR="00FA4B17">
        <w:rPr>
          <w:rFonts w:ascii="Arial" w:hAnsi="Arial" w:cs="Times New Roman"/>
          <w:i/>
          <w:color w:val="000000"/>
          <w:sz w:val="20"/>
          <w:szCs w:val="20"/>
        </w:rPr>
        <w:t>Takazawa</w:t>
      </w:r>
      <w:proofErr w:type="spellEnd"/>
      <w:r w:rsidR="00FA4B17">
        <w:rPr>
          <w:rFonts w:ascii="Arial" w:hAnsi="Arial" w:cs="Times New Roman"/>
          <w:i/>
          <w:color w:val="000000"/>
          <w:sz w:val="20"/>
          <w:szCs w:val="20"/>
        </w:rPr>
        <w:t xml:space="preserve"> said, “Yes, this is</w:t>
      </w:r>
      <w:r w:rsidRPr="004E069E">
        <w:rPr>
          <w:rFonts w:ascii="Arial" w:hAnsi="Arial" w:cs="Times New Roman"/>
          <w:i/>
          <w:color w:val="000000"/>
          <w:sz w:val="20"/>
          <w:szCs w:val="20"/>
        </w:rPr>
        <w:t xml:space="preserve"> forced confinement</w:t>
      </w:r>
      <w:r w:rsidR="009D6B0B">
        <w:rPr>
          <w:rFonts w:ascii="Arial" w:hAnsi="Arial" w:cs="Times New Roman"/>
          <w:i/>
          <w:color w:val="000000"/>
          <w:sz w:val="20"/>
          <w:szCs w:val="20"/>
        </w:rPr>
        <w:t>,”</w:t>
      </w:r>
      <w:r w:rsidRPr="004E069E">
        <w:rPr>
          <w:rFonts w:ascii="Arial" w:hAnsi="Arial" w:cs="Times New Roman"/>
          <w:i/>
          <w:color w:val="000000"/>
          <w:sz w:val="20"/>
          <w:szCs w:val="20"/>
        </w:rPr>
        <w:t xml:space="preserve"> adding, “But your father and mother are confined, too.” Rev.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xml:space="preserve"> insisted that he was “requested to engage in the discussion” and stayed for about two hours criticizing the Unification Church doctrines. </w:t>
      </w:r>
    </w:p>
    <w:p w14:paraId="7FD35977" w14:textId="77777777" w:rsidR="00645A68" w:rsidRDefault="00645A68" w:rsidP="00645A68">
      <w:pPr>
        <w:widowControl w:val="0"/>
        <w:shd w:val="clear" w:color="auto" w:fill="E0E0E0"/>
        <w:autoSpaceDE w:val="0"/>
        <w:autoSpaceDN w:val="0"/>
        <w:adjustRightInd w:val="0"/>
        <w:jc w:val="both"/>
        <w:rPr>
          <w:rFonts w:ascii="Arial" w:hAnsi="Arial" w:cs="Times New Roman"/>
          <w:i/>
          <w:color w:val="000000"/>
          <w:sz w:val="20"/>
          <w:szCs w:val="20"/>
        </w:rPr>
      </w:pPr>
    </w:p>
    <w:p w14:paraId="6A1C239D" w14:textId="77777777" w:rsidR="00645A68" w:rsidRDefault="00645A68" w:rsidP="00645A68">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At 2:00 pm on 30 October, Rev.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xml:space="preserve"> came to the room. Ignoring my desires, he continued to force me to have a dialogue with him. I said, “I don’t want to be here! I am going to call the police. Let me borrow a cell phone!” As I extended my hand, Rev.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xml:space="preserve"> got emotional and said, “Even if a policeman comes, as soon as he finds it is about the Unification Church, he will collaborate with me, saying ‘Keep on your good work!’” Rev. </w:t>
      </w:r>
      <w:proofErr w:type="spellStart"/>
      <w:r w:rsidRPr="004E069E">
        <w:rPr>
          <w:rFonts w:ascii="Arial" w:hAnsi="Arial" w:cs="Times New Roman"/>
          <w:i/>
          <w:color w:val="000000"/>
          <w:sz w:val="20"/>
          <w:szCs w:val="20"/>
        </w:rPr>
        <w:t>Takazawa</w:t>
      </w:r>
      <w:proofErr w:type="spellEnd"/>
      <w:r w:rsidRPr="004E069E">
        <w:rPr>
          <w:rFonts w:ascii="Arial" w:hAnsi="Arial" w:cs="Times New Roman"/>
          <w:i/>
          <w:color w:val="000000"/>
          <w:sz w:val="20"/>
          <w:szCs w:val="20"/>
        </w:rPr>
        <w:t xml:space="preserve"> took five to six name cards of policemen from his wallet, and emphasized, “I have a connection with the police.”</w:t>
      </w:r>
    </w:p>
    <w:p w14:paraId="548F21C4" w14:textId="77777777" w:rsidR="00995662" w:rsidRDefault="00995662" w:rsidP="004E069E">
      <w:pPr>
        <w:jc w:val="both"/>
        <w:rPr>
          <w:rFonts w:ascii="Arial" w:hAnsi="Arial" w:cs="Times New Roman"/>
          <w:color w:val="000000"/>
          <w:sz w:val="20"/>
          <w:szCs w:val="20"/>
        </w:rPr>
      </w:pPr>
    </w:p>
    <w:p w14:paraId="120F2CFB" w14:textId="77777777" w:rsidR="00995662" w:rsidRPr="00995662" w:rsidRDefault="00FA4B17" w:rsidP="00360384">
      <w:pPr>
        <w:shd w:val="clear" w:color="auto" w:fill="E0E0E0"/>
        <w:jc w:val="both"/>
        <w:rPr>
          <w:rFonts w:ascii="Arial" w:hAnsi="Arial" w:cs="Times New Roman"/>
          <w:i/>
          <w:color w:val="000000"/>
          <w:sz w:val="20"/>
          <w:szCs w:val="20"/>
        </w:rPr>
      </w:pPr>
      <w:r>
        <w:rPr>
          <w:rFonts w:ascii="Arial" w:hAnsi="Arial" w:cs="Times New Roman"/>
          <w:color w:val="000000"/>
          <w:sz w:val="20"/>
          <w:szCs w:val="20"/>
        </w:rPr>
        <w:t xml:space="preserve">In another case, </w:t>
      </w:r>
      <w:r w:rsidR="00B01D6D">
        <w:rPr>
          <w:rFonts w:ascii="Arial" w:hAnsi="Arial" w:cs="Times New Roman"/>
          <w:color w:val="000000"/>
          <w:sz w:val="20"/>
          <w:szCs w:val="20"/>
        </w:rPr>
        <w:t>UC member A.</w:t>
      </w:r>
      <w:r w:rsidR="00995662">
        <w:rPr>
          <w:rFonts w:ascii="Arial" w:hAnsi="Arial" w:cs="Times New Roman"/>
          <w:color w:val="000000"/>
          <w:sz w:val="20"/>
          <w:szCs w:val="20"/>
        </w:rPr>
        <w:t>Y. was abducted in 2011. In an account of her confinement made available</w:t>
      </w:r>
      <w:r w:rsidR="002C5834">
        <w:rPr>
          <w:rFonts w:ascii="Arial" w:hAnsi="Arial" w:cs="Times New Roman"/>
          <w:color w:val="000000"/>
          <w:sz w:val="20"/>
          <w:szCs w:val="20"/>
        </w:rPr>
        <w:t xml:space="preserve"> to HRWF, she described that </w:t>
      </w:r>
      <w:proofErr w:type="gramStart"/>
      <w:r w:rsidR="002C5834">
        <w:rPr>
          <w:rFonts w:ascii="Arial" w:hAnsi="Arial" w:cs="Times New Roman"/>
          <w:color w:val="000000"/>
          <w:sz w:val="20"/>
          <w:szCs w:val="20"/>
        </w:rPr>
        <w:t>an ”</w:t>
      </w:r>
      <w:r w:rsidR="00737A5A">
        <w:rPr>
          <w:rFonts w:ascii="Arial" w:hAnsi="Arial" w:cs="Times New Roman"/>
          <w:color w:val="000000"/>
          <w:sz w:val="20"/>
          <w:szCs w:val="20"/>
        </w:rPr>
        <w:t>exit</w:t>
      </w:r>
      <w:proofErr w:type="gramEnd"/>
      <w:r w:rsidR="00737A5A">
        <w:rPr>
          <w:rFonts w:ascii="Arial" w:hAnsi="Arial" w:cs="Times New Roman"/>
          <w:color w:val="000000"/>
          <w:sz w:val="20"/>
          <w:szCs w:val="20"/>
        </w:rPr>
        <w:t xml:space="preserve"> coun</w:t>
      </w:r>
      <w:r w:rsidR="00995662">
        <w:rPr>
          <w:rFonts w:ascii="Arial" w:hAnsi="Arial" w:cs="Times New Roman"/>
          <w:color w:val="000000"/>
          <w:sz w:val="20"/>
          <w:szCs w:val="20"/>
        </w:rPr>
        <w:t>selor</w:t>
      </w:r>
      <w:r w:rsidR="002C5834">
        <w:rPr>
          <w:rFonts w:ascii="Arial" w:hAnsi="Arial" w:cs="Times New Roman"/>
          <w:color w:val="000000"/>
          <w:sz w:val="20"/>
          <w:szCs w:val="20"/>
        </w:rPr>
        <w:t>”</w:t>
      </w:r>
      <w:r w:rsidR="00995662">
        <w:rPr>
          <w:rFonts w:ascii="Arial" w:hAnsi="Arial" w:cs="Times New Roman"/>
          <w:color w:val="000000"/>
          <w:sz w:val="20"/>
          <w:szCs w:val="20"/>
        </w:rPr>
        <w:t xml:space="preserve"> and two former UC members forced her to listen to their critici</w:t>
      </w:r>
      <w:r w:rsidR="002C5834">
        <w:rPr>
          <w:rFonts w:ascii="Arial" w:hAnsi="Arial" w:cs="Times New Roman"/>
          <w:color w:val="000000"/>
          <w:sz w:val="20"/>
          <w:szCs w:val="20"/>
        </w:rPr>
        <w:t xml:space="preserve">sm of the UC and Rev. Moon. </w:t>
      </w:r>
      <w:proofErr w:type="gramStart"/>
      <w:r w:rsidR="002C5834">
        <w:rPr>
          <w:rFonts w:ascii="Arial" w:hAnsi="Arial" w:cs="Times New Roman"/>
          <w:color w:val="000000"/>
          <w:sz w:val="20"/>
          <w:szCs w:val="20"/>
        </w:rPr>
        <w:t>The ”</w:t>
      </w:r>
      <w:r w:rsidR="00737A5A">
        <w:rPr>
          <w:rFonts w:ascii="Arial" w:hAnsi="Arial" w:cs="Times New Roman"/>
          <w:color w:val="000000"/>
          <w:sz w:val="20"/>
          <w:szCs w:val="20"/>
        </w:rPr>
        <w:t>exit</w:t>
      </w:r>
      <w:proofErr w:type="gramEnd"/>
      <w:r w:rsidR="00737A5A">
        <w:rPr>
          <w:rFonts w:ascii="Arial" w:hAnsi="Arial" w:cs="Times New Roman"/>
          <w:color w:val="000000"/>
          <w:sz w:val="20"/>
          <w:szCs w:val="20"/>
        </w:rPr>
        <w:t xml:space="preserve"> coun</w:t>
      </w:r>
      <w:r w:rsidR="00995662">
        <w:rPr>
          <w:rFonts w:ascii="Arial" w:hAnsi="Arial" w:cs="Times New Roman"/>
          <w:color w:val="000000"/>
          <w:sz w:val="20"/>
          <w:szCs w:val="20"/>
        </w:rPr>
        <w:t>selor</w:t>
      </w:r>
      <w:r w:rsidR="002C5834">
        <w:rPr>
          <w:rFonts w:ascii="Arial" w:hAnsi="Arial" w:cs="Times New Roman"/>
          <w:color w:val="000000"/>
          <w:sz w:val="20"/>
          <w:szCs w:val="20"/>
        </w:rPr>
        <w:t>”</w:t>
      </w:r>
      <w:r w:rsidR="00995662">
        <w:rPr>
          <w:rFonts w:ascii="Arial" w:hAnsi="Arial" w:cs="Times New Roman"/>
          <w:color w:val="000000"/>
          <w:sz w:val="20"/>
          <w:szCs w:val="20"/>
        </w:rPr>
        <w:t xml:space="preserve"> reportedly told her that </w:t>
      </w:r>
      <w:r>
        <w:rPr>
          <w:rFonts w:ascii="Arial" w:hAnsi="Arial" w:cs="Times New Roman"/>
          <w:i/>
          <w:color w:val="000000"/>
          <w:sz w:val="20"/>
          <w:szCs w:val="20"/>
        </w:rPr>
        <w:t>“[</w:t>
      </w:r>
      <w:proofErr w:type="spellStart"/>
      <w:r>
        <w:rPr>
          <w:rFonts w:ascii="Arial" w:hAnsi="Arial" w:cs="Times New Roman"/>
          <w:i/>
          <w:color w:val="000000"/>
          <w:sz w:val="20"/>
          <w:szCs w:val="20"/>
        </w:rPr>
        <w:t>i</w:t>
      </w:r>
      <w:proofErr w:type="spellEnd"/>
      <w:r w:rsidR="00995662" w:rsidRPr="00995662">
        <w:rPr>
          <w:rFonts w:ascii="Arial" w:hAnsi="Arial" w:cs="Times New Roman"/>
          <w:i/>
          <w:color w:val="000000"/>
          <w:sz w:val="20"/>
          <w:szCs w:val="20"/>
        </w:rPr>
        <w:t>]f we unanimously agree with you, I will release you</w:t>
      </w:r>
      <w:r w:rsidR="009D6B0B">
        <w:rPr>
          <w:rFonts w:ascii="Arial" w:hAnsi="Arial" w:cs="Times New Roman"/>
          <w:i/>
          <w:color w:val="000000"/>
          <w:sz w:val="20"/>
          <w:szCs w:val="20"/>
        </w:rPr>
        <w:t>.”</w:t>
      </w:r>
      <w:r w:rsidR="00995662">
        <w:rPr>
          <w:rFonts w:ascii="Arial" w:hAnsi="Arial" w:cs="Times New Roman"/>
          <w:i/>
          <w:color w:val="000000"/>
          <w:sz w:val="20"/>
          <w:szCs w:val="20"/>
        </w:rPr>
        <w:t xml:space="preserve"> </w:t>
      </w:r>
      <w:r w:rsidR="00360384">
        <w:rPr>
          <w:rFonts w:ascii="Arial" w:hAnsi="Arial" w:cs="Times New Roman"/>
          <w:color w:val="000000"/>
          <w:sz w:val="20"/>
          <w:szCs w:val="20"/>
        </w:rPr>
        <w:t xml:space="preserve">She added: </w:t>
      </w:r>
      <w:r w:rsidR="00360384" w:rsidRPr="00360384">
        <w:rPr>
          <w:rFonts w:ascii="Arial" w:hAnsi="Arial" w:cs="Times New Roman"/>
          <w:i/>
          <w:color w:val="000000"/>
          <w:sz w:val="20"/>
          <w:szCs w:val="20"/>
        </w:rPr>
        <w:t>“[I understood] that</w:t>
      </w:r>
      <w:r w:rsidR="00360384">
        <w:rPr>
          <w:rFonts w:ascii="Arial" w:hAnsi="Arial" w:cs="Times New Roman"/>
          <w:color w:val="000000"/>
          <w:sz w:val="20"/>
          <w:szCs w:val="20"/>
        </w:rPr>
        <w:t xml:space="preserve"> </w:t>
      </w:r>
      <w:r w:rsidR="00995662" w:rsidRPr="00995662">
        <w:rPr>
          <w:rFonts w:ascii="Arial" w:hAnsi="Arial" w:cs="Times New Roman"/>
          <w:i/>
          <w:color w:val="000000"/>
          <w:sz w:val="20"/>
          <w:szCs w:val="20"/>
        </w:rPr>
        <w:t xml:space="preserve">he holds the power to decide whether I should be released from the room or not.” </w:t>
      </w:r>
    </w:p>
    <w:p w14:paraId="6B3D4550" w14:textId="77777777" w:rsidR="0006370B" w:rsidRDefault="0006370B" w:rsidP="004E069E">
      <w:pPr>
        <w:jc w:val="both"/>
        <w:rPr>
          <w:rFonts w:ascii="Arial" w:hAnsi="Arial" w:cs="Times New Roman"/>
          <w:color w:val="000000"/>
          <w:sz w:val="20"/>
          <w:szCs w:val="20"/>
        </w:rPr>
      </w:pPr>
    </w:p>
    <w:p w14:paraId="28990DBE" w14:textId="77777777" w:rsidR="00D82A5A" w:rsidRDefault="00D82A5A" w:rsidP="00645A68">
      <w:pPr>
        <w:widowControl w:val="0"/>
        <w:autoSpaceDE w:val="0"/>
        <w:autoSpaceDN w:val="0"/>
        <w:adjustRightInd w:val="0"/>
        <w:jc w:val="both"/>
        <w:rPr>
          <w:rFonts w:ascii="Arial" w:hAnsi="Arial" w:cs="Times New Roman"/>
          <w:color w:val="000000"/>
          <w:sz w:val="20"/>
          <w:szCs w:val="20"/>
        </w:rPr>
      </w:pPr>
      <w:r w:rsidRPr="00521A2F">
        <w:rPr>
          <w:rFonts w:ascii="Arial" w:hAnsi="Arial" w:cs="Times New Roman"/>
          <w:color w:val="000000"/>
          <w:sz w:val="20"/>
          <w:szCs w:val="20"/>
        </w:rPr>
        <w:t xml:space="preserve">The complicity of the </w:t>
      </w:r>
      <w:r w:rsidR="006B773B">
        <w:rPr>
          <w:rFonts w:ascii="Arial" w:hAnsi="Arial" w:cs="Times New Roman"/>
          <w:color w:val="000000"/>
          <w:sz w:val="20"/>
          <w:szCs w:val="20"/>
        </w:rPr>
        <w:t>“</w:t>
      </w:r>
      <w:r w:rsidRPr="00521A2F">
        <w:rPr>
          <w:rFonts w:ascii="Arial" w:hAnsi="Arial" w:cs="Times New Roman"/>
          <w:color w:val="000000"/>
          <w:sz w:val="20"/>
          <w:szCs w:val="20"/>
        </w:rPr>
        <w:t>exit counselor</w:t>
      </w:r>
      <w:r w:rsidR="006B773B">
        <w:rPr>
          <w:rFonts w:ascii="Arial" w:hAnsi="Arial" w:cs="Times New Roman"/>
          <w:color w:val="000000"/>
          <w:sz w:val="20"/>
          <w:szCs w:val="20"/>
        </w:rPr>
        <w:t>”</w:t>
      </w:r>
      <w:r w:rsidRPr="00521A2F">
        <w:rPr>
          <w:rFonts w:ascii="Arial" w:hAnsi="Arial" w:cs="Times New Roman"/>
          <w:color w:val="000000"/>
          <w:sz w:val="20"/>
          <w:szCs w:val="20"/>
        </w:rPr>
        <w:t xml:space="preserve"> in the deprivation of freedom is clearly attested to</w:t>
      </w:r>
      <w:r>
        <w:rPr>
          <w:rFonts w:ascii="Arial" w:hAnsi="Arial" w:cs="Times New Roman"/>
          <w:color w:val="000000"/>
          <w:sz w:val="20"/>
          <w:szCs w:val="20"/>
        </w:rPr>
        <w:t xml:space="preserve"> </w:t>
      </w:r>
      <w:r w:rsidR="008521A5">
        <w:rPr>
          <w:rFonts w:ascii="Arial" w:hAnsi="Arial" w:cs="Times New Roman"/>
          <w:color w:val="000000"/>
          <w:sz w:val="20"/>
          <w:szCs w:val="20"/>
        </w:rPr>
        <w:t xml:space="preserve">in </w:t>
      </w:r>
      <w:r>
        <w:rPr>
          <w:rFonts w:ascii="Arial" w:hAnsi="Arial" w:cs="Times New Roman"/>
          <w:color w:val="000000"/>
          <w:sz w:val="20"/>
          <w:szCs w:val="20"/>
        </w:rPr>
        <w:t xml:space="preserve">several civil court cases. </w:t>
      </w:r>
    </w:p>
    <w:p w14:paraId="12B0F949" w14:textId="77777777" w:rsidR="00645A68" w:rsidRDefault="00645A68" w:rsidP="00645A68">
      <w:pPr>
        <w:widowControl w:val="0"/>
        <w:autoSpaceDE w:val="0"/>
        <w:autoSpaceDN w:val="0"/>
        <w:adjustRightInd w:val="0"/>
        <w:jc w:val="both"/>
        <w:rPr>
          <w:rFonts w:ascii="Arial" w:hAnsi="Arial" w:cs="Times New Roman"/>
          <w:color w:val="000000"/>
          <w:sz w:val="20"/>
          <w:szCs w:val="20"/>
        </w:rPr>
      </w:pPr>
    </w:p>
    <w:p w14:paraId="2A580F08" w14:textId="77777777" w:rsidR="0006370B" w:rsidRPr="00521A2F" w:rsidRDefault="00645A68" w:rsidP="00645A68">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For example, according to the records of </w:t>
      </w:r>
      <w:r w:rsidR="0006370B" w:rsidRPr="00521A2F">
        <w:rPr>
          <w:rFonts w:ascii="Arial" w:hAnsi="Arial" w:cs="Times New Roman"/>
          <w:color w:val="000000"/>
          <w:sz w:val="20"/>
          <w:szCs w:val="20"/>
        </w:rPr>
        <w:t>Case No. 1732</w:t>
      </w:r>
      <w:r w:rsidR="00D82A5A">
        <w:rPr>
          <w:rFonts w:ascii="Arial" w:hAnsi="Arial" w:cs="Times New Roman"/>
          <w:color w:val="000000"/>
          <w:sz w:val="20"/>
          <w:szCs w:val="20"/>
        </w:rPr>
        <w:t xml:space="preserve"> </w:t>
      </w:r>
      <w:r w:rsidR="00D82A5A" w:rsidRPr="00521A2F">
        <w:rPr>
          <w:rFonts w:ascii="Arial" w:hAnsi="Arial" w:cs="Times New Roman"/>
          <w:color w:val="000000"/>
          <w:sz w:val="20"/>
          <w:szCs w:val="20"/>
        </w:rPr>
        <w:t>(</w:t>
      </w:r>
      <w:r w:rsidR="00B85424">
        <w:rPr>
          <w:rFonts w:ascii="Arial" w:hAnsi="Arial" w:cs="Times New Roman"/>
          <w:color w:val="000000"/>
          <w:sz w:val="20"/>
          <w:szCs w:val="20"/>
        </w:rPr>
        <w:t xml:space="preserve">a </w:t>
      </w:r>
      <w:r w:rsidR="00673183">
        <w:rPr>
          <w:rFonts w:ascii="Arial" w:hAnsi="Arial" w:cs="Times New Roman"/>
          <w:color w:val="000000"/>
          <w:sz w:val="20"/>
          <w:szCs w:val="20"/>
        </w:rPr>
        <w:t>“</w:t>
      </w:r>
      <w:r w:rsidR="00D82A5A" w:rsidRPr="00521A2F">
        <w:rPr>
          <w:rFonts w:ascii="Arial" w:hAnsi="Arial" w:cs="Times New Roman"/>
          <w:color w:val="000000"/>
          <w:sz w:val="20"/>
          <w:szCs w:val="20"/>
        </w:rPr>
        <w:t>Lost Youth Compensation</w:t>
      </w:r>
      <w:r w:rsidR="00673183">
        <w:rPr>
          <w:rFonts w:ascii="Arial" w:hAnsi="Arial" w:cs="Times New Roman"/>
          <w:color w:val="000000"/>
          <w:sz w:val="20"/>
          <w:szCs w:val="20"/>
        </w:rPr>
        <w:t>”</w:t>
      </w:r>
      <w:r w:rsidR="00B85424">
        <w:rPr>
          <w:rFonts w:ascii="Arial" w:hAnsi="Arial" w:cs="Times New Roman"/>
          <w:color w:val="000000"/>
          <w:sz w:val="20"/>
          <w:szCs w:val="20"/>
        </w:rPr>
        <w:t xml:space="preserve"> lawsuit</w:t>
      </w:r>
      <w:r w:rsidR="00D82A5A" w:rsidRPr="00521A2F">
        <w:rPr>
          <w:rFonts w:ascii="Arial" w:hAnsi="Arial" w:cs="Times New Roman"/>
          <w:color w:val="000000"/>
          <w:sz w:val="20"/>
          <w:szCs w:val="20"/>
        </w:rPr>
        <w:t>)</w:t>
      </w:r>
      <w:r>
        <w:rPr>
          <w:rFonts w:ascii="Arial" w:hAnsi="Arial" w:cs="Times New Roman"/>
          <w:color w:val="000000"/>
          <w:sz w:val="20"/>
          <w:szCs w:val="20"/>
        </w:rPr>
        <w:t>,</w:t>
      </w:r>
      <w:r w:rsidR="0006370B" w:rsidRPr="00521A2F">
        <w:rPr>
          <w:rFonts w:ascii="Arial" w:hAnsi="Arial" w:cs="Times New Roman"/>
          <w:color w:val="000000"/>
          <w:sz w:val="20"/>
          <w:szCs w:val="20"/>
        </w:rPr>
        <w:t xml:space="preserve"> filed with Kobe District Court in 1994, </w:t>
      </w:r>
      <w:r>
        <w:rPr>
          <w:rFonts w:ascii="Arial" w:hAnsi="Arial" w:cs="Times New Roman"/>
          <w:color w:val="000000"/>
          <w:sz w:val="20"/>
          <w:szCs w:val="20"/>
        </w:rPr>
        <w:t>on 21 May 1</w:t>
      </w:r>
      <w:r w:rsidRPr="00521A2F">
        <w:rPr>
          <w:rFonts w:ascii="Arial" w:hAnsi="Arial" w:cs="Times New Roman"/>
          <w:color w:val="000000"/>
          <w:sz w:val="20"/>
          <w:szCs w:val="20"/>
        </w:rPr>
        <w:t>996</w:t>
      </w:r>
      <w:r>
        <w:rPr>
          <w:rFonts w:ascii="Arial" w:hAnsi="Arial" w:cs="Times New Roman"/>
          <w:color w:val="000000"/>
          <w:sz w:val="20"/>
          <w:szCs w:val="20"/>
        </w:rPr>
        <w:t>,</w:t>
      </w:r>
      <w:r w:rsidRPr="00521A2F">
        <w:rPr>
          <w:rFonts w:ascii="Arial" w:hAnsi="Arial" w:cs="Times New Roman"/>
          <w:color w:val="000000"/>
          <w:sz w:val="20"/>
          <w:szCs w:val="20"/>
        </w:rPr>
        <w:t xml:space="preserve"> </w:t>
      </w:r>
      <w:r w:rsidR="0006370B" w:rsidRPr="00521A2F">
        <w:rPr>
          <w:rFonts w:ascii="Arial" w:hAnsi="Arial" w:cs="Times New Roman"/>
          <w:color w:val="000000"/>
          <w:sz w:val="20"/>
          <w:szCs w:val="20"/>
        </w:rPr>
        <w:t xml:space="preserve">the UC lawyer asked </w:t>
      </w:r>
      <w:r w:rsidR="00E66BA3">
        <w:rPr>
          <w:rFonts w:ascii="Arial" w:hAnsi="Arial" w:cs="Times New Roman"/>
          <w:color w:val="000000"/>
          <w:sz w:val="20"/>
          <w:szCs w:val="20"/>
        </w:rPr>
        <w:t xml:space="preserve">Mamoru </w:t>
      </w:r>
      <w:proofErr w:type="spellStart"/>
      <w:r w:rsidR="0006370B" w:rsidRPr="00521A2F">
        <w:rPr>
          <w:rFonts w:ascii="Arial" w:hAnsi="Arial" w:cs="Times New Roman"/>
          <w:color w:val="000000"/>
          <w:sz w:val="20"/>
          <w:szCs w:val="20"/>
        </w:rPr>
        <w:t>Takazawa</w:t>
      </w:r>
      <w:proofErr w:type="spellEnd"/>
      <w:r w:rsidR="00E66BA3">
        <w:rPr>
          <w:rFonts w:ascii="Arial" w:hAnsi="Arial" w:cs="Times New Roman"/>
          <w:color w:val="000000"/>
          <w:sz w:val="20"/>
          <w:szCs w:val="20"/>
        </w:rPr>
        <w:t>, the pastor of a</w:t>
      </w:r>
      <w:r w:rsidR="00AA0270">
        <w:rPr>
          <w:rFonts w:ascii="Arial" w:hAnsi="Arial" w:cs="Times New Roman"/>
          <w:color w:val="000000"/>
          <w:sz w:val="20"/>
          <w:szCs w:val="20"/>
        </w:rPr>
        <w:t>n “independent”</w:t>
      </w:r>
      <w:r w:rsidR="00E66BA3">
        <w:rPr>
          <w:rFonts w:ascii="Arial" w:hAnsi="Arial" w:cs="Times New Roman"/>
          <w:color w:val="000000"/>
          <w:sz w:val="20"/>
          <w:szCs w:val="20"/>
        </w:rPr>
        <w:t xml:space="preserve"> Protestant church,</w:t>
      </w:r>
      <w:r w:rsidR="0006370B" w:rsidRPr="00521A2F">
        <w:rPr>
          <w:rFonts w:ascii="Arial" w:hAnsi="Arial" w:cs="Times New Roman"/>
          <w:color w:val="000000"/>
          <w:sz w:val="20"/>
          <w:szCs w:val="20"/>
        </w:rPr>
        <w:t xml:space="preserve"> questions about an escape attempt of a confined UC member (referred to as the Okamoto incident): </w:t>
      </w:r>
    </w:p>
    <w:p w14:paraId="0F457183" w14:textId="77777777" w:rsidR="00D82A5A" w:rsidRDefault="00D82A5A" w:rsidP="00645A68">
      <w:pPr>
        <w:widowControl w:val="0"/>
        <w:shd w:val="clear" w:color="auto" w:fill="E0E0E0"/>
        <w:autoSpaceDE w:val="0"/>
        <w:autoSpaceDN w:val="0"/>
        <w:adjustRightInd w:val="0"/>
        <w:jc w:val="both"/>
        <w:rPr>
          <w:rFonts w:ascii="Arial" w:hAnsi="Arial" w:cs="Times New Roman"/>
          <w:color w:val="000000"/>
          <w:sz w:val="20"/>
          <w:szCs w:val="20"/>
        </w:rPr>
      </w:pPr>
    </w:p>
    <w:p w14:paraId="76206CA1"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Do you sometimes arrange places for confinement?</w:t>
      </w:r>
    </w:p>
    <w:p w14:paraId="54F4459D"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Sometimes. Depending on the situation, I may be obliged to propose some places.</w:t>
      </w:r>
    </w:p>
    <w:p w14:paraId="3A1F6BE1"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Do you also instruct them that the rescue operation needs the cooperation of their relatives?</w:t>
      </w:r>
    </w:p>
    <w:p w14:paraId="627A7A64"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That is right.</w:t>
      </w:r>
    </w:p>
    <w:p w14:paraId="0FB63E80"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You advise them to assemble as many relatives as possible?</w:t>
      </w:r>
    </w:p>
    <w:p w14:paraId="5D8864C1" w14:textId="77777777" w:rsidR="00D82A5A" w:rsidRPr="00D82A5A" w:rsidRDefault="00673183" w:rsidP="00D82A5A">
      <w:pPr>
        <w:widowControl w:val="0"/>
        <w:shd w:val="clear" w:color="auto" w:fill="E0E0E0"/>
        <w:autoSpaceDE w:val="0"/>
        <w:autoSpaceDN w:val="0"/>
        <w:adjustRightInd w:val="0"/>
        <w:jc w:val="both"/>
        <w:rPr>
          <w:rFonts w:ascii="Arial" w:hAnsi="Arial" w:cs="Times New Roman"/>
          <w:i/>
          <w:color w:val="000000"/>
          <w:sz w:val="20"/>
          <w:szCs w:val="20"/>
        </w:rPr>
      </w:pPr>
      <w:r>
        <w:rPr>
          <w:rFonts w:ascii="Arial" w:hAnsi="Arial" w:cs="Times New Roman"/>
          <w:i/>
          <w:color w:val="000000"/>
          <w:sz w:val="20"/>
          <w:szCs w:val="20"/>
        </w:rPr>
        <w:t>T: Well, right [</w:t>
      </w:r>
      <w:r w:rsidR="00D82A5A" w:rsidRPr="00D82A5A">
        <w:rPr>
          <w:rFonts w:ascii="Arial" w:hAnsi="Arial" w:cs="Times New Roman"/>
          <w:i/>
          <w:color w:val="000000"/>
          <w:sz w:val="20"/>
          <w:szCs w:val="20"/>
        </w:rPr>
        <w:t>…</w:t>
      </w:r>
      <w:r>
        <w:rPr>
          <w:rFonts w:ascii="Arial" w:hAnsi="Arial" w:cs="Times New Roman"/>
          <w:i/>
          <w:color w:val="000000"/>
          <w:sz w:val="20"/>
          <w:szCs w:val="20"/>
        </w:rPr>
        <w:t>]</w:t>
      </w:r>
    </w:p>
    <w:p w14:paraId="548E190D"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When a turn of action draws near, you discuss the date of confinement and other details with the parents concerned, don’t you?</w:t>
      </w:r>
    </w:p>
    <w:p w14:paraId="6A63F8DD"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What do you mean, the date?</w:t>
      </w:r>
    </w:p>
    <w:p w14:paraId="184F1AC4"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I mean you need to arrange the detailed plans, say, a UC follower will come home so and so, date. So, you bring the relatives on the day, arrange the apartment for confinement beforehand, etc.</w:t>
      </w:r>
    </w:p>
    <w:p w14:paraId="2DC29AEF"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Such things are naturally arranged by the family concerned.</w:t>
      </w:r>
    </w:p>
    <w:p w14:paraId="1DBE927A"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Aren’t you involved in the preparation?</w:t>
      </w:r>
    </w:p>
    <w:p w14:paraId="33060905"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That is inevitable. I have to be aware of their plan, however passively.</w:t>
      </w:r>
    </w:p>
    <w:p w14:paraId="0994CF39" w14:textId="77777777" w:rsidR="007E60B5" w:rsidRDefault="007E60B5" w:rsidP="00645A68">
      <w:pPr>
        <w:widowControl w:val="0"/>
        <w:shd w:val="clear" w:color="auto" w:fill="E0E0E0"/>
        <w:autoSpaceDE w:val="0"/>
        <w:autoSpaceDN w:val="0"/>
        <w:adjustRightInd w:val="0"/>
        <w:jc w:val="both"/>
        <w:rPr>
          <w:rFonts w:ascii="Arial" w:hAnsi="Arial" w:cs="Times New Roman"/>
          <w:color w:val="000000"/>
          <w:sz w:val="20"/>
          <w:szCs w:val="20"/>
        </w:rPr>
      </w:pPr>
    </w:p>
    <w:p w14:paraId="2CDE7F59" w14:textId="77777777" w:rsidR="007E60B5" w:rsidRDefault="007E60B5" w:rsidP="00645A68">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 minutes of the same court case the following interaction is recorded between the UC lawyer and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w:t>
      </w:r>
      <w:r>
        <w:rPr>
          <w:rStyle w:val="FootnoteReference"/>
          <w:rFonts w:ascii="Arial" w:hAnsi="Arial" w:cs="Times New Roman"/>
          <w:color w:val="000000"/>
          <w:sz w:val="20"/>
          <w:szCs w:val="20"/>
        </w:rPr>
        <w:footnoteReference w:id="24"/>
      </w:r>
    </w:p>
    <w:p w14:paraId="6EC8314D" w14:textId="77777777" w:rsidR="00D82A5A" w:rsidRDefault="00D82A5A" w:rsidP="00645A68">
      <w:pPr>
        <w:widowControl w:val="0"/>
        <w:shd w:val="clear" w:color="auto" w:fill="E0E0E0"/>
        <w:autoSpaceDE w:val="0"/>
        <w:autoSpaceDN w:val="0"/>
        <w:adjustRightInd w:val="0"/>
        <w:jc w:val="both"/>
        <w:rPr>
          <w:rFonts w:ascii="Arial" w:hAnsi="Arial" w:cs="Times New Roman"/>
          <w:color w:val="000000"/>
          <w:sz w:val="20"/>
          <w:szCs w:val="20"/>
        </w:rPr>
      </w:pPr>
    </w:p>
    <w:p w14:paraId="11184B1D"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Q: In that incident, did he jump off to the ground?</w:t>
      </w:r>
    </w:p>
    <w:p w14:paraId="6C065FFD"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 xml:space="preserve">T: He did not mean to jump </w:t>
      </w:r>
      <w:proofErr w:type="gramStart"/>
      <w:r w:rsidRPr="00521A2F">
        <w:rPr>
          <w:rFonts w:ascii="Arial" w:hAnsi="Arial" w:cs="Times New Roman"/>
          <w:i/>
          <w:color w:val="000000"/>
          <w:sz w:val="20"/>
          <w:szCs w:val="20"/>
        </w:rPr>
        <w:t>off</w:t>
      </w:r>
      <w:proofErr w:type="gramEnd"/>
      <w:r w:rsidRPr="00521A2F">
        <w:rPr>
          <w:rFonts w:ascii="Arial" w:hAnsi="Arial" w:cs="Times New Roman"/>
          <w:i/>
          <w:color w:val="000000"/>
          <w:sz w:val="20"/>
          <w:szCs w:val="20"/>
        </w:rPr>
        <w:t xml:space="preserve"> but he tried to escape. His family dashed to him and pulled him </w:t>
      </w:r>
      <w:r>
        <w:rPr>
          <w:rFonts w:ascii="Arial" w:hAnsi="Arial" w:cs="Times New Roman"/>
          <w:i/>
          <w:color w:val="000000"/>
          <w:sz w:val="20"/>
          <w:szCs w:val="20"/>
        </w:rPr>
        <w:t>back but in the ensuing scuffle</w:t>
      </w:r>
      <w:r w:rsidRPr="00521A2F">
        <w:rPr>
          <w:rFonts w:ascii="Arial" w:hAnsi="Arial" w:cs="Times New Roman"/>
          <w:i/>
          <w:color w:val="000000"/>
          <w:sz w:val="20"/>
          <w:szCs w:val="20"/>
        </w:rPr>
        <w:t>, he went off the balcony and fell down to the ground.</w:t>
      </w:r>
    </w:p>
    <w:p w14:paraId="4B9D5F8D"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Q: You mean he was heavily wounded in his escape attempt?</w:t>
      </w:r>
    </w:p>
    <w:p w14:paraId="6F677AC3"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T: That is correct.</w:t>
      </w:r>
    </w:p>
    <w:p w14:paraId="6FDD832C"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Q: His escape attempt indicates that he did not like to be forced to hear your persuasion talks.</w:t>
      </w:r>
    </w:p>
    <w:p w14:paraId="1FFE2466"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T: I guess so.</w:t>
      </w:r>
    </w:p>
    <w:p w14:paraId="73C728CE" w14:textId="77777777" w:rsidR="0006370B" w:rsidRPr="00521A2F"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Q: And he was not in a situation in which he was free to get through the entrance.</w:t>
      </w:r>
    </w:p>
    <w:p w14:paraId="3A75592D" w14:textId="77777777" w:rsidR="003D540C" w:rsidRDefault="0006370B" w:rsidP="00645A68">
      <w:pPr>
        <w:widowControl w:val="0"/>
        <w:shd w:val="clear" w:color="auto" w:fill="E0E0E0"/>
        <w:autoSpaceDE w:val="0"/>
        <w:autoSpaceDN w:val="0"/>
        <w:adjustRightInd w:val="0"/>
        <w:jc w:val="both"/>
        <w:rPr>
          <w:rFonts w:ascii="Arial" w:hAnsi="Arial" w:cs="Times New Roman"/>
          <w:i/>
          <w:color w:val="000000"/>
          <w:sz w:val="20"/>
          <w:szCs w:val="20"/>
        </w:rPr>
      </w:pPr>
      <w:r w:rsidRPr="00521A2F">
        <w:rPr>
          <w:rFonts w:ascii="Arial" w:hAnsi="Arial" w:cs="Times New Roman"/>
          <w:i/>
          <w:color w:val="000000"/>
          <w:sz w:val="20"/>
          <w:szCs w:val="20"/>
        </w:rPr>
        <w:t>T: You are right.</w:t>
      </w:r>
    </w:p>
    <w:p w14:paraId="42EAF461" w14:textId="77777777" w:rsidR="00CE4400" w:rsidRDefault="00CE4400" w:rsidP="0006370B">
      <w:pPr>
        <w:widowControl w:val="0"/>
        <w:autoSpaceDE w:val="0"/>
        <w:autoSpaceDN w:val="0"/>
        <w:adjustRightInd w:val="0"/>
        <w:jc w:val="both"/>
        <w:rPr>
          <w:rFonts w:ascii="Arial" w:hAnsi="Arial" w:cs="Times New Roman"/>
          <w:color w:val="000000"/>
          <w:sz w:val="20"/>
          <w:szCs w:val="20"/>
          <w:lang w:val="de-DE"/>
        </w:rPr>
      </w:pPr>
    </w:p>
    <w:p w14:paraId="4AAE0FB2" w14:textId="77777777" w:rsidR="008521A5" w:rsidRDefault="00D82A5A" w:rsidP="00D82A5A">
      <w:pPr>
        <w:widowControl w:val="0"/>
        <w:autoSpaceDE w:val="0"/>
        <w:autoSpaceDN w:val="0"/>
        <w:adjustRightInd w:val="0"/>
        <w:jc w:val="both"/>
        <w:rPr>
          <w:rFonts w:ascii="Arial" w:hAnsi="Arial" w:cs="Times New Roman"/>
          <w:color w:val="000000"/>
          <w:sz w:val="20"/>
          <w:szCs w:val="20"/>
        </w:rPr>
      </w:pPr>
      <w:r w:rsidRPr="00D82A5A">
        <w:rPr>
          <w:rFonts w:ascii="Arial" w:hAnsi="Arial" w:cs="Times New Roman"/>
          <w:color w:val="000000"/>
          <w:sz w:val="20"/>
          <w:szCs w:val="20"/>
        </w:rPr>
        <w:t>In Case No</w:t>
      </w:r>
      <w:r w:rsidR="008E49D7">
        <w:rPr>
          <w:rFonts w:ascii="Arial" w:hAnsi="Arial" w:cs="Times New Roman"/>
          <w:color w:val="000000"/>
          <w:sz w:val="20"/>
          <w:szCs w:val="20"/>
        </w:rPr>
        <w:t>.</w:t>
      </w:r>
      <w:r w:rsidRPr="00D82A5A">
        <w:rPr>
          <w:rFonts w:ascii="Arial" w:hAnsi="Arial" w:cs="Times New Roman"/>
          <w:color w:val="000000"/>
          <w:sz w:val="20"/>
          <w:szCs w:val="20"/>
        </w:rPr>
        <w:t xml:space="preserve"> 458 about a donation issue dealt with by </w:t>
      </w:r>
      <w:r w:rsidR="008521A5">
        <w:rPr>
          <w:rFonts w:ascii="Arial" w:hAnsi="Arial" w:cs="Times New Roman"/>
          <w:color w:val="000000"/>
          <w:sz w:val="20"/>
          <w:szCs w:val="20"/>
        </w:rPr>
        <w:t xml:space="preserve">the </w:t>
      </w:r>
      <w:r w:rsidR="008521A5" w:rsidRPr="00D82A5A">
        <w:rPr>
          <w:rFonts w:ascii="Arial" w:hAnsi="Arial" w:cs="Times New Roman"/>
          <w:color w:val="000000"/>
          <w:sz w:val="20"/>
          <w:szCs w:val="20"/>
        </w:rPr>
        <w:t xml:space="preserve">Takasaki Branch </w:t>
      </w:r>
      <w:r w:rsidR="008521A5">
        <w:rPr>
          <w:rFonts w:ascii="Arial" w:hAnsi="Arial" w:cs="Times New Roman"/>
          <w:color w:val="000000"/>
          <w:sz w:val="20"/>
          <w:szCs w:val="20"/>
        </w:rPr>
        <w:t xml:space="preserve">of </w:t>
      </w:r>
      <w:r w:rsidRPr="00D82A5A">
        <w:rPr>
          <w:rFonts w:ascii="Arial" w:hAnsi="Arial" w:cs="Times New Roman"/>
          <w:color w:val="000000"/>
          <w:sz w:val="20"/>
          <w:szCs w:val="20"/>
        </w:rPr>
        <w:t>Maebashi District Court</w:t>
      </w:r>
      <w:r w:rsidR="008521A5">
        <w:rPr>
          <w:rFonts w:ascii="Arial" w:hAnsi="Arial" w:cs="Times New Roman"/>
          <w:color w:val="000000"/>
          <w:sz w:val="20"/>
          <w:szCs w:val="20"/>
        </w:rPr>
        <w:t xml:space="preserve"> in</w:t>
      </w:r>
      <w:r w:rsidRPr="00D82A5A">
        <w:rPr>
          <w:rFonts w:ascii="Arial" w:hAnsi="Arial" w:cs="Times New Roman"/>
          <w:color w:val="000000"/>
          <w:sz w:val="20"/>
          <w:szCs w:val="20"/>
        </w:rPr>
        <w:t xml:space="preserve"> </w:t>
      </w:r>
      <w:r w:rsidR="008521A5">
        <w:rPr>
          <w:rFonts w:ascii="Arial" w:hAnsi="Arial" w:cs="Times New Roman"/>
          <w:color w:val="000000"/>
          <w:sz w:val="20"/>
          <w:szCs w:val="20"/>
        </w:rPr>
        <w:t>1993</w:t>
      </w:r>
      <w:r w:rsidRPr="00D82A5A">
        <w:rPr>
          <w:rFonts w:ascii="Arial" w:hAnsi="Arial" w:cs="Times New Roman"/>
          <w:color w:val="000000"/>
          <w:sz w:val="20"/>
          <w:szCs w:val="20"/>
        </w:rPr>
        <w:t xml:space="preserve">, pastor Yoshio Shimizu </w:t>
      </w:r>
      <w:r w:rsidR="008521A5">
        <w:rPr>
          <w:rFonts w:ascii="Arial" w:hAnsi="Arial" w:cs="Times New Roman"/>
          <w:color w:val="000000"/>
          <w:sz w:val="20"/>
          <w:szCs w:val="20"/>
        </w:rPr>
        <w:t xml:space="preserve">of the </w:t>
      </w:r>
      <w:r w:rsidRPr="00D82A5A">
        <w:rPr>
          <w:rFonts w:ascii="Arial" w:hAnsi="Arial" w:cs="Times New Roman"/>
          <w:color w:val="000000"/>
          <w:sz w:val="20"/>
          <w:szCs w:val="20"/>
        </w:rPr>
        <w:t xml:space="preserve">United Church of Christ in Japan </w:t>
      </w:r>
      <w:r w:rsidR="008521A5">
        <w:rPr>
          <w:rFonts w:ascii="Arial" w:hAnsi="Arial" w:cs="Times New Roman"/>
          <w:color w:val="000000"/>
          <w:sz w:val="20"/>
          <w:szCs w:val="20"/>
        </w:rPr>
        <w:t xml:space="preserve">recognized his involvement in </w:t>
      </w:r>
      <w:r w:rsidR="00C36C83">
        <w:rPr>
          <w:rFonts w:ascii="Arial" w:hAnsi="Arial" w:cs="Times New Roman"/>
          <w:color w:val="000000"/>
          <w:sz w:val="20"/>
          <w:szCs w:val="20"/>
        </w:rPr>
        <w:t>“</w:t>
      </w:r>
      <w:r w:rsidR="008521A5">
        <w:rPr>
          <w:rFonts w:ascii="Arial" w:hAnsi="Arial" w:cs="Times New Roman"/>
          <w:color w:val="000000"/>
          <w:sz w:val="20"/>
          <w:szCs w:val="20"/>
        </w:rPr>
        <w:t>exit counseling</w:t>
      </w:r>
      <w:r w:rsidR="00C36C83">
        <w:rPr>
          <w:rFonts w:ascii="Arial" w:hAnsi="Arial" w:cs="Times New Roman"/>
          <w:color w:val="000000"/>
          <w:sz w:val="20"/>
          <w:szCs w:val="20"/>
        </w:rPr>
        <w:t>”</w:t>
      </w:r>
      <w:r w:rsidR="008521A5">
        <w:rPr>
          <w:rFonts w:ascii="Arial" w:hAnsi="Arial" w:cs="Times New Roman"/>
          <w:color w:val="000000"/>
          <w:sz w:val="20"/>
          <w:szCs w:val="20"/>
        </w:rPr>
        <w:t xml:space="preserve"> under conditions of forced confinement</w:t>
      </w:r>
      <w:r w:rsidRPr="00D82A5A">
        <w:rPr>
          <w:rFonts w:ascii="Arial" w:hAnsi="Arial" w:cs="Times New Roman"/>
          <w:color w:val="000000"/>
          <w:sz w:val="20"/>
          <w:szCs w:val="20"/>
        </w:rPr>
        <w:t>:</w:t>
      </w:r>
    </w:p>
    <w:p w14:paraId="129CED11" w14:textId="77777777" w:rsidR="00D82A5A" w:rsidRPr="00D82A5A" w:rsidRDefault="00D82A5A" w:rsidP="00D82A5A">
      <w:pPr>
        <w:widowControl w:val="0"/>
        <w:autoSpaceDE w:val="0"/>
        <w:autoSpaceDN w:val="0"/>
        <w:adjustRightInd w:val="0"/>
        <w:jc w:val="both"/>
        <w:rPr>
          <w:rFonts w:ascii="Arial" w:hAnsi="Arial" w:cs="Times New Roman"/>
          <w:color w:val="000000"/>
          <w:sz w:val="20"/>
          <w:szCs w:val="20"/>
        </w:rPr>
      </w:pPr>
    </w:p>
    <w:p w14:paraId="293F7101"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How many people have you attempted to persuade to leave the UC?</w:t>
      </w:r>
    </w:p>
    <w:p w14:paraId="01DF0650"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I remember the names of over 50 people.</w:t>
      </w:r>
    </w:p>
    <w:p w14:paraId="6401E175"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For the persuasion, you confine the UC followers somewhere?</w:t>
      </w:r>
    </w:p>
    <w:p w14:paraId="373340C4"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You mean I carried it out?</w:t>
      </w:r>
    </w:p>
    <w:p w14:paraId="444861F7"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Do you mean you have not carried out the confinement?</w:t>
      </w:r>
    </w:p>
    <w:p w14:paraId="27E31481"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What is the definition of the confinement?</w:t>
      </w:r>
    </w:p>
    <w:p w14:paraId="4D964F30"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It may involve locking windows, hiding shoes or keeping constant guard, etc. (…)</w:t>
      </w:r>
    </w:p>
    <w:p w14:paraId="1A68B25E"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There are such cases.</w:t>
      </w:r>
    </w:p>
    <w:p w14:paraId="3D8F7007"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Q: Can’t you persuade them without resorting to such methods?</w:t>
      </w:r>
    </w:p>
    <w:p w14:paraId="42C99901" w14:textId="77777777" w:rsidR="00D82A5A" w:rsidRPr="00D82A5A" w:rsidRDefault="00D82A5A" w:rsidP="00D82A5A">
      <w:pPr>
        <w:widowControl w:val="0"/>
        <w:shd w:val="clear" w:color="auto" w:fill="E0E0E0"/>
        <w:autoSpaceDE w:val="0"/>
        <w:autoSpaceDN w:val="0"/>
        <w:adjustRightInd w:val="0"/>
        <w:jc w:val="both"/>
        <w:rPr>
          <w:rFonts w:ascii="Arial" w:hAnsi="Arial" w:cs="Times New Roman"/>
          <w:i/>
          <w:color w:val="000000"/>
          <w:sz w:val="20"/>
          <w:szCs w:val="20"/>
        </w:rPr>
      </w:pPr>
      <w:r w:rsidRPr="00D82A5A">
        <w:rPr>
          <w:rFonts w:ascii="Arial" w:hAnsi="Arial" w:cs="Times New Roman"/>
          <w:i/>
          <w:color w:val="000000"/>
          <w:sz w:val="20"/>
          <w:szCs w:val="20"/>
        </w:rPr>
        <w:t>T: There are cases that required them.</w:t>
      </w:r>
    </w:p>
    <w:p w14:paraId="4AFF9ABF" w14:textId="77777777" w:rsidR="00902AAE" w:rsidRDefault="00902AAE" w:rsidP="0006370B">
      <w:pPr>
        <w:widowControl w:val="0"/>
        <w:autoSpaceDE w:val="0"/>
        <w:autoSpaceDN w:val="0"/>
        <w:adjustRightInd w:val="0"/>
        <w:jc w:val="both"/>
        <w:rPr>
          <w:rFonts w:ascii="Arial" w:hAnsi="Arial" w:cs="Times New Roman"/>
          <w:color w:val="000000"/>
          <w:sz w:val="20"/>
          <w:szCs w:val="20"/>
          <w:lang w:val="de-DE"/>
        </w:rPr>
      </w:pPr>
    </w:p>
    <w:p w14:paraId="4AE073FE" w14:textId="77777777" w:rsidR="003D4E9F" w:rsidRPr="00AE0898" w:rsidRDefault="00AE0898" w:rsidP="00AE0898">
      <w:pPr>
        <w:pStyle w:val="Heading2"/>
      </w:pPr>
      <w:bookmarkStart w:id="13" w:name="_Toc235866192"/>
      <w:r w:rsidRPr="00AE0898">
        <w:t xml:space="preserve">Outcomes </w:t>
      </w:r>
      <w:proofErr w:type="spellStart"/>
      <w:r w:rsidRPr="00AE0898">
        <w:t>of</w:t>
      </w:r>
      <w:proofErr w:type="spellEnd"/>
      <w:r w:rsidRPr="00AE0898">
        <w:t xml:space="preserve"> </w:t>
      </w:r>
      <w:proofErr w:type="spellStart"/>
      <w:r w:rsidRPr="00AE0898">
        <w:t>abduction</w:t>
      </w:r>
      <w:proofErr w:type="spellEnd"/>
      <w:r w:rsidRPr="00AE0898">
        <w:t xml:space="preserve"> and </w:t>
      </w:r>
      <w:proofErr w:type="spellStart"/>
      <w:r w:rsidRPr="00AE0898">
        <w:t>forced</w:t>
      </w:r>
      <w:proofErr w:type="spellEnd"/>
      <w:r w:rsidRPr="00AE0898">
        <w:t xml:space="preserve"> </w:t>
      </w:r>
      <w:proofErr w:type="spellStart"/>
      <w:r w:rsidRPr="00AE0898">
        <w:t>confinement</w:t>
      </w:r>
      <w:bookmarkEnd w:id="13"/>
      <w:proofErr w:type="spellEnd"/>
    </w:p>
    <w:p w14:paraId="1FCEB29D" w14:textId="77777777" w:rsidR="00AE0898" w:rsidRDefault="003D4E9F" w:rsidP="004E069E">
      <w:pPr>
        <w:widowControl w:val="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The confinement of the convert can come to an end in various ways. HRWF knows of cases where the abductors released the victim after she or he </w:t>
      </w:r>
      <w:r w:rsidR="00C33E02">
        <w:rPr>
          <w:rFonts w:ascii="Arial" w:hAnsi="Arial" w:cs="Times New Roman"/>
          <w:color w:val="000000"/>
          <w:sz w:val="20"/>
          <w:szCs w:val="20"/>
        </w:rPr>
        <w:t xml:space="preserve">had </w:t>
      </w:r>
      <w:r w:rsidRPr="004E069E">
        <w:rPr>
          <w:rFonts w:ascii="Arial" w:hAnsi="Arial" w:cs="Times New Roman"/>
          <w:color w:val="000000"/>
          <w:sz w:val="20"/>
          <w:szCs w:val="20"/>
        </w:rPr>
        <w:t xml:space="preserve">renounced their </w:t>
      </w:r>
      <w:r w:rsidR="00E07E5C">
        <w:rPr>
          <w:rFonts w:ascii="Arial" w:hAnsi="Arial" w:cs="Times New Roman"/>
          <w:color w:val="000000"/>
          <w:sz w:val="20"/>
          <w:szCs w:val="20"/>
        </w:rPr>
        <w:t xml:space="preserve">faith; after the failure of </w:t>
      </w:r>
      <w:proofErr w:type="gramStart"/>
      <w:r w:rsidR="00E07E5C">
        <w:rPr>
          <w:rFonts w:ascii="Arial" w:hAnsi="Arial" w:cs="Times New Roman"/>
          <w:color w:val="000000"/>
          <w:sz w:val="20"/>
          <w:szCs w:val="20"/>
        </w:rPr>
        <w:t>the ”</w:t>
      </w:r>
      <w:r w:rsidRPr="004E069E">
        <w:rPr>
          <w:rFonts w:ascii="Arial" w:hAnsi="Arial" w:cs="Times New Roman"/>
          <w:color w:val="000000"/>
          <w:sz w:val="20"/>
          <w:szCs w:val="20"/>
        </w:rPr>
        <w:t>exit</w:t>
      </w:r>
      <w:proofErr w:type="gramEnd"/>
      <w:r w:rsidRPr="004E069E">
        <w:rPr>
          <w:rFonts w:ascii="Arial" w:hAnsi="Arial" w:cs="Times New Roman"/>
          <w:color w:val="000000"/>
          <w:sz w:val="20"/>
          <w:szCs w:val="20"/>
        </w:rPr>
        <w:t xml:space="preserve"> counseling;</w:t>
      </w:r>
      <w:r w:rsidR="00E07E5C">
        <w:rPr>
          <w:rFonts w:ascii="Arial" w:hAnsi="Arial" w:cs="Times New Roman"/>
          <w:color w:val="000000"/>
          <w:sz w:val="20"/>
          <w:szCs w:val="20"/>
        </w:rPr>
        <w:t>”</w:t>
      </w:r>
      <w:r w:rsidRPr="004E069E">
        <w:rPr>
          <w:rFonts w:ascii="Arial" w:hAnsi="Arial" w:cs="Times New Roman"/>
          <w:color w:val="000000"/>
          <w:sz w:val="20"/>
          <w:szCs w:val="20"/>
        </w:rPr>
        <w:t xml:space="preserve"> after release by external actors; and after </w:t>
      </w:r>
      <w:r w:rsidR="00CA3752">
        <w:rPr>
          <w:rFonts w:ascii="Arial" w:hAnsi="Arial" w:cs="Times New Roman"/>
          <w:color w:val="000000"/>
          <w:sz w:val="20"/>
          <w:szCs w:val="20"/>
        </w:rPr>
        <w:t xml:space="preserve">the victim’s </w:t>
      </w:r>
      <w:r w:rsidRPr="004E069E">
        <w:rPr>
          <w:rFonts w:ascii="Arial" w:hAnsi="Arial" w:cs="Times New Roman"/>
          <w:color w:val="000000"/>
          <w:sz w:val="20"/>
          <w:szCs w:val="20"/>
        </w:rPr>
        <w:t xml:space="preserve">escape. Some report having been abducted a second </w:t>
      </w:r>
      <w:r w:rsidR="00E61D44">
        <w:rPr>
          <w:rFonts w:ascii="Arial" w:hAnsi="Arial" w:cs="Times New Roman"/>
          <w:color w:val="000000"/>
          <w:sz w:val="20"/>
          <w:szCs w:val="20"/>
        </w:rPr>
        <w:t xml:space="preserve">or even a third </w:t>
      </w:r>
      <w:r w:rsidRPr="004E069E">
        <w:rPr>
          <w:rFonts w:ascii="Arial" w:hAnsi="Arial" w:cs="Times New Roman"/>
          <w:color w:val="000000"/>
          <w:sz w:val="20"/>
          <w:szCs w:val="20"/>
        </w:rPr>
        <w:t>time.</w:t>
      </w:r>
    </w:p>
    <w:p w14:paraId="57A6F49F" w14:textId="77777777" w:rsidR="00AE0898" w:rsidRDefault="00AE0898" w:rsidP="004E069E">
      <w:pPr>
        <w:widowControl w:val="0"/>
        <w:autoSpaceDE w:val="0"/>
        <w:autoSpaceDN w:val="0"/>
        <w:adjustRightInd w:val="0"/>
        <w:jc w:val="both"/>
        <w:rPr>
          <w:rFonts w:ascii="Arial" w:hAnsi="Arial" w:cs="Times New Roman"/>
          <w:color w:val="000000"/>
          <w:sz w:val="20"/>
          <w:szCs w:val="20"/>
        </w:rPr>
      </w:pPr>
    </w:p>
    <w:p w14:paraId="3B034B75" w14:textId="77777777" w:rsidR="00992BC0" w:rsidRPr="00444ED6" w:rsidRDefault="00444ED6" w:rsidP="00992BC0">
      <w:pPr>
        <w:widowControl w:val="0"/>
        <w:shd w:val="clear" w:color="auto" w:fill="E0E0E0"/>
        <w:autoSpaceDE w:val="0"/>
        <w:autoSpaceDN w:val="0"/>
        <w:adjustRightInd w:val="0"/>
        <w:jc w:val="both"/>
        <w:rPr>
          <w:rFonts w:ascii="Arial" w:hAnsi="Arial" w:cs="Times New Roman"/>
          <w:b/>
          <w:color w:val="000000"/>
          <w:sz w:val="20"/>
          <w:szCs w:val="20"/>
        </w:rPr>
      </w:pPr>
      <w:r w:rsidRPr="00444ED6">
        <w:rPr>
          <w:rFonts w:ascii="Arial" w:hAnsi="Arial" w:cs="Times New Roman"/>
          <w:b/>
          <w:color w:val="000000"/>
          <w:sz w:val="20"/>
          <w:szCs w:val="20"/>
        </w:rPr>
        <w:t>A</w:t>
      </w:r>
      <w:r>
        <w:rPr>
          <w:rFonts w:ascii="Arial" w:hAnsi="Arial" w:cs="Times New Roman"/>
          <w:b/>
          <w:color w:val="000000"/>
          <w:sz w:val="20"/>
          <w:szCs w:val="20"/>
        </w:rPr>
        <w:t>n a</w:t>
      </w:r>
      <w:r w:rsidRPr="00444ED6">
        <w:rPr>
          <w:rFonts w:ascii="Arial" w:hAnsi="Arial" w:cs="Times New Roman"/>
          <w:b/>
          <w:color w:val="000000"/>
          <w:sz w:val="20"/>
          <w:szCs w:val="20"/>
        </w:rPr>
        <w:t>crobatic escape</w:t>
      </w:r>
    </w:p>
    <w:p w14:paraId="08729D3A" w14:textId="77777777" w:rsidR="00444ED6" w:rsidRDefault="00444ED6" w:rsidP="00992BC0">
      <w:pPr>
        <w:widowControl w:val="0"/>
        <w:shd w:val="clear" w:color="auto" w:fill="E0E0E0"/>
        <w:autoSpaceDE w:val="0"/>
        <w:autoSpaceDN w:val="0"/>
        <w:adjustRightInd w:val="0"/>
        <w:jc w:val="both"/>
        <w:rPr>
          <w:rFonts w:ascii="Arial" w:hAnsi="Arial" w:cs="Times New Roman"/>
          <w:color w:val="000000"/>
          <w:sz w:val="20"/>
          <w:szCs w:val="20"/>
        </w:rPr>
      </w:pPr>
    </w:p>
    <w:p w14:paraId="300665C1" w14:textId="77777777" w:rsidR="00992BC0" w:rsidRPr="004E069E" w:rsidRDefault="00B01D6D" w:rsidP="00992BC0">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A.</w:t>
      </w:r>
      <w:r w:rsidR="00D60625">
        <w:rPr>
          <w:rFonts w:ascii="Arial" w:hAnsi="Arial" w:cs="Times New Roman"/>
          <w:color w:val="000000"/>
          <w:sz w:val="20"/>
          <w:szCs w:val="20"/>
        </w:rPr>
        <w:t>Y</w:t>
      </w:r>
      <w:r w:rsidR="00444ED6">
        <w:rPr>
          <w:rFonts w:ascii="Arial" w:hAnsi="Arial" w:cs="Times New Roman"/>
          <w:color w:val="000000"/>
          <w:sz w:val="20"/>
          <w:szCs w:val="20"/>
        </w:rPr>
        <w:t xml:space="preserve">. </w:t>
      </w:r>
      <w:r w:rsidR="00992BC0" w:rsidRPr="004E069E">
        <w:rPr>
          <w:rFonts w:ascii="Arial" w:hAnsi="Arial" w:cs="Times New Roman"/>
          <w:color w:val="000000"/>
          <w:sz w:val="20"/>
          <w:szCs w:val="20"/>
        </w:rPr>
        <w:t xml:space="preserve">holds the record of the shortest confinement period (24 hours) and of the most acrobatic escape. She </w:t>
      </w:r>
      <w:r w:rsidR="00444ED6">
        <w:rPr>
          <w:rFonts w:ascii="Arial" w:hAnsi="Arial" w:cs="Times New Roman"/>
          <w:color w:val="000000"/>
          <w:sz w:val="20"/>
          <w:szCs w:val="20"/>
        </w:rPr>
        <w:t>told</w:t>
      </w:r>
      <w:r w:rsidR="00992BC0" w:rsidRPr="004E069E">
        <w:rPr>
          <w:rFonts w:ascii="Arial" w:hAnsi="Arial" w:cs="Times New Roman"/>
          <w:color w:val="000000"/>
          <w:sz w:val="20"/>
          <w:szCs w:val="20"/>
        </w:rPr>
        <w:t xml:space="preserve"> </w:t>
      </w:r>
      <w:r w:rsidR="009D72BB" w:rsidRPr="009D72BB">
        <w:rPr>
          <w:rFonts w:ascii="Arial" w:hAnsi="Arial" w:cs="Times New Roman"/>
          <w:color w:val="000000"/>
          <w:sz w:val="20"/>
          <w:szCs w:val="20"/>
        </w:rPr>
        <w:t>HRWF</w:t>
      </w:r>
      <w:r w:rsidR="00992BC0" w:rsidRPr="004E069E">
        <w:rPr>
          <w:rFonts w:ascii="Arial" w:hAnsi="Arial" w:cs="Times New Roman"/>
          <w:color w:val="000000"/>
          <w:sz w:val="20"/>
          <w:szCs w:val="20"/>
        </w:rPr>
        <w:t xml:space="preserve">: </w:t>
      </w:r>
    </w:p>
    <w:p w14:paraId="007A72FC" w14:textId="77777777" w:rsidR="00992BC0" w:rsidRPr="004E069E" w:rsidRDefault="00992BC0" w:rsidP="00992BC0">
      <w:pPr>
        <w:widowControl w:val="0"/>
        <w:shd w:val="clear" w:color="auto" w:fill="E0E0E0"/>
        <w:autoSpaceDE w:val="0"/>
        <w:autoSpaceDN w:val="0"/>
        <w:adjustRightInd w:val="0"/>
        <w:jc w:val="both"/>
        <w:rPr>
          <w:rFonts w:ascii="Arial" w:hAnsi="Arial" w:cs="Times New Roman"/>
          <w:color w:val="000000"/>
          <w:sz w:val="20"/>
          <w:szCs w:val="20"/>
        </w:rPr>
      </w:pPr>
    </w:p>
    <w:p w14:paraId="7499E72A" w14:textId="77777777" w:rsidR="00992BC0" w:rsidRPr="004E069E" w:rsidRDefault="00992BC0" w:rsidP="00992BC0">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On 3 January 2011, at about 2:40 am, while my parents and my sister were sleeping, I cautiously closed the sliding door separating my room and my sister’s. I took my handbag and opened the sliding window to the balcony. I was then outside on the second floor and in front of me at arm’s length, there was an electricity pole. I went over the wall of the balcony, stretched my arm, held the pole’s picket, moved onto the pole and climbed it down falling on my hips down to the ground. The apartment was too high for me to jump down. I</w:t>
      </w:r>
      <w:r w:rsidR="009D72BB">
        <w:rPr>
          <w:rFonts w:ascii="Arial" w:hAnsi="Arial" w:cs="Times New Roman"/>
          <w:i/>
          <w:color w:val="000000"/>
          <w:sz w:val="20"/>
          <w:szCs w:val="20"/>
        </w:rPr>
        <w:t xml:space="preserve"> </w:t>
      </w:r>
      <w:r w:rsidR="00FA4B17">
        <w:rPr>
          <w:rFonts w:ascii="Arial" w:hAnsi="Arial" w:cs="Times New Roman"/>
          <w:i/>
          <w:color w:val="000000"/>
          <w:sz w:val="20"/>
          <w:szCs w:val="20"/>
        </w:rPr>
        <w:t>could</w:t>
      </w:r>
      <w:r w:rsidR="009D72BB">
        <w:rPr>
          <w:rFonts w:ascii="Arial" w:hAnsi="Arial" w:cs="Times New Roman"/>
          <w:i/>
          <w:color w:val="000000"/>
          <w:sz w:val="20"/>
          <w:szCs w:val="20"/>
        </w:rPr>
        <w:t xml:space="preserve"> have been badly injured.</w:t>
      </w:r>
      <w:r w:rsidRPr="004E069E">
        <w:rPr>
          <w:rFonts w:ascii="Arial" w:hAnsi="Arial" w:cs="Times New Roman"/>
          <w:i/>
          <w:color w:val="000000"/>
          <w:sz w:val="20"/>
          <w:szCs w:val="20"/>
        </w:rPr>
        <w:t xml:space="preserve"> </w:t>
      </w:r>
    </w:p>
    <w:p w14:paraId="4F462A3F" w14:textId="77777777" w:rsidR="00454E44" w:rsidRPr="004E069E" w:rsidRDefault="00454E44" w:rsidP="00454E44">
      <w:pPr>
        <w:widowControl w:val="0"/>
        <w:autoSpaceDE w:val="0"/>
        <w:autoSpaceDN w:val="0"/>
        <w:adjustRightInd w:val="0"/>
        <w:jc w:val="both"/>
        <w:rPr>
          <w:rFonts w:ascii="Arial" w:hAnsi="Arial" w:cs="Times New Roman"/>
          <w:i/>
          <w:color w:val="000000"/>
          <w:sz w:val="20"/>
          <w:szCs w:val="20"/>
        </w:rPr>
      </w:pPr>
    </w:p>
    <w:p w14:paraId="51CF9F28" w14:textId="77777777" w:rsidR="00A907FB" w:rsidRPr="00A907FB" w:rsidRDefault="00A907FB" w:rsidP="00A907FB">
      <w:pPr>
        <w:widowControl w:val="0"/>
        <w:shd w:val="clear" w:color="auto" w:fill="E0E0E0"/>
        <w:autoSpaceDE w:val="0"/>
        <w:autoSpaceDN w:val="0"/>
        <w:adjustRightInd w:val="0"/>
        <w:jc w:val="both"/>
        <w:rPr>
          <w:rFonts w:ascii="Arial" w:hAnsi="Arial" w:cs="Times New Roman"/>
          <w:b/>
          <w:color w:val="000000"/>
          <w:sz w:val="20"/>
          <w:szCs w:val="20"/>
        </w:rPr>
      </w:pPr>
      <w:r w:rsidRPr="00A907FB">
        <w:rPr>
          <w:rFonts w:ascii="Arial" w:hAnsi="Arial" w:cs="Times New Roman"/>
          <w:b/>
          <w:color w:val="000000"/>
          <w:sz w:val="20"/>
          <w:szCs w:val="20"/>
        </w:rPr>
        <w:t>Rescued from confinement by her fiancé and a lawyer</w:t>
      </w:r>
    </w:p>
    <w:p w14:paraId="2519AD6E" w14:textId="77777777" w:rsidR="00A907FB" w:rsidRPr="00A907FB" w:rsidRDefault="00A907FB" w:rsidP="00A907FB">
      <w:pPr>
        <w:widowControl w:val="0"/>
        <w:shd w:val="clear" w:color="auto" w:fill="E0E0E0"/>
        <w:autoSpaceDE w:val="0"/>
        <w:autoSpaceDN w:val="0"/>
        <w:adjustRightInd w:val="0"/>
        <w:jc w:val="both"/>
        <w:rPr>
          <w:rFonts w:ascii="Arial" w:hAnsi="Arial" w:cs="Times New Roman"/>
          <w:color w:val="000000"/>
          <w:sz w:val="20"/>
          <w:szCs w:val="20"/>
        </w:rPr>
      </w:pPr>
    </w:p>
    <w:p w14:paraId="651F1E04" w14:textId="77777777" w:rsidR="00A907FB" w:rsidRPr="00A907FB" w:rsidRDefault="00A907FB" w:rsidP="00A907FB">
      <w:pPr>
        <w:widowControl w:val="0"/>
        <w:shd w:val="clear" w:color="auto" w:fill="E0E0E0"/>
        <w:autoSpaceDE w:val="0"/>
        <w:autoSpaceDN w:val="0"/>
        <w:adjustRightInd w:val="0"/>
        <w:jc w:val="both"/>
        <w:rPr>
          <w:rFonts w:ascii="Arial" w:hAnsi="Arial" w:cs="Times New Roman"/>
          <w:color w:val="000000"/>
          <w:sz w:val="20"/>
          <w:szCs w:val="20"/>
        </w:rPr>
      </w:pPr>
      <w:r w:rsidRPr="00A907FB">
        <w:rPr>
          <w:rFonts w:ascii="Arial" w:hAnsi="Arial" w:cs="Times New Roman"/>
          <w:color w:val="000000"/>
          <w:sz w:val="20"/>
          <w:szCs w:val="20"/>
        </w:rPr>
        <w:t xml:space="preserve">In 2009, H.K. who was then 29, was abducted by her parents and driven to a remote location, where she was confined </w:t>
      </w:r>
      <w:r w:rsidR="00E07E5C">
        <w:rPr>
          <w:rFonts w:ascii="Arial" w:hAnsi="Arial" w:cs="Times New Roman"/>
          <w:color w:val="000000"/>
          <w:sz w:val="20"/>
          <w:szCs w:val="20"/>
        </w:rPr>
        <w:t xml:space="preserve">for two months and subjected </w:t>
      </w:r>
      <w:proofErr w:type="gramStart"/>
      <w:r w:rsidR="00E07E5C">
        <w:rPr>
          <w:rFonts w:ascii="Arial" w:hAnsi="Arial" w:cs="Times New Roman"/>
          <w:color w:val="000000"/>
          <w:sz w:val="20"/>
          <w:szCs w:val="20"/>
        </w:rPr>
        <w:t>to ”</w:t>
      </w:r>
      <w:r w:rsidRPr="00A907FB">
        <w:rPr>
          <w:rFonts w:ascii="Arial" w:hAnsi="Arial" w:cs="Times New Roman"/>
          <w:color w:val="000000"/>
          <w:sz w:val="20"/>
          <w:szCs w:val="20"/>
        </w:rPr>
        <w:t>exit</w:t>
      </w:r>
      <w:proofErr w:type="gramEnd"/>
      <w:r w:rsidRPr="00A907FB">
        <w:rPr>
          <w:rFonts w:ascii="Arial" w:hAnsi="Arial" w:cs="Times New Roman"/>
          <w:color w:val="000000"/>
          <w:sz w:val="20"/>
          <w:szCs w:val="20"/>
        </w:rPr>
        <w:t xml:space="preserve"> counseling.</w:t>
      </w:r>
      <w:r w:rsidR="00E07E5C">
        <w:rPr>
          <w:rFonts w:ascii="Arial" w:hAnsi="Arial" w:cs="Times New Roman"/>
          <w:color w:val="000000"/>
          <w:sz w:val="20"/>
          <w:szCs w:val="20"/>
        </w:rPr>
        <w:t>”</w:t>
      </w:r>
      <w:r w:rsidRPr="00A907FB">
        <w:rPr>
          <w:rFonts w:ascii="Arial" w:hAnsi="Arial" w:cs="Times New Roman"/>
          <w:color w:val="000000"/>
          <w:sz w:val="20"/>
          <w:szCs w:val="20"/>
        </w:rPr>
        <w:t xml:space="preserve"> In the meantime, her fiancé and co-religionists looked for her</w:t>
      </w:r>
      <w:r w:rsidR="0010499B">
        <w:rPr>
          <w:rFonts w:ascii="Arial" w:hAnsi="Arial" w:cs="Times New Roman"/>
          <w:color w:val="000000"/>
          <w:sz w:val="20"/>
          <w:szCs w:val="20"/>
        </w:rPr>
        <w:t xml:space="preserve"> with the help of a private detective. They</w:t>
      </w:r>
      <w:r w:rsidRPr="00A907FB">
        <w:rPr>
          <w:rFonts w:ascii="Arial" w:hAnsi="Arial" w:cs="Times New Roman"/>
          <w:color w:val="000000"/>
          <w:sz w:val="20"/>
          <w:szCs w:val="20"/>
        </w:rPr>
        <w:t xml:space="preserve"> found her confinement place and visited it with a lawyer.  </w:t>
      </w:r>
      <w:r w:rsidR="00B01D6D">
        <w:rPr>
          <w:rFonts w:ascii="Arial" w:hAnsi="Arial" w:cs="Times New Roman"/>
          <w:color w:val="000000"/>
          <w:sz w:val="20"/>
          <w:szCs w:val="20"/>
        </w:rPr>
        <w:t>H.</w:t>
      </w:r>
      <w:r w:rsidR="0010499B">
        <w:rPr>
          <w:rFonts w:ascii="Arial" w:hAnsi="Arial" w:cs="Times New Roman"/>
          <w:color w:val="000000"/>
          <w:sz w:val="20"/>
          <w:szCs w:val="20"/>
        </w:rPr>
        <w:t>K.</w:t>
      </w:r>
      <w:r w:rsidRPr="00A907FB">
        <w:rPr>
          <w:rFonts w:ascii="Arial" w:hAnsi="Arial" w:cs="Times New Roman"/>
          <w:color w:val="000000"/>
          <w:sz w:val="20"/>
          <w:szCs w:val="20"/>
        </w:rPr>
        <w:t xml:space="preserve"> told</w:t>
      </w:r>
      <w:r w:rsidR="009D72BB">
        <w:rPr>
          <w:rFonts w:ascii="Arial" w:hAnsi="Arial" w:cs="Times New Roman"/>
          <w:color w:val="000000"/>
          <w:sz w:val="20"/>
          <w:szCs w:val="20"/>
        </w:rPr>
        <w:t xml:space="preserve"> HRWF</w:t>
      </w:r>
      <w:r w:rsidRPr="00A907FB">
        <w:rPr>
          <w:rFonts w:ascii="Arial" w:hAnsi="Arial" w:cs="Times New Roman"/>
          <w:color w:val="000000"/>
          <w:sz w:val="20"/>
          <w:szCs w:val="20"/>
        </w:rPr>
        <w:t>:</w:t>
      </w:r>
    </w:p>
    <w:p w14:paraId="75CF5D1C" w14:textId="77777777" w:rsidR="00A907FB" w:rsidRPr="00A907FB" w:rsidRDefault="00A907FB" w:rsidP="00A907FB">
      <w:pPr>
        <w:widowControl w:val="0"/>
        <w:shd w:val="clear" w:color="auto" w:fill="E0E0E0"/>
        <w:autoSpaceDE w:val="0"/>
        <w:autoSpaceDN w:val="0"/>
        <w:adjustRightInd w:val="0"/>
        <w:jc w:val="both"/>
        <w:rPr>
          <w:rFonts w:ascii="Arial" w:hAnsi="Arial" w:cs="Times New Roman"/>
          <w:color w:val="000000"/>
          <w:sz w:val="20"/>
          <w:szCs w:val="20"/>
        </w:rPr>
      </w:pPr>
    </w:p>
    <w:p w14:paraId="2F33FD53" w14:textId="77777777" w:rsidR="00A907FB" w:rsidRPr="00A907FB" w:rsidRDefault="00A907FB" w:rsidP="00A907FB">
      <w:pPr>
        <w:widowControl w:val="0"/>
        <w:shd w:val="clear" w:color="auto" w:fill="E0E0E0"/>
        <w:autoSpaceDE w:val="0"/>
        <w:autoSpaceDN w:val="0"/>
        <w:adjustRightInd w:val="0"/>
        <w:jc w:val="both"/>
        <w:rPr>
          <w:rFonts w:ascii="Arial" w:hAnsi="Arial" w:cs="Times New Roman"/>
          <w:i/>
          <w:color w:val="000000"/>
          <w:sz w:val="20"/>
          <w:szCs w:val="20"/>
        </w:rPr>
      </w:pPr>
      <w:r w:rsidRPr="00A907FB">
        <w:rPr>
          <w:rFonts w:ascii="Arial" w:hAnsi="Arial" w:cs="Times New Roman"/>
          <w:i/>
          <w:color w:val="000000"/>
          <w:sz w:val="20"/>
          <w:szCs w:val="20"/>
        </w:rPr>
        <w:t>When the bell rang and my father opened the door, I was surprised to hear familiar voices. My fiancé, members of my church and a lawyer were standing outside the entrance door. They asked me if I was</w:t>
      </w:r>
      <w:r w:rsidR="009D6B0B">
        <w:rPr>
          <w:rFonts w:ascii="Arial" w:hAnsi="Arial" w:cs="Times New Roman"/>
          <w:i/>
          <w:color w:val="000000"/>
          <w:sz w:val="20"/>
          <w:szCs w:val="20"/>
        </w:rPr>
        <w:t xml:space="preserve"> there against my will. I said “yes</w:t>
      </w:r>
      <w:proofErr w:type="gramStart"/>
      <w:r w:rsidR="009D6B0B">
        <w:rPr>
          <w:rFonts w:ascii="Arial" w:hAnsi="Arial" w:cs="Times New Roman"/>
          <w:i/>
          <w:color w:val="000000"/>
          <w:sz w:val="20"/>
          <w:szCs w:val="20"/>
        </w:rPr>
        <w:t>”</w:t>
      </w:r>
      <w:proofErr w:type="gramEnd"/>
      <w:r w:rsidRPr="00A907FB">
        <w:rPr>
          <w:rFonts w:ascii="Arial" w:hAnsi="Arial" w:cs="Times New Roman"/>
          <w:i/>
          <w:color w:val="000000"/>
          <w:sz w:val="20"/>
          <w:szCs w:val="20"/>
        </w:rPr>
        <w:t xml:space="preserve"> and I left the apartment with them. I was really happy. Afterwards, I tried to contact my </w:t>
      </w:r>
      <w:proofErr w:type="gramStart"/>
      <w:r w:rsidRPr="00A907FB">
        <w:rPr>
          <w:rFonts w:ascii="Arial" w:hAnsi="Arial" w:cs="Times New Roman"/>
          <w:i/>
          <w:color w:val="000000"/>
          <w:sz w:val="20"/>
          <w:szCs w:val="20"/>
        </w:rPr>
        <w:t>parents</w:t>
      </w:r>
      <w:proofErr w:type="gramEnd"/>
      <w:r w:rsidRPr="00A907FB">
        <w:rPr>
          <w:rFonts w:ascii="Arial" w:hAnsi="Arial" w:cs="Times New Roman"/>
          <w:i/>
          <w:color w:val="000000"/>
          <w:sz w:val="20"/>
          <w:szCs w:val="20"/>
        </w:rPr>
        <w:t xml:space="preserve"> but they did not answer my calls, my emails or my </w:t>
      </w:r>
      <w:r w:rsidR="009D72BB">
        <w:rPr>
          <w:rFonts w:ascii="Arial" w:hAnsi="Arial" w:cs="Times New Roman"/>
          <w:i/>
          <w:color w:val="000000"/>
          <w:sz w:val="20"/>
          <w:szCs w:val="20"/>
        </w:rPr>
        <w:t>letters. It is a pity.</w:t>
      </w:r>
    </w:p>
    <w:p w14:paraId="788A2042" w14:textId="77777777" w:rsidR="00A907FB" w:rsidRPr="00A907FB" w:rsidRDefault="00A907FB" w:rsidP="00A907FB">
      <w:pPr>
        <w:widowControl w:val="0"/>
        <w:autoSpaceDE w:val="0"/>
        <w:autoSpaceDN w:val="0"/>
        <w:adjustRightInd w:val="0"/>
        <w:jc w:val="both"/>
        <w:rPr>
          <w:rFonts w:ascii="Arial" w:hAnsi="Arial" w:cs="Times New Roman"/>
          <w:color w:val="000000"/>
          <w:sz w:val="20"/>
          <w:szCs w:val="20"/>
        </w:rPr>
      </w:pPr>
    </w:p>
    <w:p w14:paraId="66046C46" w14:textId="77777777" w:rsidR="00C50FC8" w:rsidRDefault="00CA3752" w:rsidP="00A907FB">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b/>
          <w:color w:val="000000"/>
          <w:sz w:val="20"/>
          <w:szCs w:val="20"/>
        </w:rPr>
        <w:t xml:space="preserve">Abducted twice: </w:t>
      </w:r>
      <w:r w:rsidR="00C50FC8">
        <w:rPr>
          <w:rFonts w:ascii="Arial" w:hAnsi="Arial" w:cs="Times New Roman"/>
          <w:b/>
          <w:color w:val="000000"/>
          <w:sz w:val="20"/>
          <w:szCs w:val="20"/>
        </w:rPr>
        <w:t xml:space="preserve">The case of </w:t>
      </w:r>
      <w:r w:rsidR="00A907FB" w:rsidRPr="00A907FB">
        <w:rPr>
          <w:rFonts w:ascii="Arial" w:hAnsi="Arial" w:cs="Times New Roman"/>
          <w:b/>
          <w:color w:val="000000"/>
          <w:sz w:val="20"/>
          <w:szCs w:val="20"/>
        </w:rPr>
        <w:t>Y.K., a female Jehovah’s Witness</w:t>
      </w:r>
    </w:p>
    <w:p w14:paraId="52BAB3A3" w14:textId="77777777" w:rsidR="00C50FC8" w:rsidRDefault="00C50FC8" w:rsidP="00A907FB">
      <w:pPr>
        <w:widowControl w:val="0"/>
        <w:shd w:val="clear" w:color="auto" w:fill="E0E0E0"/>
        <w:autoSpaceDE w:val="0"/>
        <w:autoSpaceDN w:val="0"/>
        <w:adjustRightInd w:val="0"/>
        <w:jc w:val="both"/>
        <w:rPr>
          <w:rFonts w:ascii="Arial" w:hAnsi="Arial" w:cs="Times New Roman"/>
          <w:color w:val="000000"/>
          <w:sz w:val="20"/>
          <w:szCs w:val="20"/>
        </w:rPr>
      </w:pPr>
    </w:p>
    <w:p w14:paraId="5F8A57DE" w14:textId="77777777" w:rsidR="00A907FB" w:rsidRPr="00A907FB" w:rsidRDefault="00C50FC8" w:rsidP="00A907FB">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Y.K. </w:t>
      </w:r>
      <w:r w:rsidR="00A907FB" w:rsidRPr="00A907FB">
        <w:rPr>
          <w:rFonts w:ascii="Arial" w:hAnsi="Arial" w:cs="Times New Roman"/>
          <w:color w:val="000000"/>
          <w:sz w:val="20"/>
          <w:szCs w:val="20"/>
        </w:rPr>
        <w:t xml:space="preserve">was abducted twice by her parents near the shop where she was working. </w:t>
      </w:r>
      <w:r w:rsidR="00EB4FF4">
        <w:rPr>
          <w:rFonts w:ascii="Arial" w:hAnsi="Arial" w:cs="Times New Roman"/>
          <w:color w:val="000000"/>
          <w:sz w:val="20"/>
          <w:szCs w:val="20"/>
        </w:rPr>
        <w:t xml:space="preserve">The first time, in 1998, she was released after </w:t>
      </w:r>
      <w:r w:rsidR="00A907FB" w:rsidRPr="00A907FB">
        <w:rPr>
          <w:rFonts w:ascii="Arial" w:hAnsi="Arial" w:cs="Times New Roman"/>
          <w:color w:val="000000"/>
          <w:sz w:val="20"/>
          <w:szCs w:val="20"/>
        </w:rPr>
        <w:t>three days</w:t>
      </w:r>
      <w:r w:rsidR="00EB4FF4">
        <w:rPr>
          <w:rFonts w:ascii="Arial" w:hAnsi="Arial" w:cs="Times New Roman"/>
          <w:color w:val="000000"/>
          <w:sz w:val="20"/>
          <w:szCs w:val="20"/>
        </w:rPr>
        <w:t xml:space="preserve"> in confinement, after her brother </w:t>
      </w:r>
      <w:r w:rsidR="00A907FB" w:rsidRPr="00A907FB">
        <w:rPr>
          <w:rFonts w:ascii="Arial" w:hAnsi="Arial" w:cs="Times New Roman"/>
          <w:color w:val="000000"/>
          <w:sz w:val="20"/>
          <w:szCs w:val="20"/>
        </w:rPr>
        <w:t>had informed her congregation. The second time</w:t>
      </w:r>
      <w:r w:rsidR="00EB4FF4">
        <w:rPr>
          <w:rFonts w:ascii="Arial" w:hAnsi="Arial" w:cs="Times New Roman"/>
          <w:color w:val="000000"/>
          <w:sz w:val="20"/>
          <w:szCs w:val="20"/>
        </w:rPr>
        <w:t>, in 1999</w:t>
      </w:r>
      <w:r w:rsidR="00A907FB" w:rsidRPr="00A907FB">
        <w:rPr>
          <w:rFonts w:ascii="Arial" w:hAnsi="Arial" w:cs="Times New Roman"/>
          <w:color w:val="000000"/>
          <w:sz w:val="20"/>
          <w:szCs w:val="20"/>
        </w:rPr>
        <w:t xml:space="preserve">, she was abducted at 4.45 am and taken to a place </w:t>
      </w:r>
      <w:r w:rsidR="00FA4B17">
        <w:rPr>
          <w:rFonts w:ascii="Arial" w:hAnsi="Arial" w:cs="Times New Roman"/>
          <w:color w:val="000000"/>
          <w:sz w:val="20"/>
          <w:szCs w:val="20"/>
        </w:rPr>
        <w:t>some</w:t>
      </w:r>
      <w:r w:rsidR="00A907FB" w:rsidRPr="00A907FB">
        <w:rPr>
          <w:rFonts w:ascii="Arial" w:hAnsi="Arial" w:cs="Times New Roman"/>
          <w:color w:val="000000"/>
          <w:sz w:val="20"/>
          <w:szCs w:val="20"/>
        </w:rPr>
        <w:t xml:space="preserve"> two hours’ </w:t>
      </w:r>
      <w:r w:rsidR="00FA4B17">
        <w:rPr>
          <w:rFonts w:ascii="Arial" w:hAnsi="Arial" w:cs="Times New Roman"/>
          <w:color w:val="000000"/>
          <w:sz w:val="20"/>
          <w:szCs w:val="20"/>
        </w:rPr>
        <w:t>away by car</w:t>
      </w:r>
      <w:r w:rsidR="00A907FB" w:rsidRPr="00A907FB">
        <w:rPr>
          <w:rFonts w:ascii="Arial" w:hAnsi="Arial" w:cs="Times New Roman"/>
          <w:color w:val="000000"/>
          <w:sz w:val="20"/>
          <w:szCs w:val="20"/>
        </w:rPr>
        <w:t>. After four months of confinement, she managed to escape.</w:t>
      </w:r>
    </w:p>
    <w:p w14:paraId="5959CFD1" w14:textId="77777777" w:rsidR="00C33E02" w:rsidRDefault="00C33E02" w:rsidP="00A907FB">
      <w:pPr>
        <w:widowControl w:val="0"/>
        <w:autoSpaceDE w:val="0"/>
        <w:autoSpaceDN w:val="0"/>
        <w:adjustRightInd w:val="0"/>
        <w:jc w:val="both"/>
        <w:rPr>
          <w:rFonts w:ascii="Arial" w:hAnsi="Arial" w:cs="Times New Roman"/>
          <w:color w:val="000000"/>
          <w:sz w:val="20"/>
          <w:szCs w:val="20"/>
        </w:rPr>
      </w:pPr>
    </w:p>
    <w:p w14:paraId="65865B8A" w14:textId="77777777" w:rsidR="00C33E02" w:rsidRDefault="00C33E02" w:rsidP="00A907FB">
      <w:pPr>
        <w:widowControl w:val="0"/>
        <w:autoSpaceDE w:val="0"/>
        <w:autoSpaceDN w:val="0"/>
        <w:adjustRightInd w:val="0"/>
        <w:jc w:val="both"/>
        <w:rPr>
          <w:rFonts w:ascii="Arial" w:hAnsi="Arial" w:cs="Times New Roman"/>
          <w:color w:val="000000"/>
          <w:sz w:val="20"/>
          <w:szCs w:val="20"/>
        </w:rPr>
      </w:pPr>
    </w:p>
    <w:p w14:paraId="6E72BC6F" w14:textId="77777777" w:rsidR="00C33E02" w:rsidRPr="00C33E02" w:rsidRDefault="00C33E02" w:rsidP="00C33E02">
      <w:pPr>
        <w:widowControl w:val="0"/>
        <w:autoSpaceDE w:val="0"/>
        <w:autoSpaceDN w:val="0"/>
        <w:adjustRightInd w:val="0"/>
        <w:jc w:val="both"/>
        <w:rPr>
          <w:rFonts w:ascii="Arial" w:hAnsi="Arial" w:cs="Times New Roman"/>
          <w:b/>
          <w:i/>
          <w:color w:val="000000"/>
          <w:sz w:val="20"/>
          <w:szCs w:val="20"/>
        </w:rPr>
      </w:pPr>
      <w:r>
        <w:rPr>
          <w:rFonts w:ascii="Arial" w:hAnsi="Arial" w:cs="Times New Roman"/>
          <w:b/>
          <w:i/>
          <w:color w:val="000000"/>
          <w:sz w:val="20"/>
          <w:szCs w:val="20"/>
        </w:rPr>
        <w:t>Psychological consequences</w:t>
      </w:r>
      <w:r w:rsidR="00D57994">
        <w:rPr>
          <w:rFonts w:ascii="Arial" w:hAnsi="Arial" w:cs="Times New Roman"/>
          <w:b/>
          <w:i/>
          <w:color w:val="000000"/>
          <w:sz w:val="20"/>
          <w:szCs w:val="20"/>
        </w:rPr>
        <w:t xml:space="preserve"> for abduction victims</w:t>
      </w:r>
    </w:p>
    <w:p w14:paraId="42B3DF77" w14:textId="77777777" w:rsidR="00C33E02" w:rsidRPr="00DE2B0E" w:rsidRDefault="00D57994" w:rsidP="00C33E02">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Many</w:t>
      </w:r>
      <w:r w:rsidR="00C33E02" w:rsidRPr="00DE2B0E">
        <w:rPr>
          <w:rFonts w:ascii="Arial" w:hAnsi="Arial" w:cs="Times New Roman"/>
          <w:color w:val="000000"/>
          <w:sz w:val="20"/>
          <w:szCs w:val="20"/>
        </w:rPr>
        <w:t xml:space="preserve"> abducted converts experienced post-traumatic stress disorder (PTSD) </w:t>
      </w:r>
      <w:r w:rsidR="00C33E02">
        <w:rPr>
          <w:rFonts w:ascii="Arial" w:hAnsi="Arial" w:cs="Times New Roman"/>
          <w:color w:val="000000"/>
          <w:sz w:val="20"/>
          <w:szCs w:val="20"/>
        </w:rPr>
        <w:t>as a result of the abduction, forced confinement and efforts to de-convert them</w:t>
      </w:r>
      <w:r w:rsidR="00C33E02" w:rsidRPr="00DE2B0E">
        <w:rPr>
          <w:rFonts w:ascii="Arial" w:hAnsi="Arial" w:cs="Times New Roman"/>
          <w:color w:val="000000"/>
          <w:sz w:val="20"/>
          <w:szCs w:val="20"/>
        </w:rPr>
        <w:t>.</w:t>
      </w:r>
      <w:r w:rsidR="00C33E02">
        <w:rPr>
          <w:rStyle w:val="FootnoteReference"/>
          <w:rFonts w:ascii="Arial" w:hAnsi="Arial" w:cs="Times New Roman"/>
          <w:color w:val="000000"/>
          <w:sz w:val="20"/>
          <w:szCs w:val="20"/>
        </w:rPr>
        <w:footnoteReference w:id="25"/>
      </w:r>
    </w:p>
    <w:p w14:paraId="0990BCDD" w14:textId="77777777" w:rsidR="00C33E02" w:rsidRPr="00DE2B0E" w:rsidRDefault="00C33E02" w:rsidP="00C33E02">
      <w:pPr>
        <w:widowControl w:val="0"/>
        <w:autoSpaceDE w:val="0"/>
        <w:autoSpaceDN w:val="0"/>
        <w:adjustRightInd w:val="0"/>
        <w:jc w:val="both"/>
        <w:rPr>
          <w:rFonts w:ascii="Arial" w:hAnsi="Arial" w:cs="Times New Roman"/>
          <w:color w:val="000000"/>
          <w:sz w:val="20"/>
          <w:szCs w:val="20"/>
        </w:rPr>
      </w:pPr>
    </w:p>
    <w:p w14:paraId="10AA1B97" w14:textId="77777777" w:rsidR="00C33E02" w:rsidRPr="00CA3752" w:rsidRDefault="00C33E02" w:rsidP="00C33E02">
      <w:pPr>
        <w:widowControl w:val="0"/>
        <w:autoSpaceDE w:val="0"/>
        <w:autoSpaceDN w:val="0"/>
        <w:adjustRightInd w:val="0"/>
        <w:jc w:val="both"/>
        <w:rPr>
          <w:rFonts w:ascii="Arial" w:hAnsi="Arial" w:cs="Times New Roman"/>
          <w:i/>
          <w:color w:val="000000"/>
          <w:sz w:val="20"/>
          <w:szCs w:val="20"/>
        </w:rPr>
      </w:pPr>
      <w:r w:rsidRPr="00DE2B0E">
        <w:rPr>
          <w:rFonts w:ascii="Arial" w:hAnsi="Arial" w:cs="Times New Roman"/>
          <w:color w:val="000000"/>
          <w:sz w:val="20"/>
          <w:szCs w:val="20"/>
        </w:rPr>
        <w:t xml:space="preserve">In 2004, Keiko </w:t>
      </w:r>
      <w:proofErr w:type="spellStart"/>
      <w:r w:rsidRPr="00DE2B0E">
        <w:rPr>
          <w:rFonts w:ascii="Arial" w:hAnsi="Arial" w:cs="Times New Roman"/>
          <w:color w:val="000000"/>
          <w:sz w:val="20"/>
          <w:szCs w:val="20"/>
        </w:rPr>
        <w:t>Ikemoto</w:t>
      </w:r>
      <w:proofErr w:type="spellEnd"/>
      <w:r w:rsidRPr="00DE2B0E">
        <w:rPr>
          <w:rFonts w:ascii="Arial" w:hAnsi="Arial" w:cs="Times New Roman"/>
          <w:color w:val="000000"/>
          <w:sz w:val="20"/>
          <w:szCs w:val="20"/>
          <w:vertAlign w:val="superscript"/>
        </w:rPr>
        <w:footnoteReference w:id="26"/>
      </w:r>
      <w:r w:rsidRPr="00DE2B0E">
        <w:rPr>
          <w:rFonts w:ascii="Arial" w:hAnsi="Arial" w:cs="Times New Roman"/>
          <w:color w:val="000000"/>
          <w:sz w:val="20"/>
          <w:szCs w:val="20"/>
        </w:rPr>
        <w:t xml:space="preserve"> and Masakazu Nakamura</w:t>
      </w:r>
      <w:r w:rsidRPr="00DE2B0E">
        <w:rPr>
          <w:rFonts w:ascii="Arial" w:hAnsi="Arial" w:cs="Times New Roman"/>
          <w:color w:val="000000"/>
          <w:sz w:val="20"/>
          <w:szCs w:val="20"/>
          <w:vertAlign w:val="superscript"/>
        </w:rPr>
        <w:footnoteReference w:id="27"/>
      </w:r>
      <w:r w:rsidRPr="00DE2B0E">
        <w:rPr>
          <w:rFonts w:ascii="Arial" w:hAnsi="Arial" w:cs="Times New Roman"/>
          <w:color w:val="000000"/>
          <w:sz w:val="20"/>
          <w:szCs w:val="20"/>
        </w:rPr>
        <w:t xml:space="preserve"> published a study entitled </w:t>
      </w:r>
      <w:r w:rsidRPr="000C3060">
        <w:rPr>
          <w:rFonts w:ascii="Arial" w:hAnsi="Arial" w:cs="Times New Roman"/>
          <w:i/>
          <w:color w:val="000000"/>
          <w:sz w:val="20"/>
          <w:szCs w:val="20"/>
        </w:rPr>
        <w:t>Forced deprogramming from a religion and mental health</w:t>
      </w:r>
      <w:r w:rsidR="000C3060" w:rsidRPr="000C3060">
        <w:rPr>
          <w:rFonts w:ascii="Arial" w:hAnsi="Arial" w:cs="Times New Roman"/>
          <w:i/>
          <w:color w:val="000000"/>
          <w:sz w:val="20"/>
          <w:szCs w:val="20"/>
        </w:rPr>
        <w:t>: A case report of PTSD</w:t>
      </w:r>
      <w:r w:rsidRPr="000C3060">
        <w:rPr>
          <w:rFonts w:ascii="Arial" w:hAnsi="Arial" w:cs="Times New Roman"/>
          <w:i/>
          <w:color w:val="000000"/>
          <w:sz w:val="20"/>
          <w:szCs w:val="20"/>
        </w:rPr>
        <w:t xml:space="preserve"> </w:t>
      </w:r>
      <w:r w:rsidRPr="00DE2B0E">
        <w:rPr>
          <w:rFonts w:ascii="Arial" w:hAnsi="Arial" w:cs="Times New Roman"/>
          <w:color w:val="000000"/>
          <w:sz w:val="20"/>
          <w:szCs w:val="20"/>
        </w:rPr>
        <w:t>in the International Journal of Law and Psychiatry</w:t>
      </w:r>
      <w:r w:rsidR="00EB4FF4">
        <w:rPr>
          <w:rFonts w:ascii="Arial" w:hAnsi="Arial" w:cs="Times New Roman"/>
          <w:color w:val="000000"/>
          <w:sz w:val="20"/>
          <w:szCs w:val="20"/>
        </w:rPr>
        <w:t>.</w:t>
      </w:r>
      <w:r w:rsidRPr="00DE2B0E">
        <w:rPr>
          <w:rFonts w:ascii="Arial" w:hAnsi="Arial" w:cs="Times New Roman"/>
          <w:color w:val="000000"/>
          <w:sz w:val="20"/>
          <w:szCs w:val="20"/>
          <w:vertAlign w:val="superscript"/>
        </w:rPr>
        <w:footnoteReference w:id="28"/>
      </w:r>
      <w:r w:rsidRPr="00DE2B0E">
        <w:rPr>
          <w:rFonts w:ascii="Arial" w:hAnsi="Arial" w:cs="Times New Roman"/>
          <w:color w:val="000000"/>
          <w:sz w:val="20"/>
          <w:szCs w:val="20"/>
        </w:rPr>
        <w:t xml:space="preserve"> The victim was a </w:t>
      </w:r>
      <w:proofErr w:type="gramStart"/>
      <w:r w:rsidRPr="00DE2B0E">
        <w:rPr>
          <w:rFonts w:ascii="Arial" w:hAnsi="Arial" w:cs="Times New Roman"/>
          <w:color w:val="000000"/>
          <w:sz w:val="20"/>
          <w:szCs w:val="20"/>
        </w:rPr>
        <w:t>32-year old</w:t>
      </w:r>
      <w:proofErr w:type="gramEnd"/>
      <w:r w:rsidRPr="00DE2B0E">
        <w:rPr>
          <w:rFonts w:ascii="Arial" w:hAnsi="Arial" w:cs="Times New Roman"/>
          <w:color w:val="000000"/>
          <w:sz w:val="20"/>
          <w:szCs w:val="20"/>
        </w:rPr>
        <w:t xml:space="preserve"> female </w:t>
      </w:r>
      <w:r w:rsidR="00EB4FF4">
        <w:rPr>
          <w:rFonts w:ascii="Arial" w:hAnsi="Arial" w:cs="Times New Roman"/>
          <w:color w:val="000000"/>
          <w:sz w:val="20"/>
          <w:szCs w:val="20"/>
        </w:rPr>
        <w:t xml:space="preserve">Jehovah’s Witness </w:t>
      </w:r>
      <w:r w:rsidRPr="00DE2B0E">
        <w:rPr>
          <w:rFonts w:ascii="Arial" w:hAnsi="Arial" w:cs="Times New Roman"/>
          <w:color w:val="000000"/>
          <w:sz w:val="20"/>
          <w:szCs w:val="20"/>
        </w:rPr>
        <w:t>without any personal or family psychiatric past history.</w:t>
      </w:r>
      <w:r w:rsidR="00EB4FF4">
        <w:rPr>
          <w:rStyle w:val="FootnoteReference"/>
          <w:rFonts w:ascii="Arial" w:hAnsi="Arial" w:cs="Times New Roman"/>
          <w:color w:val="000000"/>
          <w:sz w:val="20"/>
          <w:szCs w:val="20"/>
        </w:rPr>
        <w:footnoteReference w:id="29"/>
      </w:r>
      <w:r w:rsidRPr="00DE2B0E">
        <w:rPr>
          <w:rFonts w:ascii="Arial" w:hAnsi="Arial" w:cs="Times New Roman"/>
          <w:color w:val="000000"/>
          <w:sz w:val="20"/>
          <w:szCs w:val="20"/>
        </w:rPr>
        <w:t xml:space="preserve"> She was kidnapped and kept in solitary confinement by her family for 20 days. According to what the researchers wrote about the post</w:t>
      </w:r>
      <w:r w:rsidR="00673183">
        <w:rPr>
          <w:rFonts w:ascii="Arial" w:hAnsi="Arial" w:cs="Times New Roman"/>
          <w:color w:val="000000"/>
          <w:sz w:val="20"/>
          <w:szCs w:val="20"/>
        </w:rPr>
        <w:t>-</w:t>
      </w:r>
      <w:r w:rsidRPr="00DE2B0E">
        <w:rPr>
          <w:rFonts w:ascii="Arial" w:hAnsi="Arial" w:cs="Times New Roman"/>
          <w:color w:val="000000"/>
          <w:sz w:val="20"/>
          <w:szCs w:val="20"/>
        </w:rPr>
        <w:t xml:space="preserve">traumatic disorder she experienced, after she returned to her house, the psychiatrist diagnosed a moderate to severe depressive state. As she was afraid to stay alone, she stayed at her friend’s house for three weeks. She was too fearful to ride a bicycle; noise made her irritable; when somebody talked in a rhythm similar to that of the clergyman, she could not bear it; she complained of anxiety and insomnia; she experienced the sensation of being bound hand and foot at night. The victim also </w:t>
      </w:r>
      <w:r w:rsidR="00D57994">
        <w:rPr>
          <w:rFonts w:ascii="Arial" w:hAnsi="Arial" w:cs="Times New Roman"/>
          <w:color w:val="000000"/>
          <w:sz w:val="20"/>
          <w:szCs w:val="20"/>
        </w:rPr>
        <w:t>felt</w:t>
      </w:r>
      <w:r w:rsidRPr="00DE2B0E">
        <w:rPr>
          <w:rFonts w:ascii="Arial" w:hAnsi="Arial" w:cs="Times New Roman"/>
          <w:color w:val="000000"/>
          <w:sz w:val="20"/>
          <w:szCs w:val="20"/>
        </w:rPr>
        <w:t xml:space="preserve"> guilt for recanting her faith and could not restore her relations with her parents.</w:t>
      </w:r>
      <w:r w:rsidR="00CA3752">
        <w:rPr>
          <w:rFonts w:ascii="Arial" w:hAnsi="Arial" w:cs="Times New Roman"/>
          <w:color w:val="000000"/>
          <w:sz w:val="20"/>
          <w:szCs w:val="20"/>
        </w:rPr>
        <w:t xml:space="preserve"> A year later, as reported in the study, the woman told the therapist: </w:t>
      </w:r>
      <w:r w:rsidR="00CA3752" w:rsidRPr="00CA3752">
        <w:rPr>
          <w:rFonts w:ascii="Arial" w:hAnsi="Arial" w:cs="Times New Roman"/>
          <w:i/>
          <w:color w:val="000000"/>
          <w:sz w:val="20"/>
          <w:szCs w:val="20"/>
        </w:rPr>
        <w:t>“</w:t>
      </w:r>
      <w:r w:rsidRPr="00CA3752">
        <w:rPr>
          <w:rFonts w:ascii="Arial" w:hAnsi="Arial" w:cs="Times New Roman"/>
          <w:i/>
          <w:color w:val="000000"/>
          <w:sz w:val="20"/>
          <w:szCs w:val="20"/>
        </w:rPr>
        <w:t xml:space="preserve">I’m doing well at work, but I feel slightly listless since that event. I can’t forgive my parents even now. My feelings towards my parents are similar to those for a rapist. I feel strained whenever I recall that event.’ For her parents’ part, as they had noticed the serious influence of the confinement and betrayal on her, they wanted to apologize to her. However, she would </w:t>
      </w:r>
      <w:r w:rsidR="00D97606">
        <w:rPr>
          <w:rFonts w:ascii="Arial" w:hAnsi="Arial" w:cs="Times New Roman"/>
          <w:i/>
          <w:color w:val="000000"/>
          <w:sz w:val="20"/>
          <w:szCs w:val="20"/>
        </w:rPr>
        <w:t>n</w:t>
      </w:r>
      <w:r w:rsidRPr="00CA3752">
        <w:rPr>
          <w:rFonts w:ascii="Arial" w:hAnsi="Arial" w:cs="Times New Roman"/>
          <w:i/>
          <w:color w:val="000000"/>
          <w:sz w:val="20"/>
          <w:szCs w:val="20"/>
        </w:rPr>
        <w:t>ever wish to meet her parents again.”</w:t>
      </w:r>
    </w:p>
    <w:p w14:paraId="68F13743" w14:textId="77777777" w:rsidR="008521A5" w:rsidRDefault="008521A5" w:rsidP="00A907FB">
      <w:pPr>
        <w:widowControl w:val="0"/>
        <w:autoSpaceDE w:val="0"/>
        <w:autoSpaceDN w:val="0"/>
        <w:adjustRightInd w:val="0"/>
        <w:jc w:val="both"/>
        <w:rPr>
          <w:rFonts w:ascii="Arial" w:hAnsi="Arial" w:cs="Times New Roman"/>
          <w:color w:val="000000"/>
          <w:sz w:val="20"/>
          <w:szCs w:val="20"/>
        </w:rPr>
      </w:pPr>
    </w:p>
    <w:p w14:paraId="08E1E327" w14:textId="77777777" w:rsidR="00BD4196" w:rsidRPr="00BD4196" w:rsidRDefault="00BD4196" w:rsidP="00BD4196">
      <w:pPr>
        <w:widowControl w:val="0"/>
        <w:autoSpaceDE w:val="0"/>
        <w:autoSpaceDN w:val="0"/>
        <w:adjustRightInd w:val="0"/>
        <w:jc w:val="both"/>
        <w:rPr>
          <w:rFonts w:ascii="Arial" w:hAnsi="Arial"/>
          <w:sz w:val="20"/>
        </w:rPr>
      </w:pPr>
      <w:r w:rsidRPr="00BD4196">
        <w:rPr>
          <w:rFonts w:ascii="Arial" w:hAnsi="Arial"/>
          <w:sz w:val="20"/>
        </w:rPr>
        <w:t>In their conclus</w:t>
      </w:r>
      <w:r w:rsidR="00E07E5C">
        <w:rPr>
          <w:rFonts w:ascii="Arial" w:hAnsi="Arial"/>
          <w:sz w:val="20"/>
        </w:rPr>
        <w:t xml:space="preserve">ions about the relation </w:t>
      </w:r>
      <w:proofErr w:type="gramStart"/>
      <w:r w:rsidR="00E07E5C">
        <w:rPr>
          <w:rFonts w:ascii="Arial" w:hAnsi="Arial"/>
          <w:sz w:val="20"/>
        </w:rPr>
        <w:t>between ”</w:t>
      </w:r>
      <w:r w:rsidRPr="00BD4196">
        <w:rPr>
          <w:rFonts w:ascii="Arial" w:hAnsi="Arial"/>
          <w:sz w:val="20"/>
        </w:rPr>
        <w:t>exit</w:t>
      </w:r>
      <w:proofErr w:type="gramEnd"/>
      <w:r w:rsidRPr="00BD4196">
        <w:rPr>
          <w:rFonts w:ascii="Arial" w:hAnsi="Arial"/>
          <w:sz w:val="20"/>
        </w:rPr>
        <w:t xml:space="preserve"> counseling</w:t>
      </w:r>
      <w:r w:rsidR="00E07E5C">
        <w:rPr>
          <w:rFonts w:ascii="Arial" w:hAnsi="Arial"/>
          <w:sz w:val="20"/>
        </w:rPr>
        <w:t>”</w:t>
      </w:r>
      <w:r w:rsidRPr="00BD4196">
        <w:rPr>
          <w:rFonts w:ascii="Arial" w:hAnsi="Arial"/>
          <w:sz w:val="20"/>
        </w:rPr>
        <w:t xml:space="preserve"> under coercion and PTSD, Keiko </w:t>
      </w:r>
      <w:proofErr w:type="spellStart"/>
      <w:r w:rsidRPr="00BD4196">
        <w:rPr>
          <w:rFonts w:ascii="Arial" w:hAnsi="Arial"/>
          <w:sz w:val="20"/>
        </w:rPr>
        <w:t>Ikemoto</w:t>
      </w:r>
      <w:proofErr w:type="spellEnd"/>
      <w:r w:rsidRPr="00BD4196">
        <w:rPr>
          <w:rFonts w:ascii="Arial" w:hAnsi="Arial"/>
          <w:sz w:val="20"/>
        </w:rPr>
        <w:t xml:space="preserve"> and Masakazu Nakamura referred to James R. Lewis, a scholar in religious studies, and David G. Bromley, a professor of sociology</w:t>
      </w:r>
      <w:r>
        <w:rPr>
          <w:rFonts w:ascii="Arial" w:hAnsi="Arial"/>
          <w:sz w:val="20"/>
        </w:rPr>
        <w:t>:</w:t>
      </w:r>
      <w:r w:rsidRPr="00BD4196">
        <w:rPr>
          <w:rFonts w:ascii="Arial" w:hAnsi="Arial"/>
          <w:sz w:val="20"/>
          <w:vertAlign w:val="superscript"/>
        </w:rPr>
        <w:footnoteReference w:id="30"/>
      </w:r>
    </w:p>
    <w:p w14:paraId="5CD41287" w14:textId="77777777" w:rsidR="00BD4196" w:rsidRDefault="00BD4196" w:rsidP="00BD4196">
      <w:pPr>
        <w:widowControl w:val="0"/>
        <w:autoSpaceDE w:val="0"/>
        <w:autoSpaceDN w:val="0"/>
        <w:adjustRightInd w:val="0"/>
        <w:jc w:val="both"/>
        <w:rPr>
          <w:rFonts w:ascii="Arial" w:hAnsi="Arial"/>
          <w:sz w:val="20"/>
        </w:rPr>
      </w:pPr>
    </w:p>
    <w:p w14:paraId="4ED7AA32" w14:textId="77777777" w:rsidR="00BD4196" w:rsidRDefault="00BD4196" w:rsidP="00BD4196">
      <w:pPr>
        <w:widowControl w:val="0"/>
        <w:autoSpaceDE w:val="0"/>
        <w:autoSpaceDN w:val="0"/>
        <w:adjustRightInd w:val="0"/>
        <w:jc w:val="both"/>
        <w:rPr>
          <w:rFonts w:ascii="Arial" w:hAnsi="Arial"/>
          <w:i/>
          <w:sz w:val="20"/>
        </w:rPr>
      </w:pPr>
      <w:r w:rsidRPr="00BD4196">
        <w:rPr>
          <w:rFonts w:ascii="Arial" w:hAnsi="Arial"/>
          <w:i/>
          <w:sz w:val="20"/>
        </w:rPr>
        <w:t>Lewis and Bromley (1987) reported that among 36 of those who had experienced involuntary counseling, 61% showed a floating and altered state, 47% nightmares and 58% amnesia, and that the incidence of these symptoms was lower among those who had voluntary counseling (41%, n=29), although it was still higher than voluntary seceders, who did not require other’s participations (8-11%, n=89). Their results showed that even voluntary counseling is harmful in the context of mental health. This might indicate that the situation in which autonomy in religious belief is harmed can cause trauma and PTSD. In the present case, another cause of trauma was the moral sense of the patient, which was injured by her transient withdrawal from her faith, resulting from involuntary counseling.</w:t>
      </w:r>
    </w:p>
    <w:p w14:paraId="42A9223F" w14:textId="77777777" w:rsidR="00BD4196" w:rsidRPr="00BD4196" w:rsidRDefault="00BD4196" w:rsidP="00BD4196">
      <w:pPr>
        <w:widowControl w:val="0"/>
        <w:autoSpaceDE w:val="0"/>
        <w:autoSpaceDN w:val="0"/>
        <w:adjustRightInd w:val="0"/>
        <w:jc w:val="both"/>
        <w:rPr>
          <w:rFonts w:ascii="Arial" w:hAnsi="Arial"/>
          <w:i/>
          <w:sz w:val="20"/>
        </w:rPr>
      </w:pPr>
    </w:p>
    <w:p w14:paraId="6D939BCF" w14:textId="77777777" w:rsidR="00BD4196" w:rsidRPr="00BD4196" w:rsidRDefault="00BD4196" w:rsidP="00BD4196">
      <w:pPr>
        <w:widowControl w:val="0"/>
        <w:autoSpaceDE w:val="0"/>
        <w:autoSpaceDN w:val="0"/>
        <w:adjustRightInd w:val="0"/>
        <w:jc w:val="both"/>
        <w:rPr>
          <w:rFonts w:ascii="Arial" w:hAnsi="Arial"/>
          <w:sz w:val="20"/>
        </w:rPr>
      </w:pPr>
      <w:r w:rsidRPr="00BD4196">
        <w:rPr>
          <w:rFonts w:ascii="Arial" w:hAnsi="Arial"/>
          <w:sz w:val="20"/>
        </w:rPr>
        <w:t>S.N., a victim interviewed by</w:t>
      </w:r>
      <w:r w:rsidR="00673183">
        <w:rPr>
          <w:rFonts w:ascii="Arial" w:hAnsi="Arial"/>
          <w:sz w:val="20"/>
        </w:rPr>
        <w:t xml:space="preserve"> HRWF</w:t>
      </w:r>
      <w:r w:rsidRPr="00BD4196">
        <w:rPr>
          <w:rFonts w:ascii="Arial" w:hAnsi="Arial"/>
          <w:sz w:val="20"/>
        </w:rPr>
        <w:t>, declared under cover of anonymity</w:t>
      </w:r>
      <w:r>
        <w:rPr>
          <w:rFonts w:ascii="Arial" w:hAnsi="Arial"/>
          <w:sz w:val="20"/>
        </w:rPr>
        <w:t>,</w:t>
      </w:r>
      <w:r w:rsidRPr="00BD4196">
        <w:rPr>
          <w:rFonts w:ascii="Arial" w:hAnsi="Arial"/>
          <w:sz w:val="20"/>
        </w:rPr>
        <w:t xml:space="preserve"> that since </w:t>
      </w:r>
      <w:r w:rsidR="00A445C3">
        <w:rPr>
          <w:rFonts w:ascii="Arial" w:hAnsi="Arial"/>
          <w:sz w:val="20"/>
        </w:rPr>
        <w:t xml:space="preserve">after his confinement in </w:t>
      </w:r>
      <w:r w:rsidRPr="00BD4196">
        <w:rPr>
          <w:rFonts w:ascii="Arial" w:hAnsi="Arial"/>
          <w:sz w:val="20"/>
        </w:rPr>
        <w:t xml:space="preserve">1993 he </w:t>
      </w:r>
      <w:r w:rsidR="00A445C3">
        <w:rPr>
          <w:rFonts w:ascii="Arial" w:hAnsi="Arial"/>
          <w:sz w:val="20"/>
        </w:rPr>
        <w:t xml:space="preserve">suffered from psychological consequences for many years. </w:t>
      </w:r>
      <w:r>
        <w:rPr>
          <w:rFonts w:ascii="Arial" w:hAnsi="Arial"/>
          <w:sz w:val="20"/>
        </w:rPr>
        <w:t xml:space="preserve">He recalled: </w:t>
      </w:r>
    </w:p>
    <w:p w14:paraId="52CD34A2" w14:textId="77777777" w:rsidR="00BD4196" w:rsidRDefault="00BD4196" w:rsidP="00BD4196">
      <w:pPr>
        <w:widowControl w:val="0"/>
        <w:autoSpaceDE w:val="0"/>
        <w:autoSpaceDN w:val="0"/>
        <w:adjustRightInd w:val="0"/>
        <w:jc w:val="both"/>
        <w:rPr>
          <w:rFonts w:ascii="Arial" w:hAnsi="Arial"/>
          <w:i/>
          <w:sz w:val="20"/>
        </w:rPr>
      </w:pPr>
    </w:p>
    <w:p w14:paraId="2568FC00" w14:textId="77777777" w:rsidR="00BD4196" w:rsidRPr="00BD4196" w:rsidRDefault="00BD4196" w:rsidP="00BD4196">
      <w:pPr>
        <w:widowControl w:val="0"/>
        <w:autoSpaceDE w:val="0"/>
        <w:autoSpaceDN w:val="0"/>
        <w:adjustRightInd w:val="0"/>
        <w:jc w:val="both"/>
        <w:rPr>
          <w:rFonts w:ascii="Arial" w:hAnsi="Arial"/>
          <w:i/>
          <w:sz w:val="20"/>
        </w:rPr>
      </w:pPr>
      <w:r w:rsidRPr="00BD4196">
        <w:rPr>
          <w:rFonts w:ascii="Arial" w:hAnsi="Arial"/>
          <w:i/>
          <w:sz w:val="20"/>
        </w:rPr>
        <w:t xml:space="preserve">Sometimes I was </w:t>
      </w:r>
      <w:proofErr w:type="gramStart"/>
      <w:r w:rsidRPr="00BD4196">
        <w:rPr>
          <w:rFonts w:ascii="Arial" w:hAnsi="Arial"/>
          <w:i/>
          <w:sz w:val="20"/>
        </w:rPr>
        <w:t>depressed</w:t>
      </w:r>
      <w:proofErr w:type="gramEnd"/>
      <w:r w:rsidRPr="00BD4196">
        <w:rPr>
          <w:rFonts w:ascii="Arial" w:hAnsi="Arial"/>
          <w:i/>
          <w:sz w:val="20"/>
        </w:rPr>
        <w:t xml:space="preserve"> and I could not sleep. I could not concentrate any more. I cannot understand that parents can do that to their children. They did not want to meet my future wife and they do not want to see their two grandchildren. I am ready to reconcile</w:t>
      </w:r>
      <w:r w:rsidR="00A445C3">
        <w:rPr>
          <w:rFonts w:ascii="Arial" w:hAnsi="Arial"/>
          <w:i/>
          <w:sz w:val="20"/>
        </w:rPr>
        <w:t>, but first</w:t>
      </w:r>
      <w:r w:rsidRPr="00BD4196">
        <w:rPr>
          <w:rFonts w:ascii="Arial" w:hAnsi="Arial"/>
          <w:i/>
          <w:sz w:val="20"/>
        </w:rPr>
        <w:t xml:space="preserve"> I want them to say they regret what they did to me. It is still an open wound almost </w:t>
      </w:r>
      <w:r>
        <w:rPr>
          <w:rFonts w:ascii="Arial" w:hAnsi="Arial"/>
          <w:i/>
          <w:sz w:val="20"/>
        </w:rPr>
        <w:t>20</w:t>
      </w:r>
      <w:r w:rsidRPr="00BD4196">
        <w:rPr>
          <w:rFonts w:ascii="Arial" w:hAnsi="Arial"/>
          <w:i/>
          <w:sz w:val="20"/>
        </w:rPr>
        <w:t xml:space="preserve"> years later. </w:t>
      </w:r>
    </w:p>
    <w:p w14:paraId="47985AF9" w14:textId="77777777" w:rsidR="007F22FF" w:rsidRDefault="007F22FF" w:rsidP="00A907FB">
      <w:pPr>
        <w:widowControl w:val="0"/>
        <w:autoSpaceDE w:val="0"/>
        <w:autoSpaceDN w:val="0"/>
        <w:adjustRightInd w:val="0"/>
        <w:jc w:val="both"/>
        <w:rPr>
          <w:rFonts w:ascii="Arial" w:hAnsi="Arial" w:cs="Times New Roman"/>
          <w:color w:val="000000"/>
          <w:sz w:val="20"/>
          <w:szCs w:val="20"/>
        </w:rPr>
      </w:pPr>
    </w:p>
    <w:p w14:paraId="3AE6ED88" w14:textId="77777777" w:rsidR="00A907FB" w:rsidRPr="00AE0898" w:rsidRDefault="00AE0898" w:rsidP="00AE0898">
      <w:pPr>
        <w:pStyle w:val="Heading2"/>
      </w:pPr>
      <w:bookmarkStart w:id="14" w:name="_Toc235866193"/>
      <w:r w:rsidRPr="00AE0898">
        <w:t xml:space="preserve">The </w:t>
      </w:r>
      <w:proofErr w:type="spellStart"/>
      <w:r w:rsidRPr="00AE0898">
        <w:t>case</w:t>
      </w:r>
      <w:proofErr w:type="spellEnd"/>
      <w:r w:rsidRPr="00AE0898">
        <w:t xml:space="preserve"> </w:t>
      </w:r>
      <w:proofErr w:type="spellStart"/>
      <w:r w:rsidRPr="00AE0898">
        <w:t>of</w:t>
      </w:r>
      <w:proofErr w:type="spellEnd"/>
      <w:r w:rsidRPr="00AE0898">
        <w:t xml:space="preserve"> Toru Goto</w:t>
      </w:r>
      <w:r w:rsidR="004C1A8F">
        <w:t xml:space="preserve">: </w:t>
      </w:r>
      <w:r w:rsidR="00EB4FF4">
        <w:rPr>
          <w:lang w:val="en-US"/>
        </w:rPr>
        <w:t>Reportedly c</w:t>
      </w:r>
      <w:r w:rsidR="004C1A8F" w:rsidRPr="004C1A8F">
        <w:rPr>
          <w:lang w:val="en-US"/>
        </w:rPr>
        <w:t xml:space="preserve">onfined for </w:t>
      </w:r>
      <w:r w:rsidR="00D0039A">
        <w:rPr>
          <w:lang w:val="en-US"/>
        </w:rPr>
        <w:t>12</w:t>
      </w:r>
      <w:r w:rsidR="004C1A8F" w:rsidRPr="004C1A8F">
        <w:rPr>
          <w:lang w:val="en-US"/>
        </w:rPr>
        <w:t xml:space="preserve"> </w:t>
      </w:r>
      <w:r w:rsidR="005528EE">
        <w:rPr>
          <w:lang w:val="en-US"/>
        </w:rPr>
        <w:t xml:space="preserve">years </w:t>
      </w:r>
      <w:r w:rsidR="004C1A8F" w:rsidRPr="004C1A8F">
        <w:rPr>
          <w:lang w:val="en-US"/>
        </w:rPr>
        <w:t>and five months</w:t>
      </w:r>
      <w:bookmarkEnd w:id="14"/>
    </w:p>
    <w:p w14:paraId="48334389" w14:textId="77777777" w:rsidR="004C1A8F" w:rsidRDefault="004C1A8F" w:rsidP="007F22FF">
      <w:pPr>
        <w:widowControl w:val="0"/>
        <w:autoSpaceDE w:val="0"/>
        <w:autoSpaceDN w:val="0"/>
        <w:adjustRightInd w:val="0"/>
        <w:jc w:val="both"/>
        <w:rPr>
          <w:rFonts w:ascii="Arial" w:hAnsi="Arial" w:cs="Times New Roman"/>
          <w:b/>
          <w:i/>
          <w:color w:val="000000"/>
          <w:sz w:val="18"/>
          <w:szCs w:val="20"/>
        </w:rPr>
      </w:pPr>
    </w:p>
    <w:p w14:paraId="71B2C365" w14:textId="77777777" w:rsidR="007F22FF" w:rsidRDefault="004C1A8F" w:rsidP="007F22FF">
      <w:pPr>
        <w:widowControl w:val="0"/>
        <w:autoSpaceDE w:val="0"/>
        <w:autoSpaceDN w:val="0"/>
        <w:adjustRightInd w:val="0"/>
        <w:jc w:val="both"/>
        <w:rPr>
          <w:rFonts w:ascii="Arial" w:hAnsi="Arial" w:cs="Times New Roman"/>
          <w:color w:val="000000"/>
          <w:sz w:val="20"/>
          <w:szCs w:val="20"/>
        </w:rPr>
      </w:pPr>
      <w:r w:rsidRPr="004D1C9F">
        <w:rPr>
          <w:rFonts w:ascii="Arial" w:hAnsi="Arial" w:cs="Times New Roman"/>
          <w:b/>
          <w:i/>
          <w:color w:val="000000"/>
          <w:sz w:val="18"/>
          <w:szCs w:val="20"/>
        </w:rPr>
        <w:t>I can never pardon their actions. They deprived me of my fundamental human dignity as well as the most precious period of my life. Yet, my family members and [</w:t>
      </w:r>
      <w:proofErr w:type="gramStart"/>
      <w:r w:rsidRPr="004D1C9F">
        <w:rPr>
          <w:rFonts w:ascii="Arial" w:hAnsi="Arial" w:cs="Times New Roman"/>
          <w:b/>
          <w:i/>
          <w:color w:val="000000"/>
          <w:sz w:val="18"/>
          <w:szCs w:val="20"/>
        </w:rPr>
        <w:t xml:space="preserve">the </w:t>
      </w:r>
      <w:r w:rsidR="002C5834" w:rsidRPr="002C5834">
        <w:rPr>
          <w:rFonts w:ascii="Arial" w:hAnsi="Arial" w:cs="Times New Roman"/>
          <w:b/>
          <w:i/>
          <w:color w:val="000000"/>
          <w:sz w:val="18"/>
          <w:szCs w:val="20"/>
        </w:rPr>
        <w:t>”exit</w:t>
      </w:r>
      <w:proofErr w:type="gramEnd"/>
      <w:r w:rsidR="002C5834" w:rsidRPr="002C5834">
        <w:rPr>
          <w:rFonts w:ascii="Arial" w:hAnsi="Arial" w:cs="Times New Roman"/>
          <w:b/>
          <w:i/>
          <w:color w:val="000000"/>
          <w:sz w:val="18"/>
          <w:szCs w:val="20"/>
        </w:rPr>
        <w:t xml:space="preserve"> counselor”</w:t>
      </w:r>
      <w:r w:rsidRPr="004D1C9F">
        <w:rPr>
          <w:rFonts w:ascii="Arial" w:hAnsi="Arial" w:cs="Times New Roman"/>
          <w:b/>
          <w:i/>
          <w:color w:val="000000"/>
          <w:sz w:val="18"/>
          <w:szCs w:val="20"/>
        </w:rPr>
        <w:t xml:space="preserve">], have not yet shown any remorse or offered an apology. (Toru </w:t>
      </w:r>
      <w:proofErr w:type="spellStart"/>
      <w:r w:rsidRPr="004D1C9F">
        <w:rPr>
          <w:rFonts w:ascii="Arial" w:hAnsi="Arial" w:cs="Times New Roman"/>
          <w:b/>
          <w:i/>
          <w:color w:val="000000"/>
          <w:sz w:val="18"/>
          <w:szCs w:val="20"/>
        </w:rPr>
        <w:t>Gotu</w:t>
      </w:r>
      <w:proofErr w:type="spellEnd"/>
      <w:r w:rsidRPr="004D1C9F">
        <w:rPr>
          <w:rFonts w:ascii="Arial" w:hAnsi="Arial" w:cs="Times New Roman"/>
          <w:b/>
          <w:i/>
          <w:color w:val="000000"/>
          <w:sz w:val="18"/>
          <w:szCs w:val="20"/>
        </w:rPr>
        <w:t xml:space="preserve"> told HRWF</w:t>
      </w:r>
      <w:r w:rsidR="00C34E8D">
        <w:rPr>
          <w:rFonts w:ascii="Arial" w:hAnsi="Arial" w:cs="Times New Roman"/>
          <w:b/>
          <w:i/>
          <w:color w:val="000000"/>
          <w:sz w:val="18"/>
          <w:szCs w:val="20"/>
        </w:rPr>
        <w:t xml:space="preserve"> </w:t>
      </w:r>
      <w:r w:rsidR="005E5903">
        <w:rPr>
          <w:rFonts w:ascii="Arial" w:hAnsi="Arial" w:cs="Times New Roman"/>
          <w:b/>
          <w:i/>
          <w:color w:val="000000"/>
          <w:sz w:val="18"/>
          <w:szCs w:val="20"/>
        </w:rPr>
        <w:t>in September 2011</w:t>
      </w:r>
      <w:r w:rsidRPr="004D1C9F">
        <w:rPr>
          <w:rFonts w:ascii="Arial" w:hAnsi="Arial" w:cs="Times New Roman"/>
          <w:b/>
          <w:i/>
          <w:color w:val="000000"/>
          <w:sz w:val="18"/>
          <w:szCs w:val="20"/>
        </w:rPr>
        <w:t>)</w:t>
      </w:r>
      <w:r w:rsidR="005E5903">
        <w:rPr>
          <w:rFonts w:ascii="Arial" w:hAnsi="Arial" w:cs="Times New Roman"/>
          <w:b/>
          <w:i/>
          <w:color w:val="000000"/>
          <w:sz w:val="18"/>
          <w:szCs w:val="20"/>
        </w:rPr>
        <w:t>.</w:t>
      </w:r>
    </w:p>
    <w:p w14:paraId="71FEF7B8" w14:textId="77777777" w:rsidR="007F22FF" w:rsidRPr="008E261F" w:rsidRDefault="007F22FF" w:rsidP="007F22FF">
      <w:pPr>
        <w:widowControl w:val="0"/>
        <w:autoSpaceDE w:val="0"/>
        <w:autoSpaceDN w:val="0"/>
        <w:adjustRightInd w:val="0"/>
        <w:jc w:val="both"/>
        <w:rPr>
          <w:rFonts w:ascii="Arial" w:hAnsi="Arial" w:cs="Times New Roman"/>
          <w:color w:val="000000"/>
          <w:sz w:val="20"/>
          <w:szCs w:val="20"/>
        </w:rPr>
      </w:pPr>
    </w:p>
    <w:p w14:paraId="5D723BC3" w14:textId="77777777" w:rsidR="007F22FF" w:rsidRPr="004C1A8F" w:rsidRDefault="007F22FF" w:rsidP="007F22FF">
      <w:pPr>
        <w:widowControl w:val="0"/>
        <w:shd w:val="clear" w:color="auto" w:fill="E0E0E0"/>
        <w:autoSpaceDE w:val="0"/>
        <w:autoSpaceDN w:val="0"/>
        <w:adjustRightInd w:val="0"/>
        <w:jc w:val="both"/>
        <w:rPr>
          <w:rFonts w:ascii="Arial" w:hAnsi="Arial" w:cs="Times New Roman"/>
          <w:b/>
          <w:bCs/>
          <w:color w:val="000000"/>
          <w:sz w:val="20"/>
          <w:szCs w:val="20"/>
          <w:lang w:val="de-DE"/>
        </w:rPr>
      </w:pPr>
      <w:r w:rsidRPr="004E069E">
        <w:rPr>
          <w:rFonts w:ascii="Arial" w:hAnsi="Arial" w:cs="Times New Roman"/>
          <w:color w:val="000000"/>
          <w:sz w:val="20"/>
          <w:szCs w:val="20"/>
        </w:rPr>
        <w:t xml:space="preserve">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was born in 1963 into a wealthy family that was not religious but shared some social Buddhist and Shinto practices.</w:t>
      </w:r>
      <w:r w:rsidR="004C1A8F">
        <w:rPr>
          <w:rStyle w:val="FootnoteReference"/>
          <w:rFonts w:ascii="Arial" w:hAnsi="Arial" w:cs="Times New Roman"/>
          <w:color w:val="000000"/>
          <w:sz w:val="20"/>
          <w:szCs w:val="20"/>
        </w:rPr>
        <w:footnoteReference w:id="31"/>
      </w:r>
      <w:r w:rsidRPr="004E069E">
        <w:rPr>
          <w:rFonts w:ascii="Arial" w:hAnsi="Arial" w:cs="Times New Roman"/>
          <w:color w:val="000000"/>
          <w:sz w:val="20"/>
          <w:szCs w:val="20"/>
        </w:rPr>
        <w:t xml:space="preserve"> He, his brother and his sister got in contact with the </w:t>
      </w:r>
      <w:r w:rsidR="00E92D96">
        <w:rPr>
          <w:rFonts w:ascii="Arial" w:hAnsi="Arial" w:cs="Times New Roman"/>
          <w:color w:val="000000"/>
          <w:sz w:val="20"/>
          <w:szCs w:val="20"/>
        </w:rPr>
        <w:t>UC</w:t>
      </w:r>
      <w:r w:rsidRPr="004E069E">
        <w:rPr>
          <w:rFonts w:ascii="Arial" w:hAnsi="Arial" w:cs="Times New Roman"/>
          <w:color w:val="000000"/>
          <w:sz w:val="20"/>
          <w:szCs w:val="20"/>
        </w:rPr>
        <w:t xml:space="preserve"> in the late 1980s. His </w:t>
      </w:r>
      <w:r w:rsidRPr="004E069E">
        <w:rPr>
          <w:rFonts w:ascii="Arial" w:hAnsi="Arial" w:cs="Times New Roman"/>
          <w:color w:val="000000"/>
          <w:sz w:val="20"/>
          <w:szCs w:val="20"/>
        </w:rPr>
        <w:lastRenderedPageBreak/>
        <w:t xml:space="preserve">parents had deep concerns about the new orientation of their three children and wanted to take them out of the UC. They contacted an organization of parents of </w:t>
      </w:r>
      <w:r w:rsidR="006721BB">
        <w:rPr>
          <w:rFonts w:ascii="Arial" w:hAnsi="Arial" w:cs="Times New Roman"/>
          <w:color w:val="000000"/>
          <w:sz w:val="20"/>
          <w:szCs w:val="20"/>
        </w:rPr>
        <w:t xml:space="preserve">current and </w:t>
      </w:r>
      <w:r w:rsidRPr="004E069E">
        <w:rPr>
          <w:rFonts w:ascii="Arial" w:hAnsi="Arial" w:cs="Times New Roman"/>
          <w:color w:val="000000"/>
          <w:sz w:val="20"/>
          <w:szCs w:val="20"/>
        </w:rPr>
        <w:t xml:space="preserve">former UC members called </w:t>
      </w:r>
      <w:proofErr w:type="spellStart"/>
      <w:r w:rsidRPr="004E069E">
        <w:rPr>
          <w:rFonts w:ascii="Arial" w:hAnsi="Arial" w:cs="Times New Roman"/>
          <w:i/>
          <w:color w:val="000000"/>
          <w:sz w:val="20"/>
          <w:szCs w:val="20"/>
        </w:rPr>
        <w:t>Mizukukikai</w:t>
      </w:r>
      <w:proofErr w:type="spellEnd"/>
      <w:r w:rsidRPr="004E069E">
        <w:rPr>
          <w:rFonts w:ascii="Arial" w:hAnsi="Arial" w:cs="Times New Roman"/>
          <w:color w:val="000000"/>
          <w:sz w:val="20"/>
          <w:szCs w:val="20"/>
        </w:rPr>
        <w:t xml:space="preserve">, which was managed by Takashi </w:t>
      </w:r>
      <w:proofErr w:type="spellStart"/>
      <w:r w:rsidRPr="004E069E">
        <w:rPr>
          <w:rFonts w:ascii="Arial" w:hAnsi="Arial" w:cs="Times New Roman"/>
          <w:color w:val="000000"/>
          <w:sz w:val="20"/>
          <w:szCs w:val="20"/>
        </w:rPr>
        <w:t>Miyamura</w:t>
      </w:r>
      <w:proofErr w:type="spellEnd"/>
      <w:r w:rsidRPr="004E069E">
        <w:rPr>
          <w:rFonts w:ascii="Arial" w:hAnsi="Arial" w:cs="Times New Roman"/>
          <w:color w:val="000000"/>
          <w:sz w:val="20"/>
          <w:szCs w:val="20"/>
        </w:rPr>
        <w:t xml:space="preserve">, the director of an advertisement agency and a non-religiously </w:t>
      </w:r>
      <w:proofErr w:type="gramStart"/>
      <w:r w:rsidRPr="004E069E">
        <w:rPr>
          <w:rFonts w:ascii="Arial" w:hAnsi="Arial" w:cs="Times New Roman"/>
          <w:color w:val="000000"/>
          <w:sz w:val="20"/>
          <w:szCs w:val="20"/>
        </w:rPr>
        <w:t xml:space="preserve">motivated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 </w:t>
      </w:r>
      <w:r w:rsidRPr="004E069E">
        <w:rPr>
          <w:rFonts w:ascii="Arial" w:hAnsi="Arial" w:cs="Times New Roman"/>
          <w:color w:val="000000"/>
          <w:sz w:val="20"/>
          <w:szCs w:val="20"/>
        </w:rPr>
        <w:t xml:space="preserve">In spring of 1987, his brother suddenly disappeared. When he re-appeared, he was totally transformed. He had become Protestant and was crusading against the </w:t>
      </w:r>
      <w:r w:rsidR="00E92D96">
        <w:rPr>
          <w:rFonts w:ascii="Arial" w:hAnsi="Arial" w:cs="Times New Roman"/>
          <w:color w:val="000000"/>
          <w:sz w:val="20"/>
          <w:szCs w:val="20"/>
        </w:rPr>
        <w:t>UC</w:t>
      </w:r>
      <w:r w:rsidRPr="004E069E">
        <w:rPr>
          <w:rFonts w:ascii="Arial" w:hAnsi="Arial" w:cs="Times New Roman"/>
          <w:color w:val="000000"/>
          <w:sz w:val="20"/>
          <w:szCs w:val="20"/>
        </w:rPr>
        <w:t xml:space="preserve">. In </w:t>
      </w:r>
      <w:r w:rsidR="006721BB">
        <w:rPr>
          <w:rFonts w:ascii="Arial" w:hAnsi="Arial" w:cs="Times New Roman"/>
          <w:color w:val="000000"/>
          <w:sz w:val="20"/>
          <w:szCs w:val="20"/>
        </w:rPr>
        <w:t>1989</w:t>
      </w:r>
      <w:r w:rsidRPr="004E069E">
        <w:rPr>
          <w:rFonts w:ascii="Arial" w:hAnsi="Arial" w:cs="Times New Roman"/>
          <w:color w:val="000000"/>
          <w:sz w:val="20"/>
          <w:szCs w:val="20"/>
        </w:rPr>
        <w:t xml:space="preserve">, his younger sister also left the </w:t>
      </w:r>
      <w:r w:rsidR="00E92D96">
        <w:rPr>
          <w:rFonts w:ascii="Arial" w:hAnsi="Arial" w:cs="Times New Roman"/>
          <w:color w:val="000000"/>
          <w:sz w:val="20"/>
          <w:szCs w:val="20"/>
        </w:rPr>
        <w:t>UC</w:t>
      </w:r>
      <w:r w:rsidRPr="004E069E">
        <w:rPr>
          <w:rFonts w:ascii="Arial" w:hAnsi="Arial" w:cs="Times New Roman"/>
          <w:color w:val="000000"/>
          <w:sz w:val="20"/>
          <w:szCs w:val="20"/>
        </w:rPr>
        <w:t>.</w:t>
      </w:r>
    </w:p>
    <w:p w14:paraId="026B93AA"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740CA2D7"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u w:val="single"/>
        </w:rPr>
      </w:pPr>
      <w:r w:rsidRPr="004E069E">
        <w:rPr>
          <w:rFonts w:ascii="Arial" w:hAnsi="Arial" w:cs="Times New Roman"/>
          <w:color w:val="000000"/>
          <w:sz w:val="20"/>
          <w:szCs w:val="20"/>
          <w:u w:val="single"/>
        </w:rPr>
        <w:t>Forcible confinement in 1987</w:t>
      </w:r>
    </w:p>
    <w:p w14:paraId="23D01A41"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In the autumn of the same year </w:t>
      </w:r>
      <w:r w:rsidR="00D67A76">
        <w:rPr>
          <w:rFonts w:ascii="Arial" w:hAnsi="Arial" w:cs="Times New Roman"/>
          <w:color w:val="000000"/>
          <w:sz w:val="20"/>
          <w:szCs w:val="20"/>
        </w:rPr>
        <w:t xml:space="preserve">as his brother’s confinement </w:t>
      </w:r>
      <w:r w:rsidRPr="004E069E">
        <w:rPr>
          <w:rFonts w:ascii="Arial" w:hAnsi="Arial" w:cs="Times New Roman"/>
          <w:color w:val="000000"/>
          <w:sz w:val="20"/>
          <w:szCs w:val="20"/>
        </w:rPr>
        <w:t xml:space="preserve">his family forcibly confined 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in a hotel room in Tokyo. </w:t>
      </w:r>
      <w:r w:rsidR="00EB4FF4">
        <w:rPr>
          <w:rFonts w:ascii="Arial" w:hAnsi="Arial" w:cs="Times New Roman"/>
          <w:color w:val="000000"/>
          <w:sz w:val="20"/>
          <w:szCs w:val="20"/>
        </w:rPr>
        <w:t xml:space="preserve">He </w:t>
      </w:r>
      <w:r w:rsidRPr="004E069E">
        <w:rPr>
          <w:rFonts w:ascii="Arial" w:hAnsi="Arial" w:cs="Times New Roman"/>
          <w:color w:val="000000"/>
          <w:sz w:val="20"/>
          <w:szCs w:val="20"/>
        </w:rPr>
        <w:t xml:space="preserve">tried to leave the </w:t>
      </w:r>
      <w:proofErr w:type="gramStart"/>
      <w:r w:rsidRPr="004E069E">
        <w:rPr>
          <w:rFonts w:ascii="Arial" w:hAnsi="Arial" w:cs="Times New Roman"/>
          <w:color w:val="000000"/>
          <w:sz w:val="20"/>
          <w:szCs w:val="20"/>
        </w:rPr>
        <w:t>room</w:t>
      </w:r>
      <w:proofErr w:type="gramEnd"/>
      <w:r w:rsidRPr="004E069E">
        <w:rPr>
          <w:rFonts w:ascii="Arial" w:hAnsi="Arial" w:cs="Times New Roman"/>
          <w:color w:val="000000"/>
          <w:sz w:val="20"/>
          <w:szCs w:val="20"/>
        </w:rPr>
        <w:t xml:space="preserve"> but the door was fixed with a special device that made any escape impossible. Infuriated by the situation, he struggled with his brother and parents, who eventually overpowered him. </w:t>
      </w:r>
      <w:proofErr w:type="gramStart"/>
      <w:r w:rsidRPr="004E069E">
        <w:rPr>
          <w:rFonts w:ascii="Arial" w:hAnsi="Arial" w:cs="Times New Roman"/>
          <w:color w:val="000000"/>
          <w:sz w:val="20"/>
          <w:szCs w:val="20"/>
        </w:rPr>
        <w:t>Every day</w:t>
      </w:r>
      <w:proofErr w:type="gramEnd"/>
      <w:r w:rsidRPr="004E069E">
        <w:rPr>
          <w:rFonts w:ascii="Arial" w:hAnsi="Arial" w:cs="Times New Roman"/>
          <w:color w:val="000000"/>
          <w:sz w:val="20"/>
          <w:szCs w:val="20"/>
        </w:rPr>
        <w:t xml:space="preserve"> Takashi </w:t>
      </w:r>
      <w:proofErr w:type="spellStart"/>
      <w:r w:rsidRPr="004E069E">
        <w:rPr>
          <w:rFonts w:ascii="Arial" w:hAnsi="Arial" w:cs="Times New Roman"/>
          <w:color w:val="000000"/>
          <w:sz w:val="20"/>
          <w:szCs w:val="20"/>
        </w:rPr>
        <w:t>Miyamura</w:t>
      </w:r>
      <w:proofErr w:type="spellEnd"/>
      <w:r w:rsidRPr="004E069E">
        <w:rPr>
          <w:rFonts w:ascii="Arial" w:hAnsi="Arial" w:cs="Times New Roman"/>
          <w:color w:val="000000"/>
          <w:sz w:val="20"/>
          <w:szCs w:val="20"/>
        </w:rPr>
        <w:t xml:space="preserve"> brought in several former UC members to try to convince him to give up his new faith. He was then transferred to an apar</w:t>
      </w:r>
      <w:r w:rsidR="00B457FF">
        <w:rPr>
          <w:rFonts w:ascii="Arial" w:hAnsi="Arial" w:cs="Times New Roman"/>
          <w:color w:val="000000"/>
          <w:sz w:val="20"/>
          <w:szCs w:val="20"/>
        </w:rPr>
        <w:t xml:space="preserve">tment in </w:t>
      </w:r>
      <w:proofErr w:type="spellStart"/>
      <w:r w:rsidR="00B457FF">
        <w:rPr>
          <w:rFonts w:ascii="Arial" w:hAnsi="Arial" w:cs="Times New Roman"/>
          <w:color w:val="000000"/>
          <w:sz w:val="20"/>
          <w:szCs w:val="20"/>
        </w:rPr>
        <w:t>Ogikubo</w:t>
      </w:r>
      <w:proofErr w:type="spellEnd"/>
      <w:r w:rsidR="00B457FF">
        <w:rPr>
          <w:rFonts w:ascii="Arial" w:hAnsi="Arial" w:cs="Times New Roman"/>
          <w:color w:val="000000"/>
          <w:sz w:val="20"/>
          <w:szCs w:val="20"/>
        </w:rPr>
        <w:t>, Suginami Ward of Tokyo</w:t>
      </w:r>
      <w:r w:rsidRPr="004E069E">
        <w:rPr>
          <w:rFonts w:ascii="Arial" w:hAnsi="Arial" w:cs="Times New Roman"/>
          <w:color w:val="000000"/>
          <w:sz w:val="20"/>
          <w:szCs w:val="20"/>
        </w:rPr>
        <w:t>. Convinced that there was no way out, he pretended to recant his new religious beliefs and waited for his release, in vain. In the latter days of November, he managed to escape.</w:t>
      </w:r>
    </w:p>
    <w:p w14:paraId="018BFBAB"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7242909B"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Fearing another confinement attempt, Toru </w:t>
      </w:r>
      <w:proofErr w:type="spellStart"/>
      <w:r w:rsidR="00AC4941">
        <w:rPr>
          <w:rFonts w:ascii="Arial" w:hAnsi="Arial" w:cs="Times New Roman"/>
          <w:color w:val="000000"/>
          <w:sz w:val="20"/>
          <w:szCs w:val="20"/>
        </w:rPr>
        <w:t>Goto</w:t>
      </w:r>
      <w:proofErr w:type="spellEnd"/>
      <w:r w:rsidR="00AC4941">
        <w:rPr>
          <w:rFonts w:ascii="Arial" w:hAnsi="Arial" w:cs="Times New Roman"/>
          <w:color w:val="000000"/>
          <w:sz w:val="20"/>
          <w:szCs w:val="20"/>
        </w:rPr>
        <w:t xml:space="preserve"> </w:t>
      </w:r>
      <w:r w:rsidRPr="004E069E">
        <w:rPr>
          <w:rFonts w:ascii="Arial" w:hAnsi="Arial" w:cs="Times New Roman"/>
          <w:color w:val="000000"/>
          <w:sz w:val="20"/>
          <w:szCs w:val="20"/>
        </w:rPr>
        <w:t>resigned from the Taisei Corporation, where he worked, moved to another location</w:t>
      </w:r>
      <w:r w:rsidR="005D69D7">
        <w:rPr>
          <w:rFonts w:ascii="Arial" w:hAnsi="Arial" w:cs="Times New Roman"/>
          <w:color w:val="000000"/>
          <w:sz w:val="20"/>
          <w:szCs w:val="20"/>
        </w:rPr>
        <w:t xml:space="preserve"> and </w:t>
      </w:r>
      <w:r w:rsidRPr="004E069E">
        <w:rPr>
          <w:rFonts w:ascii="Arial" w:hAnsi="Arial" w:cs="Times New Roman"/>
          <w:color w:val="000000"/>
          <w:sz w:val="20"/>
          <w:szCs w:val="20"/>
        </w:rPr>
        <w:t>fully devote</w:t>
      </w:r>
      <w:r w:rsidR="005D69D7">
        <w:rPr>
          <w:rFonts w:ascii="Arial" w:hAnsi="Arial" w:cs="Times New Roman"/>
          <w:color w:val="000000"/>
          <w:sz w:val="20"/>
          <w:szCs w:val="20"/>
        </w:rPr>
        <w:t>d</w:t>
      </w:r>
      <w:r w:rsidRPr="004E069E">
        <w:rPr>
          <w:rFonts w:ascii="Arial" w:hAnsi="Arial" w:cs="Times New Roman"/>
          <w:color w:val="000000"/>
          <w:sz w:val="20"/>
          <w:szCs w:val="20"/>
        </w:rPr>
        <w:t xml:space="preserve"> himself to church activities. In 1990, 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began to communicate again with his family and occasionally visited his parents' home. They promised him that they would not try to abduct him again.</w:t>
      </w:r>
    </w:p>
    <w:p w14:paraId="7EB28111"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210E712C"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u w:val="single"/>
        </w:rPr>
      </w:pPr>
      <w:r w:rsidRPr="004E069E">
        <w:rPr>
          <w:rFonts w:ascii="Arial" w:hAnsi="Arial" w:cs="Times New Roman"/>
          <w:color w:val="000000"/>
          <w:sz w:val="20"/>
          <w:szCs w:val="20"/>
          <w:u w:val="single"/>
        </w:rPr>
        <w:t>Forcible confinement from 1995 to 2008</w:t>
      </w:r>
    </w:p>
    <w:p w14:paraId="42187289"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However, </w:t>
      </w:r>
      <w:r w:rsidR="004F2BE0">
        <w:rPr>
          <w:rFonts w:ascii="Arial" w:hAnsi="Arial" w:cs="Times New Roman"/>
          <w:color w:val="000000"/>
          <w:sz w:val="20"/>
          <w:szCs w:val="20"/>
        </w:rPr>
        <w:t xml:space="preserve">Toru </w:t>
      </w:r>
      <w:proofErr w:type="spellStart"/>
      <w:r w:rsidR="004F2BE0">
        <w:rPr>
          <w:rFonts w:ascii="Arial" w:hAnsi="Arial" w:cs="Times New Roman"/>
          <w:color w:val="000000"/>
          <w:sz w:val="20"/>
          <w:szCs w:val="20"/>
        </w:rPr>
        <w:t>Goto</w:t>
      </w:r>
      <w:proofErr w:type="spellEnd"/>
      <w:r w:rsidR="004F2BE0">
        <w:rPr>
          <w:rFonts w:ascii="Arial" w:hAnsi="Arial" w:cs="Times New Roman"/>
          <w:color w:val="000000"/>
          <w:sz w:val="20"/>
          <w:szCs w:val="20"/>
        </w:rPr>
        <w:t xml:space="preserve"> </w:t>
      </w:r>
      <w:r w:rsidR="00EB4FF4">
        <w:rPr>
          <w:rFonts w:ascii="Arial" w:hAnsi="Arial" w:cs="Times New Roman"/>
          <w:color w:val="000000"/>
          <w:sz w:val="20"/>
          <w:szCs w:val="20"/>
        </w:rPr>
        <w:t xml:space="preserve">reported that </w:t>
      </w:r>
      <w:r w:rsidRPr="004E069E">
        <w:rPr>
          <w:rFonts w:ascii="Arial" w:hAnsi="Arial" w:cs="Times New Roman"/>
          <w:color w:val="000000"/>
          <w:sz w:val="20"/>
          <w:szCs w:val="20"/>
        </w:rPr>
        <w:t>on the evening of 11 September 1995</w:t>
      </w:r>
      <w:r w:rsidR="00942619">
        <w:rPr>
          <w:rFonts w:ascii="Arial" w:hAnsi="Arial" w:cs="Times New Roman"/>
          <w:color w:val="000000"/>
          <w:sz w:val="20"/>
          <w:szCs w:val="20"/>
        </w:rPr>
        <w:t>,</w:t>
      </w:r>
      <w:r w:rsidRPr="004E069E">
        <w:rPr>
          <w:rFonts w:ascii="Arial" w:hAnsi="Arial" w:cs="Times New Roman"/>
          <w:color w:val="000000"/>
          <w:sz w:val="20"/>
          <w:szCs w:val="20"/>
        </w:rPr>
        <w:t xml:space="preserve"> his parents, his brother and an unknown man abducted </w:t>
      </w:r>
      <w:r w:rsidR="004F2BE0">
        <w:rPr>
          <w:rFonts w:ascii="Arial" w:hAnsi="Arial" w:cs="Times New Roman"/>
          <w:color w:val="000000"/>
          <w:sz w:val="20"/>
          <w:szCs w:val="20"/>
        </w:rPr>
        <w:t>him</w:t>
      </w:r>
      <w:r w:rsidRPr="004E069E">
        <w:rPr>
          <w:rFonts w:ascii="Arial" w:hAnsi="Arial" w:cs="Times New Roman"/>
          <w:color w:val="000000"/>
          <w:sz w:val="20"/>
          <w:szCs w:val="20"/>
        </w:rPr>
        <w:t xml:space="preserve"> during a visit to his family in Nishi-Tokyo City. He was taken to a room in Niigata prefecture (Unit 607 at Palace Mansion </w:t>
      </w:r>
      <w:proofErr w:type="spellStart"/>
      <w:r w:rsidRPr="004E069E">
        <w:rPr>
          <w:rFonts w:ascii="Arial" w:hAnsi="Arial" w:cs="Times New Roman"/>
          <w:color w:val="000000"/>
          <w:sz w:val="20"/>
          <w:szCs w:val="20"/>
        </w:rPr>
        <w:t>Tamon</w:t>
      </w:r>
      <w:proofErr w:type="spellEnd"/>
      <w:r w:rsidRPr="004E069E">
        <w:rPr>
          <w:rFonts w:ascii="Arial" w:hAnsi="Arial" w:cs="Times New Roman"/>
          <w:color w:val="000000"/>
          <w:sz w:val="20"/>
          <w:szCs w:val="20"/>
        </w:rPr>
        <w:t xml:space="preserve">) where he lived from 12 September 1995 until 22 June 1997. His place of confinement was tightly sealed, he said. All the windows and the entrance door were locked from within. He did not have any key that would have allowed him to leave the place. </w:t>
      </w:r>
      <w:r w:rsidR="00620D63">
        <w:rPr>
          <w:rFonts w:ascii="Arial" w:hAnsi="Arial" w:cs="Times New Roman"/>
          <w:color w:val="000000"/>
          <w:sz w:val="20"/>
          <w:szCs w:val="20"/>
        </w:rPr>
        <w:t xml:space="preserve">His family members were </w:t>
      </w:r>
      <w:r w:rsidRPr="004E069E">
        <w:rPr>
          <w:rFonts w:ascii="Arial" w:hAnsi="Arial" w:cs="Times New Roman"/>
          <w:color w:val="000000"/>
          <w:sz w:val="20"/>
          <w:szCs w:val="20"/>
        </w:rPr>
        <w:t xml:space="preserve">constantly present and </w:t>
      </w:r>
      <w:r w:rsidR="00620D63">
        <w:rPr>
          <w:rFonts w:ascii="Arial" w:hAnsi="Arial" w:cs="Times New Roman"/>
          <w:color w:val="000000"/>
          <w:sz w:val="20"/>
          <w:szCs w:val="20"/>
        </w:rPr>
        <w:t xml:space="preserve">frequently urged him </w:t>
      </w:r>
      <w:r w:rsidRPr="004E069E">
        <w:rPr>
          <w:rFonts w:ascii="Arial" w:hAnsi="Arial" w:cs="Times New Roman"/>
          <w:color w:val="000000"/>
          <w:sz w:val="20"/>
          <w:szCs w:val="20"/>
        </w:rPr>
        <w:t xml:space="preserve">to renounce his faith. </w:t>
      </w:r>
      <w:r w:rsidR="00EB4FF4">
        <w:rPr>
          <w:rFonts w:ascii="Arial" w:hAnsi="Arial" w:cs="Times New Roman"/>
          <w:color w:val="000000"/>
          <w:sz w:val="20"/>
          <w:szCs w:val="20"/>
        </w:rPr>
        <w:t xml:space="preserve">According to Toru </w:t>
      </w:r>
      <w:proofErr w:type="spellStart"/>
      <w:r w:rsidR="00EB4FF4">
        <w:rPr>
          <w:rFonts w:ascii="Arial" w:hAnsi="Arial" w:cs="Times New Roman"/>
          <w:color w:val="000000"/>
          <w:sz w:val="20"/>
          <w:szCs w:val="20"/>
        </w:rPr>
        <w:t>Goto</w:t>
      </w:r>
      <w:proofErr w:type="spellEnd"/>
      <w:r w:rsidR="00EB4FF4">
        <w:rPr>
          <w:rFonts w:ascii="Arial" w:hAnsi="Arial" w:cs="Times New Roman"/>
          <w:color w:val="000000"/>
          <w:sz w:val="20"/>
          <w:szCs w:val="20"/>
        </w:rPr>
        <w:t xml:space="preserve">, </w:t>
      </w:r>
      <w:r w:rsidRPr="004E069E">
        <w:rPr>
          <w:rFonts w:ascii="Arial" w:hAnsi="Arial" w:cs="Times New Roman"/>
          <w:color w:val="000000"/>
          <w:sz w:val="20"/>
          <w:szCs w:val="20"/>
        </w:rPr>
        <w:t xml:space="preserve">Pastor Matsunaga also visited him several times to persuade him to leave the UC. Toward the end of December 1995, he submitted a written renunciation of </w:t>
      </w:r>
      <w:proofErr w:type="gramStart"/>
      <w:r w:rsidRPr="004E069E">
        <w:rPr>
          <w:rFonts w:ascii="Arial" w:hAnsi="Arial" w:cs="Times New Roman"/>
          <w:color w:val="000000"/>
          <w:sz w:val="20"/>
          <w:szCs w:val="20"/>
        </w:rPr>
        <w:t>faith</w:t>
      </w:r>
      <w:proofErr w:type="gramEnd"/>
      <w:r w:rsidRPr="004E069E">
        <w:rPr>
          <w:rFonts w:ascii="Arial" w:hAnsi="Arial" w:cs="Times New Roman"/>
          <w:color w:val="000000"/>
          <w:sz w:val="20"/>
          <w:szCs w:val="20"/>
        </w:rPr>
        <w:t xml:space="preserve"> but his parents and the pastor did not trust him and continued his confinement. In March 1996, Toru</w:t>
      </w:r>
      <w:r w:rsidR="00620D63">
        <w:rPr>
          <w:rFonts w:ascii="Arial" w:hAnsi="Arial" w:cs="Times New Roman"/>
          <w:color w:val="000000"/>
          <w:sz w:val="20"/>
          <w:szCs w:val="20"/>
        </w:rPr>
        <w:t xml:space="preserve"> </w:t>
      </w:r>
      <w:proofErr w:type="spellStart"/>
      <w:r w:rsidR="00620D63">
        <w:rPr>
          <w:rFonts w:ascii="Arial" w:hAnsi="Arial" w:cs="Times New Roman"/>
          <w:color w:val="000000"/>
          <w:sz w:val="20"/>
          <w:szCs w:val="20"/>
        </w:rPr>
        <w:t>Goto</w:t>
      </w:r>
      <w:r w:rsidRPr="004E069E">
        <w:rPr>
          <w:rFonts w:ascii="Arial" w:hAnsi="Arial" w:cs="Times New Roman"/>
          <w:color w:val="000000"/>
          <w:sz w:val="20"/>
          <w:szCs w:val="20"/>
        </w:rPr>
        <w:t>’s</w:t>
      </w:r>
      <w:proofErr w:type="spellEnd"/>
      <w:r w:rsidRPr="004E069E">
        <w:rPr>
          <w:rFonts w:ascii="Arial" w:hAnsi="Arial" w:cs="Times New Roman"/>
          <w:color w:val="000000"/>
          <w:sz w:val="20"/>
          <w:szCs w:val="20"/>
        </w:rPr>
        <w:t xml:space="preserve"> father was hospitalized and never went back to Unit 607 at Palace Mansion </w:t>
      </w:r>
      <w:proofErr w:type="spellStart"/>
      <w:r w:rsidRPr="004E069E">
        <w:rPr>
          <w:rFonts w:ascii="Arial" w:hAnsi="Arial" w:cs="Times New Roman"/>
          <w:color w:val="000000"/>
          <w:sz w:val="20"/>
          <w:szCs w:val="20"/>
        </w:rPr>
        <w:t>Tamon</w:t>
      </w:r>
      <w:proofErr w:type="spellEnd"/>
      <w:r w:rsidRPr="004E069E">
        <w:rPr>
          <w:rFonts w:ascii="Arial" w:hAnsi="Arial" w:cs="Times New Roman"/>
          <w:color w:val="000000"/>
          <w:sz w:val="20"/>
          <w:szCs w:val="20"/>
        </w:rPr>
        <w:t xml:space="preserve">. </w:t>
      </w:r>
      <w:r w:rsidR="00A756F4">
        <w:rPr>
          <w:rFonts w:ascii="Arial" w:hAnsi="Arial" w:cs="Times New Roman"/>
          <w:color w:val="000000"/>
          <w:sz w:val="20"/>
          <w:szCs w:val="20"/>
        </w:rPr>
        <w:t>He</w:t>
      </w:r>
      <w:r w:rsidRPr="004E069E">
        <w:rPr>
          <w:rFonts w:ascii="Arial" w:hAnsi="Arial" w:cs="Times New Roman"/>
          <w:color w:val="000000"/>
          <w:sz w:val="20"/>
          <w:szCs w:val="20"/>
        </w:rPr>
        <w:t xml:space="preserve"> passed away from cancer at the age of </w:t>
      </w:r>
      <w:r w:rsidR="00B01D6D">
        <w:rPr>
          <w:rFonts w:ascii="Arial" w:hAnsi="Arial" w:cs="Times New Roman"/>
          <w:color w:val="000000"/>
          <w:sz w:val="20"/>
          <w:szCs w:val="20"/>
        </w:rPr>
        <w:t>65</w:t>
      </w:r>
      <w:r w:rsidRPr="004E069E">
        <w:rPr>
          <w:rFonts w:ascii="Arial" w:hAnsi="Arial" w:cs="Times New Roman"/>
          <w:color w:val="000000"/>
          <w:sz w:val="20"/>
          <w:szCs w:val="20"/>
        </w:rPr>
        <w:t xml:space="preserve"> on 22 June 1997. Toru </w:t>
      </w:r>
      <w:proofErr w:type="spellStart"/>
      <w:r w:rsidR="00620D63">
        <w:rPr>
          <w:rFonts w:ascii="Arial" w:hAnsi="Arial" w:cs="Times New Roman"/>
          <w:color w:val="000000"/>
          <w:sz w:val="20"/>
          <w:szCs w:val="20"/>
        </w:rPr>
        <w:t>Goto</w:t>
      </w:r>
      <w:proofErr w:type="spellEnd"/>
      <w:r w:rsidR="00620D63">
        <w:rPr>
          <w:rFonts w:ascii="Arial" w:hAnsi="Arial" w:cs="Times New Roman"/>
          <w:color w:val="000000"/>
          <w:sz w:val="20"/>
          <w:szCs w:val="20"/>
        </w:rPr>
        <w:t xml:space="preserve"> </w:t>
      </w:r>
      <w:r w:rsidRPr="004E069E">
        <w:rPr>
          <w:rFonts w:ascii="Arial" w:hAnsi="Arial" w:cs="Times New Roman"/>
          <w:color w:val="000000"/>
          <w:sz w:val="20"/>
          <w:szCs w:val="20"/>
        </w:rPr>
        <w:t xml:space="preserve">was moved to </w:t>
      </w:r>
      <w:r w:rsidR="00EB4FF4">
        <w:rPr>
          <w:rFonts w:ascii="Arial" w:hAnsi="Arial" w:cs="Times New Roman"/>
          <w:color w:val="000000"/>
          <w:sz w:val="20"/>
          <w:szCs w:val="20"/>
        </w:rPr>
        <w:t>the family’s</w:t>
      </w:r>
      <w:r w:rsidRPr="004E069E">
        <w:rPr>
          <w:rFonts w:ascii="Arial" w:hAnsi="Arial" w:cs="Times New Roman"/>
          <w:color w:val="000000"/>
          <w:sz w:val="20"/>
          <w:szCs w:val="20"/>
        </w:rPr>
        <w:t xml:space="preserve"> house in Nishi-Tokyo City to see his mortal remains; he was </w:t>
      </w:r>
      <w:r w:rsidR="00A756F4">
        <w:rPr>
          <w:rFonts w:ascii="Arial" w:hAnsi="Arial" w:cs="Times New Roman"/>
          <w:color w:val="000000"/>
          <w:sz w:val="20"/>
          <w:szCs w:val="20"/>
        </w:rPr>
        <w:t>“</w:t>
      </w:r>
      <w:r w:rsidRPr="004E069E">
        <w:rPr>
          <w:rFonts w:ascii="Arial" w:hAnsi="Arial" w:cs="Times New Roman"/>
          <w:color w:val="000000"/>
          <w:sz w:val="20"/>
          <w:szCs w:val="20"/>
        </w:rPr>
        <w:t>accompanied</w:t>
      </w:r>
      <w:r w:rsidR="00A756F4">
        <w:rPr>
          <w:rFonts w:ascii="Arial" w:hAnsi="Arial" w:cs="Times New Roman"/>
          <w:color w:val="000000"/>
          <w:sz w:val="20"/>
          <w:szCs w:val="20"/>
        </w:rPr>
        <w:t>”</w:t>
      </w:r>
      <w:r w:rsidRPr="004E069E">
        <w:rPr>
          <w:rFonts w:ascii="Arial" w:hAnsi="Arial" w:cs="Times New Roman"/>
          <w:color w:val="000000"/>
          <w:sz w:val="20"/>
          <w:szCs w:val="20"/>
        </w:rPr>
        <w:t xml:space="preserve"> by eight people and did not see any chance to escape. Right after the death of his father, he was transferred to an apartment in Tokyo (</w:t>
      </w:r>
      <w:proofErr w:type="spellStart"/>
      <w:r w:rsidRPr="004E069E">
        <w:rPr>
          <w:rFonts w:ascii="Arial" w:hAnsi="Arial" w:cs="Times New Roman"/>
          <w:color w:val="000000"/>
          <w:sz w:val="20"/>
          <w:szCs w:val="20"/>
        </w:rPr>
        <w:t>Ogikubo</w:t>
      </w:r>
      <w:proofErr w:type="spellEnd"/>
      <w:r w:rsidRPr="004E069E">
        <w:rPr>
          <w:rFonts w:ascii="Arial" w:hAnsi="Arial" w:cs="Times New Roman"/>
          <w:color w:val="000000"/>
          <w:sz w:val="20"/>
          <w:szCs w:val="20"/>
        </w:rPr>
        <w:t xml:space="preserve"> </w:t>
      </w:r>
      <w:proofErr w:type="spellStart"/>
      <w:r w:rsidRPr="004E069E">
        <w:rPr>
          <w:rFonts w:ascii="Arial" w:hAnsi="Arial" w:cs="Times New Roman"/>
          <w:color w:val="000000"/>
          <w:sz w:val="20"/>
          <w:szCs w:val="20"/>
        </w:rPr>
        <w:t>Pureisu</w:t>
      </w:r>
      <w:proofErr w:type="spellEnd"/>
      <w:r w:rsidRPr="004E069E">
        <w:rPr>
          <w:rFonts w:ascii="Arial" w:hAnsi="Arial" w:cs="Times New Roman"/>
          <w:color w:val="000000"/>
          <w:sz w:val="20"/>
          <w:szCs w:val="20"/>
        </w:rPr>
        <w:t xml:space="preserve">, Room </w:t>
      </w:r>
      <w:r w:rsidR="00B01D6D">
        <w:rPr>
          <w:rFonts w:ascii="Arial" w:hAnsi="Arial" w:cs="Times New Roman"/>
          <w:color w:val="000000"/>
          <w:sz w:val="20"/>
          <w:szCs w:val="20"/>
        </w:rPr>
        <w:t>number</w:t>
      </w:r>
      <w:r w:rsidRPr="004E069E">
        <w:rPr>
          <w:rFonts w:ascii="Arial" w:hAnsi="Arial" w:cs="Times New Roman"/>
          <w:color w:val="000000"/>
          <w:sz w:val="20"/>
          <w:szCs w:val="20"/>
        </w:rPr>
        <w:t xml:space="preserve"> 605). He did not have </w:t>
      </w:r>
      <w:r w:rsidR="004F2BE0">
        <w:rPr>
          <w:rFonts w:ascii="Arial" w:hAnsi="Arial" w:cs="Times New Roman"/>
          <w:color w:val="000000"/>
          <w:sz w:val="20"/>
          <w:szCs w:val="20"/>
        </w:rPr>
        <w:t>access to</w:t>
      </w:r>
      <w:r w:rsidR="004F2BE0" w:rsidRPr="004E069E">
        <w:rPr>
          <w:rFonts w:ascii="Arial" w:hAnsi="Arial" w:cs="Times New Roman"/>
          <w:color w:val="000000"/>
          <w:sz w:val="20"/>
          <w:szCs w:val="20"/>
        </w:rPr>
        <w:t xml:space="preserve"> </w:t>
      </w:r>
      <w:r w:rsidRPr="004E069E">
        <w:rPr>
          <w:rFonts w:ascii="Arial" w:hAnsi="Arial" w:cs="Times New Roman"/>
          <w:color w:val="000000"/>
          <w:sz w:val="20"/>
          <w:szCs w:val="20"/>
        </w:rPr>
        <w:t>key</w:t>
      </w:r>
      <w:r w:rsidR="004F2BE0">
        <w:rPr>
          <w:rFonts w:ascii="Arial" w:hAnsi="Arial" w:cs="Times New Roman"/>
          <w:color w:val="000000"/>
          <w:sz w:val="20"/>
          <w:szCs w:val="20"/>
        </w:rPr>
        <w:t>s</w:t>
      </w:r>
      <w:r w:rsidRPr="004E069E">
        <w:rPr>
          <w:rFonts w:ascii="Arial" w:hAnsi="Arial" w:cs="Times New Roman"/>
          <w:color w:val="000000"/>
          <w:sz w:val="20"/>
          <w:szCs w:val="20"/>
        </w:rPr>
        <w:t xml:space="preserve"> and was confined there for six months. Around the end of December 1997, he was taken to Room 804 of </w:t>
      </w:r>
      <w:proofErr w:type="spellStart"/>
      <w:r w:rsidRPr="004E069E">
        <w:rPr>
          <w:rFonts w:ascii="Arial" w:hAnsi="Arial" w:cs="Times New Roman"/>
          <w:color w:val="000000"/>
          <w:sz w:val="20"/>
          <w:szCs w:val="20"/>
        </w:rPr>
        <w:t>Ogikubo</w:t>
      </w:r>
      <w:proofErr w:type="spellEnd"/>
      <w:r w:rsidRPr="004E069E">
        <w:rPr>
          <w:rFonts w:ascii="Arial" w:hAnsi="Arial" w:cs="Times New Roman"/>
          <w:color w:val="000000"/>
          <w:sz w:val="20"/>
          <w:szCs w:val="20"/>
        </w:rPr>
        <w:t xml:space="preserve"> Flower Home, where he was </w:t>
      </w:r>
      <w:r w:rsidR="00EB4FF4">
        <w:rPr>
          <w:rFonts w:ascii="Arial" w:hAnsi="Arial" w:cs="Times New Roman"/>
          <w:color w:val="000000"/>
          <w:sz w:val="20"/>
          <w:szCs w:val="20"/>
        </w:rPr>
        <w:t xml:space="preserve">reportedly </w:t>
      </w:r>
      <w:r w:rsidRPr="004E069E">
        <w:rPr>
          <w:rFonts w:ascii="Arial" w:hAnsi="Arial" w:cs="Times New Roman"/>
          <w:color w:val="000000"/>
          <w:sz w:val="20"/>
          <w:szCs w:val="20"/>
        </w:rPr>
        <w:t>confined for about 10 years</w:t>
      </w:r>
      <w:r w:rsidR="00EB4FF4">
        <w:rPr>
          <w:rFonts w:ascii="Arial" w:hAnsi="Arial" w:cs="Times New Roman"/>
          <w:color w:val="000000"/>
          <w:sz w:val="20"/>
          <w:szCs w:val="20"/>
        </w:rPr>
        <w:t>.</w:t>
      </w:r>
    </w:p>
    <w:p w14:paraId="3EEECB89"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6A031179"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Between early January 1998 and September of the same year, Takashi </w:t>
      </w:r>
      <w:proofErr w:type="spellStart"/>
      <w:r w:rsidRPr="004E069E">
        <w:rPr>
          <w:rFonts w:ascii="Arial" w:hAnsi="Arial" w:cs="Times New Roman"/>
          <w:color w:val="000000"/>
          <w:sz w:val="20"/>
          <w:szCs w:val="20"/>
        </w:rPr>
        <w:t>Miyamura</w:t>
      </w:r>
      <w:proofErr w:type="spellEnd"/>
      <w:r w:rsidRPr="004E069E">
        <w:rPr>
          <w:rFonts w:ascii="Arial" w:hAnsi="Arial" w:cs="Times New Roman"/>
          <w:color w:val="000000"/>
          <w:sz w:val="20"/>
          <w:szCs w:val="20"/>
        </w:rPr>
        <w:t xml:space="preserve"> brought former UC members to room No. 804 and pressed </w:t>
      </w:r>
      <w:r w:rsidR="00EB4FF4">
        <w:rPr>
          <w:rFonts w:ascii="Arial" w:hAnsi="Arial" w:cs="Times New Roman"/>
          <w:color w:val="000000"/>
          <w:sz w:val="20"/>
          <w:szCs w:val="20"/>
        </w:rPr>
        <w:t xml:space="preserve">Toru </w:t>
      </w:r>
      <w:proofErr w:type="spellStart"/>
      <w:r w:rsidR="00EB4FF4">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to leave the church. His record indicates </w:t>
      </w:r>
      <w:proofErr w:type="spellStart"/>
      <w:r w:rsidRPr="004E069E">
        <w:rPr>
          <w:rFonts w:ascii="Arial" w:hAnsi="Arial" w:cs="Times New Roman"/>
          <w:color w:val="000000"/>
          <w:sz w:val="20"/>
          <w:szCs w:val="20"/>
        </w:rPr>
        <w:t>Miyamura</w:t>
      </w:r>
      <w:proofErr w:type="spellEnd"/>
      <w:r w:rsidRPr="004E069E">
        <w:rPr>
          <w:rFonts w:ascii="Arial" w:hAnsi="Arial" w:cs="Times New Roman"/>
          <w:color w:val="000000"/>
          <w:sz w:val="20"/>
          <w:szCs w:val="20"/>
        </w:rPr>
        <w:t xml:space="preserve"> visited him as many as </w:t>
      </w:r>
      <w:r w:rsidR="00620D63">
        <w:rPr>
          <w:rFonts w:ascii="Arial" w:hAnsi="Arial" w:cs="Times New Roman"/>
          <w:color w:val="000000"/>
          <w:sz w:val="20"/>
          <w:szCs w:val="20"/>
        </w:rPr>
        <w:t>73</w:t>
      </w:r>
      <w:r w:rsidRPr="004E069E">
        <w:rPr>
          <w:rFonts w:ascii="Arial" w:hAnsi="Arial" w:cs="Times New Roman"/>
          <w:color w:val="000000"/>
          <w:sz w:val="20"/>
          <w:szCs w:val="20"/>
        </w:rPr>
        <w:t xml:space="preserve"> times until September 1998. </w:t>
      </w:r>
      <w:r w:rsidR="00620D63">
        <w:rPr>
          <w:rFonts w:ascii="Arial" w:hAnsi="Arial" w:cs="Times New Roman"/>
          <w:color w:val="000000"/>
          <w:sz w:val="20"/>
          <w:szCs w:val="20"/>
        </w:rPr>
        <w:t xml:space="preserve">Takashi </w:t>
      </w:r>
      <w:proofErr w:type="spellStart"/>
      <w:r w:rsidRPr="004E069E">
        <w:rPr>
          <w:rFonts w:ascii="Arial" w:hAnsi="Arial" w:cs="Times New Roman"/>
          <w:color w:val="000000"/>
          <w:sz w:val="20"/>
          <w:szCs w:val="20"/>
        </w:rPr>
        <w:t>Miyamura</w:t>
      </w:r>
      <w:proofErr w:type="spellEnd"/>
      <w:r w:rsidRPr="004E069E">
        <w:rPr>
          <w:rFonts w:ascii="Arial" w:hAnsi="Arial" w:cs="Times New Roman"/>
          <w:color w:val="000000"/>
          <w:sz w:val="20"/>
          <w:szCs w:val="20"/>
        </w:rPr>
        <w:t xml:space="preserve"> said, </w:t>
      </w:r>
      <w:r w:rsidRPr="00620D63">
        <w:rPr>
          <w:rFonts w:ascii="Arial" w:hAnsi="Arial" w:cs="Times New Roman"/>
          <w:i/>
          <w:color w:val="000000"/>
          <w:sz w:val="20"/>
          <w:szCs w:val="20"/>
        </w:rPr>
        <w:t>"It is not I but your family that is confining you. If you want to go out, tell your family members!"</w:t>
      </w:r>
      <w:r w:rsidRPr="004E069E">
        <w:rPr>
          <w:rFonts w:ascii="Arial" w:hAnsi="Arial" w:cs="Times New Roman"/>
          <w:color w:val="000000"/>
          <w:sz w:val="20"/>
          <w:szCs w:val="20"/>
        </w:rPr>
        <w:t xml:space="preserve"> Such a reaction shows that </w:t>
      </w:r>
      <w:proofErr w:type="gramStart"/>
      <w:r w:rsidRPr="004E069E">
        <w:rPr>
          <w:rFonts w:ascii="Arial" w:hAnsi="Arial" w:cs="Times New Roman"/>
          <w:color w:val="000000"/>
          <w:sz w:val="20"/>
          <w:szCs w:val="20"/>
        </w:rPr>
        <w:t xml:space="preserve">the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w:t>
      </w:r>
      <w:r w:rsidRPr="004E069E">
        <w:rPr>
          <w:rFonts w:ascii="Arial" w:hAnsi="Arial" w:cs="Times New Roman"/>
          <w:color w:val="000000"/>
          <w:sz w:val="20"/>
          <w:szCs w:val="20"/>
        </w:rPr>
        <w:t xml:space="preserve"> was fully aware of his deprivation of freedom. His brother and his sister were also threatening: </w:t>
      </w:r>
      <w:r w:rsidRPr="009D72BB">
        <w:rPr>
          <w:rFonts w:ascii="Arial" w:hAnsi="Arial" w:cs="Times New Roman"/>
          <w:i/>
          <w:color w:val="000000"/>
          <w:sz w:val="20"/>
          <w:szCs w:val="20"/>
        </w:rPr>
        <w:t>"If you don't change, you shall remain this way for the rest of your life!"</w:t>
      </w:r>
      <w:r w:rsidRPr="004E069E">
        <w:rPr>
          <w:rFonts w:ascii="Arial" w:hAnsi="Arial" w:cs="Times New Roman"/>
          <w:color w:val="000000"/>
          <w:sz w:val="20"/>
          <w:szCs w:val="20"/>
        </w:rPr>
        <w:t xml:space="preserve"> </w:t>
      </w:r>
    </w:p>
    <w:p w14:paraId="12C22C78"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3E30C572" w14:textId="77777777" w:rsidR="009D72BB" w:rsidRPr="009D72BB"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9D72BB">
        <w:rPr>
          <w:rFonts w:ascii="Arial" w:hAnsi="Arial" w:cs="Times New Roman"/>
          <w:color w:val="000000"/>
          <w:sz w:val="20"/>
          <w:szCs w:val="20"/>
        </w:rPr>
        <w:t xml:space="preserve">Kiyomi Miyama, once </w:t>
      </w:r>
      <w:r w:rsidR="00EB4FF4">
        <w:rPr>
          <w:rFonts w:ascii="Arial" w:hAnsi="Arial" w:cs="Times New Roman"/>
          <w:color w:val="000000"/>
          <w:sz w:val="20"/>
          <w:szCs w:val="20"/>
        </w:rPr>
        <w:t xml:space="preserve">herself an abduction victim, who later became </w:t>
      </w:r>
      <w:r w:rsidRPr="009D72BB">
        <w:rPr>
          <w:rFonts w:ascii="Arial" w:hAnsi="Arial" w:cs="Times New Roman"/>
          <w:color w:val="000000"/>
          <w:sz w:val="20"/>
          <w:szCs w:val="20"/>
        </w:rPr>
        <w:t xml:space="preserve">a member of </w:t>
      </w:r>
      <w:proofErr w:type="gramStart"/>
      <w:r w:rsidRPr="009D72BB">
        <w:rPr>
          <w:rFonts w:ascii="Arial" w:hAnsi="Arial" w:cs="Times New Roman"/>
          <w:color w:val="000000"/>
          <w:sz w:val="20"/>
          <w:szCs w:val="20"/>
        </w:rPr>
        <w:t xml:space="preserve">an </w:t>
      </w:r>
      <w:r w:rsidR="00E07E5C">
        <w:rPr>
          <w:rFonts w:ascii="Arial" w:hAnsi="Arial"/>
          <w:sz w:val="20"/>
        </w:rPr>
        <w:t>”</w:t>
      </w:r>
      <w:r w:rsidR="00E07E5C" w:rsidRPr="00BD4196">
        <w:rPr>
          <w:rFonts w:ascii="Arial" w:hAnsi="Arial"/>
          <w:sz w:val="20"/>
        </w:rPr>
        <w:t>exit</w:t>
      </w:r>
      <w:proofErr w:type="gramEnd"/>
      <w:r w:rsidR="00E07E5C" w:rsidRPr="00BD4196">
        <w:rPr>
          <w:rFonts w:ascii="Arial" w:hAnsi="Arial"/>
          <w:sz w:val="20"/>
        </w:rPr>
        <w:t xml:space="preserve"> counseling</w:t>
      </w:r>
      <w:r w:rsidR="00E07E5C">
        <w:rPr>
          <w:rFonts w:ascii="Arial" w:hAnsi="Arial"/>
          <w:sz w:val="20"/>
        </w:rPr>
        <w:t>”</w:t>
      </w:r>
      <w:r w:rsidR="00E07E5C" w:rsidRPr="00BD4196">
        <w:rPr>
          <w:rFonts w:ascii="Arial" w:hAnsi="Arial"/>
          <w:sz w:val="20"/>
        </w:rPr>
        <w:t xml:space="preserve"> </w:t>
      </w:r>
      <w:r w:rsidRPr="009D72BB">
        <w:rPr>
          <w:rFonts w:ascii="Arial" w:hAnsi="Arial" w:cs="Times New Roman"/>
          <w:color w:val="000000"/>
          <w:sz w:val="20"/>
          <w:szCs w:val="20"/>
        </w:rPr>
        <w:t>team</w:t>
      </w:r>
      <w:r w:rsidR="00620D63">
        <w:rPr>
          <w:rFonts w:ascii="Arial" w:hAnsi="Arial" w:cs="Times New Roman"/>
          <w:color w:val="000000"/>
          <w:sz w:val="20"/>
          <w:szCs w:val="20"/>
        </w:rPr>
        <w:t xml:space="preserve"> </w:t>
      </w:r>
      <w:r w:rsidR="00EB4FF4">
        <w:rPr>
          <w:rFonts w:ascii="Arial" w:hAnsi="Arial" w:cs="Times New Roman"/>
          <w:color w:val="000000"/>
          <w:sz w:val="20"/>
          <w:szCs w:val="20"/>
        </w:rPr>
        <w:t xml:space="preserve">and then </w:t>
      </w:r>
      <w:r w:rsidR="00620D63">
        <w:rPr>
          <w:rFonts w:ascii="Arial" w:hAnsi="Arial" w:cs="Times New Roman"/>
          <w:color w:val="000000"/>
          <w:sz w:val="20"/>
          <w:szCs w:val="20"/>
        </w:rPr>
        <w:t>rejoined the UC</w:t>
      </w:r>
      <w:r w:rsidRPr="009D72BB">
        <w:rPr>
          <w:rFonts w:ascii="Arial" w:hAnsi="Arial" w:cs="Times New Roman"/>
          <w:color w:val="000000"/>
          <w:sz w:val="20"/>
          <w:szCs w:val="20"/>
        </w:rPr>
        <w:t xml:space="preserve">, testified to </w:t>
      </w:r>
      <w:r w:rsidR="009D72BB" w:rsidRPr="009D72BB">
        <w:rPr>
          <w:rFonts w:ascii="Arial" w:hAnsi="Arial"/>
          <w:sz w:val="20"/>
        </w:rPr>
        <w:t>HRWF</w:t>
      </w:r>
      <w:r w:rsidR="009D72BB" w:rsidRPr="009D72BB">
        <w:rPr>
          <w:rFonts w:ascii="Arial" w:hAnsi="Arial" w:cs="Times New Roman"/>
          <w:color w:val="000000"/>
          <w:sz w:val="20"/>
          <w:szCs w:val="20"/>
        </w:rPr>
        <w:t xml:space="preserve"> </w:t>
      </w:r>
      <w:r w:rsidRPr="009D72BB">
        <w:rPr>
          <w:rFonts w:ascii="Arial" w:hAnsi="Arial" w:cs="Times New Roman"/>
          <w:color w:val="000000"/>
          <w:sz w:val="20"/>
          <w:szCs w:val="20"/>
        </w:rPr>
        <w:t>abo</w:t>
      </w:r>
      <w:r w:rsidR="009D72BB" w:rsidRPr="009D72BB">
        <w:rPr>
          <w:rFonts w:ascii="Arial" w:hAnsi="Arial" w:cs="Times New Roman"/>
          <w:color w:val="000000"/>
          <w:sz w:val="20"/>
          <w:szCs w:val="20"/>
        </w:rPr>
        <w:t xml:space="preserve">ut </w:t>
      </w:r>
      <w:r w:rsidR="00EB4FF4">
        <w:rPr>
          <w:rFonts w:ascii="Arial" w:hAnsi="Arial" w:cs="Times New Roman"/>
          <w:color w:val="000000"/>
          <w:sz w:val="20"/>
          <w:szCs w:val="20"/>
        </w:rPr>
        <w:t xml:space="preserve">Toru </w:t>
      </w:r>
      <w:proofErr w:type="spellStart"/>
      <w:r w:rsidR="00EB4FF4">
        <w:rPr>
          <w:rFonts w:ascii="Arial" w:hAnsi="Arial" w:cs="Times New Roman"/>
          <w:color w:val="000000"/>
          <w:sz w:val="20"/>
          <w:szCs w:val="20"/>
        </w:rPr>
        <w:t>Goto’s</w:t>
      </w:r>
      <w:proofErr w:type="spellEnd"/>
      <w:r w:rsidR="009D72BB" w:rsidRPr="009D72BB">
        <w:rPr>
          <w:rFonts w:ascii="Arial" w:hAnsi="Arial" w:cs="Times New Roman"/>
          <w:color w:val="000000"/>
          <w:sz w:val="20"/>
          <w:szCs w:val="20"/>
        </w:rPr>
        <w:t xml:space="preserve"> situation: </w:t>
      </w:r>
    </w:p>
    <w:p w14:paraId="701375B0" w14:textId="77777777" w:rsidR="009D72BB" w:rsidRDefault="009D72BB" w:rsidP="007F22FF">
      <w:pPr>
        <w:widowControl w:val="0"/>
        <w:shd w:val="clear" w:color="auto" w:fill="E0E0E0"/>
        <w:autoSpaceDE w:val="0"/>
        <w:autoSpaceDN w:val="0"/>
        <w:adjustRightInd w:val="0"/>
        <w:jc w:val="both"/>
        <w:rPr>
          <w:rFonts w:ascii="Arial" w:hAnsi="Arial" w:cs="Times New Roman"/>
          <w:i/>
          <w:color w:val="000000"/>
          <w:sz w:val="20"/>
          <w:szCs w:val="20"/>
        </w:rPr>
      </w:pPr>
    </w:p>
    <w:p w14:paraId="3596C185"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In 1998, I once visited Room 804 in the same Flower Home Apartment where I was confined before. Mr. Toru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was detained in this room. When a former member tapped on his front door, Mr. </w:t>
      </w:r>
      <w:proofErr w:type="spellStart"/>
      <w:r w:rsidRPr="004E069E">
        <w:rPr>
          <w:rFonts w:ascii="Arial" w:hAnsi="Arial" w:cs="Times New Roman"/>
          <w:i/>
          <w:color w:val="000000"/>
          <w:sz w:val="20"/>
          <w:szCs w:val="20"/>
        </w:rPr>
        <w:t>Goto’s</w:t>
      </w:r>
      <w:proofErr w:type="spellEnd"/>
      <w:r w:rsidRPr="004E069E">
        <w:rPr>
          <w:rFonts w:ascii="Arial" w:hAnsi="Arial" w:cs="Times New Roman"/>
          <w:i/>
          <w:color w:val="000000"/>
          <w:sz w:val="20"/>
          <w:szCs w:val="20"/>
        </w:rPr>
        <w:t xml:space="preserve"> family member opened the heavy lock and let us in. One of his family members locked the door again behind us. Mr. </w:t>
      </w:r>
      <w:proofErr w:type="spellStart"/>
      <w:r w:rsidRPr="004E069E">
        <w:rPr>
          <w:rFonts w:ascii="Arial" w:hAnsi="Arial" w:cs="Times New Roman"/>
          <w:i/>
          <w:color w:val="000000"/>
          <w:sz w:val="20"/>
          <w:szCs w:val="20"/>
        </w:rPr>
        <w:t>Goto’s</w:t>
      </w:r>
      <w:proofErr w:type="spellEnd"/>
      <w:r w:rsidRPr="004E069E">
        <w:rPr>
          <w:rFonts w:ascii="Arial" w:hAnsi="Arial" w:cs="Times New Roman"/>
          <w:i/>
          <w:color w:val="000000"/>
          <w:sz w:val="20"/>
          <w:szCs w:val="20"/>
        </w:rPr>
        <w:t xml:space="preserve"> head was drooped the whole time</w:t>
      </w:r>
      <w:r w:rsidR="0058453D">
        <w:rPr>
          <w:rFonts w:ascii="Arial" w:hAnsi="Arial" w:cs="Times New Roman"/>
          <w:i/>
          <w:color w:val="000000"/>
          <w:sz w:val="20"/>
          <w:szCs w:val="20"/>
        </w:rPr>
        <w:t>.</w:t>
      </w:r>
      <w:r w:rsidRPr="004E069E">
        <w:rPr>
          <w:rFonts w:ascii="Arial" w:hAnsi="Arial" w:cs="Times New Roman"/>
          <w:i/>
          <w:color w:val="000000"/>
          <w:sz w:val="20"/>
          <w:szCs w:val="20"/>
        </w:rPr>
        <w:t xml:space="preserve"> </w:t>
      </w:r>
      <w:proofErr w:type="spellStart"/>
      <w:r w:rsidRPr="004E069E">
        <w:rPr>
          <w:rFonts w:ascii="Arial" w:hAnsi="Arial" w:cs="Times New Roman"/>
          <w:i/>
          <w:color w:val="000000"/>
          <w:sz w:val="20"/>
          <w:szCs w:val="20"/>
        </w:rPr>
        <w:t>Miyamura</w:t>
      </w:r>
      <w:proofErr w:type="spellEnd"/>
      <w:r w:rsidRPr="004E069E">
        <w:rPr>
          <w:rFonts w:ascii="Arial" w:hAnsi="Arial" w:cs="Times New Roman"/>
          <w:i/>
          <w:color w:val="000000"/>
          <w:sz w:val="20"/>
          <w:szCs w:val="20"/>
        </w:rPr>
        <w:t xml:space="preserve"> was showering him with words of criticism. When we left the room, Mr. </w:t>
      </w:r>
      <w:proofErr w:type="spellStart"/>
      <w:r w:rsidRPr="004E069E">
        <w:rPr>
          <w:rFonts w:ascii="Arial" w:hAnsi="Arial" w:cs="Times New Roman"/>
          <w:i/>
          <w:color w:val="000000"/>
          <w:sz w:val="20"/>
          <w:szCs w:val="20"/>
        </w:rPr>
        <w:t>Goto’s</w:t>
      </w:r>
      <w:proofErr w:type="spellEnd"/>
      <w:r w:rsidRPr="004E069E">
        <w:rPr>
          <w:rFonts w:ascii="Arial" w:hAnsi="Arial" w:cs="Times New Roman"/>
          <w:i/>
          <w:color w:val="000000"/>
          <w:sz w:val="20"/>
          <w:szCs w:val="20"/>
        </w:rPr>
        <w:t xml:space="preserve"> family member unlocked the front door for us and relocked it after we stepped out. I met 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just once. I don't remember exactly how long but I think it was about 20 to 30 minutes. When I was taken to that room, </w:t>
      </w:r>
      <w:proofErr w:type="spellStart"/>
      <w:r w:rsidRPr="004E069E">
        <w:rPr>
          <w:rFonts w:ascii="Arial" w:hAnsi="Arial" w:cs="Times New Roman"/>
          <w:i/>
          <w:color w:val="000000"/>
          <w:sz w:val="20"/>
          <w:szCs w:val="20"/>
        </w:rPr>
        <w:t>Miyamura</w:t>
      </w:r>
      <w:proofErr w:type="spellEnd"/>
      <w:r w:rsidRPr="004E069E">
        <w:rPr>
          <w:rFonts w:ascii="Arial" w:hAnsi="Arial" w:cs="Times New Roman"/>
          <w:i/>
          <w:color w:val="000000"/>
          <w:sz w:val="20"/>
          <w:szCs w:val="20"/>
        </w:rPr>
        <w:t xml:space="preserve"> and others were already there, speaking to him. When I entered the room, </w:t>
      </w:r>
      <w:proofErr w:type="spellStart"/>
      <w:r w:rsidRPr="004E069E">
        <w:rPr>
          <w:rFonts w:ascii="Arial" w:hAnsi="Arial" w:cs="Times New Roman"/>
          <w:i/>
          <w:color w:val="000000"/>
          <w:sz w:val="20"/>
          <w:szCs w:val="20"/>
        </w:rPr>
        <w:t>Miyamura</w:t>
      </w:r>
      <w:proofErr w:type="spellEnd"/>
      <w:r w:rsidRPr="004E069E">
        <w:rPr>
          <w:rFonts w:ascii="Arial" w:hAnsi="Arial" w:cs="Times New Roman"/>
          <w:i/>
          <w:color w:val="000000"/>
          <w:sz w:val="20"/>
          <w:szCs w:val="20"/>
        </w:rPr>
        <w:t xml:space="preserve"> began to talk about</w:t>
      </w:r>
      <w:r w:rsidR="009D72BB">
        <w:rPr>
          <w:rFonts w:ascii="Arial" w:hAnsi="Arial" w:cs="Times New Roman"/>
          <w:i/>
          <w:color w:val="000000"/>
          <w:sz w:val="20"/>
          <w:szCs w:val="20"/>
        </w:rPr>
        <w:t xml:space="preserve"> me. He introduced me, saying, “</w:t>
      </w:r>
      <w:r w:rsidRPr="004E069E">
        <w:rPr>
          <w:rFonts w:ascii="Arial" w:hAnsi="Arial" w:cs="Times New Roman"/>
          <w:i/>
          <w:color w:val="000000"/>
          <w:sz w:val="20"/>
          <w:szCs w:val="20"/>
        </w:rPr>
        <w:t xml:space="preserve">She is your junior alumni. (We had attended the same university). In the beginning, she did not open </w:t>
      </w:r>
      <w:r w:rsidRPr="004E069E">
        <w:rPr>
          <w:rFonts w:ascii="Arial" w:hAnsi="Arial" w:cs="Times New Roman"/>
          <w:i/>
          <w:color w:val="000000"/>
          <w:sz w:val="20"/>
          <w:szCs w:val="20"/>
        </w:rPr>
        <w:lastRenderedPageBreak/>
        <w:t>her mouth for six</w:t>
      </w:r>
      <w:r w:rsidR="009D72BB">
        <w:rPr>
          <w:rFonts w:ascii="Arial" w:hAnsi="Arial" w:cs="Times New Roman"/>
          <w:i/>
          <w:color w:val="000000"/>
          <w:sz w:val="20"/>
          <w:szCs w:val="20"/>
        </w:rPr>
        <w:t xml:space="preserve"> months but now she is with us.</w:t>
      </w:r>
      <w:r w:rsidR="0058453D">
        <w:rPr>
          <w:rFonts w:ascii="Arial" w:hAnsi="Arial" w:cs="Times New Roman"/>
          <w:i/>
          <w:color w:val="000000"/>
          <w:sz w:val="20"/>
          <w:szCs w:val="20"/>
        </w:rPr>
        <w:t>”</w:t>
      </w:r>
    </w:p>
    <w:p w14:paraId="738AEA66"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ab/>
      </w:r>
    </w:p>
    <w:p w14:paraId="334F3827"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kept looking down. I felt terrible stress in the anguished, tense atmosphere of the persuasion. I felt very, very sorry for 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who cast his eyes down.  Therefore, I could not say anything to him. I also did not want to say anything to help </w:t>
      </w:r>
      <w:proofErr w:type="spellStart"/>
      <w:r w:rsidRPr="004E069E">
        <w:rPr>
          <w:rFonts w:ascii="Arial" w:hAnsi="Arial" w:cs="Times New Roman"/>
          <w:i/>
          <w:color w:val="000000"/>
          <w:sz w:val="20"/>
          <w:szCs w:val="20"/>
        </w:rPr>
        <w:t>Miyamura’s</w:t>
      </w:r>
      <w:proofErr w:type="spellEnd"/>
      <w:r w:rsidRPr="004E069E">
        <w:rPr>
          <w:rFonts w:ascii="Arial" w:hAnsi="Arial" w:cs="Times New Roman"/>
          <w:i/>
          <w:color w:val="000000"/>
          <w:sz w:val="20"/>
          <w:szCs w:val="20"/>
        </w:rPr>
        <w:t xml:space="preserve"> persuasion. </w:t>
      </w:r>
    </w:p>
    <w:p w14:paraId="0129F5A1"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i/>
          <w:color w:val="000000"/>
          <w:sz w:val="20"/>
          <w:szCs w:val="20"/>
        </w:rPr>
      </w:pPr>
    </w:p>
    <w:p w14:paraId="41C0E393"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i/>
          <w:color w:val="000000"/>
          <w:sz w:val="20"/>
          <w:szCs w:val="20"/>
        </w:rPr>
      </w:pPr>
      <w:r w:rsidRPr="004E069E">
        <w:rPr>
          <w:rFonts w:ascii="Arial" w:hAnsi="Arial" w:cs="Times New Roman"/>
          <w:i/>
          <w:color w:val="000000"/>
          <w:sz w:val="20"/>
          <w:szCs w:val="20"/>
        </w:rPr>
        <w:t xml:space="preserve">While I was in the room, 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did not move at all, he just kept looking down. I believe their aim was that because 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xml:space="preserve"> showed no sign of responding to the persuasion, they brought me in hoping he might show some pride as a senior alumni of the same university; also I think they wanted to disturb him by telling </w:t>
      </w:r>
      <w:r w:rsidR="0058453D">
        <w:rPr>
          <w:rFonts w:ascii="Arial" w:hAnsi="Arial" w:cs="Times New Roman"/>
          <w:i/>
          <w:color w:val="000000"/>
          <w:sz w:val="20"/>
          <w:szCs w:val="20"/>
        </w:rPr>
        <w:t>him “</w:t>
      </w:r>
      <w:r w:rsidRPr="004E069E">
        <w:rPr>
          <w:rFonts w:ascii="Arial" w:hAnsi="Arial" w:cs="Times New Roman"/>
          <w:i/>
          <w:color w:val="000000"/>
          <w:sz w:val="20"/>
          <w:szCs w:val="20"/>
        </w:rPr>
        <w:t xml:space="preserve">here’s someone who resisted more vehemently than you (Mr. </w:t>
      </w:r>
      <w:proofErr w:type="spellStart"/>
      <w:r w:rsidRPr="004E069E">
        <w:rPr>
          <w:rFonts w:ascii="Arial" w:hAnsi="Arial" w:cs="Times New Roman"/>
          <w:i/>
          <w:color w:val="000000"/>
          <w:sz w:val="20"/>
          <w:szCs w:val="20"/>
        </w:rPr>
        <w:t>Goto</w:t>
      </w:r>
      <w:proofErr w:type="spellEnd"/>
      <w:r w:rsidRPr="004E069E">
        <w:rPr>
          <w:rFonts w:ascii="Arial" w:hAnsi="Arial" w:cs="Times New Roman"/>
          <w:i/>
          <w:color w:val="000000"/>
          <w:sz w:val="20"/>
          <w:szCs w:val="20"/>
        </w:rPr>
        <w:t>), and in the end, even she listene</w:t>
      </w:r>
      <w:r w:rsidR="009D72BB">
        <w:rPr>
          <w:rFonts w:ascii="Arial" w:hAnsi="Arial" w:cs="Times New Roman"/>
          <w:i/>
          <w:color w:val="000000"/>
          <w:sz w:val="20"/>
          <w:szCs w:val="20"/>
        </w:rPr>
        <w:t>d to us, and left the UC.</w:t>
      </w:r>
      <w:r w:rsidR="0058453D">
        <w:rPr>
          <w:rFonts w:ascii="Arial" w:hAnsi="Arial" w:cs="Times New Roman"/>
          <w:i/>
          <w:color w:val="000000"/>
          <w:sz w:val="20"/>
          <w:szCs w:val="20"/>
        </w:rPr>
        <w:t>”</w:t>
      </w:r>
    </w:p>
    <w:p w14:paraId="1FE76030"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0A61D1F4" w14:textId="77777777" w:rsidR="007F22FF" w:rsidRPr="006B744A"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With the passing of time, 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w:t>
      </w:r>
      <w:r w:rsidR="00EB4FF4">
        <w:rPr>
          <w:rFonts w:ascii="Arial" w:hAnsi="Arial" w:cs="Times New Roman"/>
          <w:color w:val="000000"/>
          <w:sz w:val="20"/>
          <w:szCs w:val="20"/>
        </w:rPr>
        <w:t xml:space="preserve">reported he </w:t>
      </w:r>
      <w:r w:rsidRPr="004E069E">
        <w:rPr>
          <w:rFonts w:ascii="Arial" w:hAnsi="Arial" w:cs="Times New Roman"/>
          <w:color w:val="000000"/>
          <w:sz w:val="20"/>
          <w:szCs w:val="20"/>
        </w:rPr>
        <w:t xml:space="preserve">became so desperate that he could not help attempting to escape even by dashing toward the entrance, only to be contained by the family. He used to shout at them, saying, </w:t>
      </w:r>
      <w:r w:rsidRPr="009D72BB">
        <w:rPr>
          <w:rFonts w:ascii="Arial" w:hAnsi="Arial" w:cs="Times New Roman"/>
          <w:i/>
          <w:color w:val="000000"/>
          <w:sz w:val="20"/>
          <w:szCs w:val="20"/>
        </w:rPr>
        <w:t>"Call the police!"</w:t>
      </w:r>
      <w:r w:rsidRPr="004E069E">
        <w:rPr>
          <w:rFonts w:ascii="Arial" w:hAnsi="Arial" w:cs="Times New Roman"/>
          <w:color w:val="000000"/>
          <w:sz w:val="20"/>
          <w:szCs w:val="20"/>
        </w:rPr>
        <w:t xml:space="preserve"> or </w:t>
      </w:r>
      <w:r w:rsidRPr="009D72BB">
        <w:rPr>
          <w:rFonts w:ascii="Arial" w:hAnsi="Arial" w:cs="Times New Roman"/>
          <w:i/>
          <w:color w:val="000000"/>
          <w:sz w:val="20"/>
          <w:szCs w:val="20"/>
        </w:rPr>
        <w:t>"I shall sue you through a lawyer!"</w:t>
      </w:r>
      <w:r w:rsidRPr="004E069E">
        <w:rPr>
          <w:rFonts w:ascii="Arial" w:hAnsi="Arial" w:cs="Times New Roman"/>
          <w:color w:val="000000"/>
          <w:sz w:val="20"/>
          <w:szCs w:val="20"/>
        </w:rPr>
        <w:t xml:space="preserve"> Then the family rolled him in a futon (Japanese-style bedding) and forcibly closed his mouth. Sometimes, he was unable to breathe and almost suffocated at some points. Several escape attempts ended in failure and tighter surveillance. From 2004 to 2006, he made three hunger strikes, two of which </w:t>
      </w:r>
      <w:r w:rsidR="00EB4FF4">
        <w:rPr>
          <w:rFonts w:ascii="Arial" w:hAnsi="Arial" w:cs="Times New Roman"/>
          <w:color w:val="000000"/>
          <w:sz w:val="20"/>
          <w:szCs w:val="20"/>
        </w:rPr>
        <w:t xml:space="preserve">reportedly </w:t>
      </w:r>
      <w:r w:rsidR="0058453D">
        <w:rPr>
          <w:rFonts w:ascii="Arial" w:hAnsi="Arial" w:cs="Times New Roman"/>
          <w:color w:val="000000"/>
          <w:sz w:val="20"/>
          <w:szCs w:val="20"/>
        </w:rPr>
        <w:t xml:space="preserve">lasted </w:t>
      </w:r>
      <w:r w:rsidRPr="004E069E">
        <w:rPr>
          <w:rFonts w:ascii="Arial" w:hAnsi="Arial" w:cs="Times New Roman"/>
          <w:color w:val="000000"/>
          <w:sz w:val="20"/>
          <w:szCs w:val="20"/>
        </w:rPr>
        <w:t xml:space="preserve">for 21 days and one for 30 days. His family </w:t>
      </w:r>
      <w:r w:rsidR="009D72BB">
        <w:rPr>
          <w:rFonts w:ascii="Arial" w:hAnsi="Arial" w:cs="Times New Roman"/>
          <w:color w:val="000000"/>
          <w:sz w:val="20"/>
          <w:szCs w:val="20"/>
        </w:rPr>
        <w:t xml:space="preserve">called that </w:t>
      </w:r>
      <w:r w:rsidR="009D72BB" w:rsidRPr="0058453D">
        <w:rPr>
          <w:rFonts w:ascii="Arial" w:hAnsi="Arial" w:cs="Times New Roman"/>
          <w:i/>
          <w:color w:val="000000"/>
          <w:sz w:val="20"/>
          <w:szCs w:val="20"/>
        </w:rPr>
        <w:t>“religious fasting</w:t>
      </w:r>
      <w:r w:rsidR="009D6B0B">
        <w:rPr>
          <w:rFonts w:ascii="Arial" w:hAnsi="Arial" w:cs="Times New Roman"/>
          <w:i/>
          <w:color w:val="000000"/>
          <w:sz w:val="20"/>
          <w:szCs w:val="20"/>
        </w:rPr>
        <w:t>.</w:t>
      </w:r>
      <w:r w:rsidR="009D72BB" w:rsidRPr="0058453D">
        <w:rPr>
          <w:rFonts w:ascii="Arial" w:hAnsi="Arial" w:cs="Times New Roman"/>
          <w:i/>
          <w:color w:val="000000"/>
          <w:sz w:val="20"/>
          <w:szCs w:val="20"/>
        </w:rPr>
        <w:t>”</w:t>
      </w:r>
      <w:r w:rsidR="006B744A">
        <w:rPr>
          <w:rFonts w:ascii="Arial" w:hAnsi="Arial" w:cs="Times New Roman"/>
          <w:i/>
          <w:color w:val="000000"/>
          <w:sz w:val="20"/>
          <w:szCs w:val="20"/>
        </w:rPr>
        <w:t xml:space="preserve"> </w:t>
      </w:r>
      <w:r w:rsidR="006B744A">
        <w:rPr>
          <w:rFonts w:ascii="Arial" w:hAnsi="Arial" w:cs="Times New Roman"/>
          <w:color w:val="000000"/>
          <w:sz w:val="20"/>
          <w:szCs w:val="20"/>
        </w:rPr>
        <w:t>According to UC sources, every time he gave up his hunger strike his family provided him with insufficient food so that he was seriously malnourished in the last years of his confinement.</w:t>
      </w:r>
      <w:r w:rsidR="004F2BE0">
        <w:rPr>
          <w:rStyle w:val="FootnoteReference"/>
          <w:rFonts w:ascii="Arial" w:hAnsi="Arial" w:cs="Times New Roman"/>
          <w:color w:val="000000"/>
          <w:sz w:val="20"/>
          <w:szCs w:val="20"/>
        </w:rPr>
        <w:footnoteReference w:id="32"/>
      </w:r>
      <w:r w:rsidR="006B744A">
        <w:rPr>
          <w:rFonts w:ascii="Arial" w:hAnsi="Arial" w:cs="Times New Roman"/>
          <w:color w:val="000000"/>
          <w:sz w:val="20"/>
          <w:szCs w:val="20"/>
        </w:rPr>
        <w:t xml:space="preserve"> As a result, he was physically weak and unable to put up the physical strength that would have been necessary to overpower a relative in order to escape</w:t>
      </w:r>
      <w:r w:rsidR="000A018A">
        <w:rPr>
          <w:rFonts w:ascii="Arial" w:hAnsi="Arial" w:cs="Times New Roman"/>
          <w:color w:val="000000"/>
          <w:sz w:val="20"/>
          <w:szCs w:val="20"/>
        </w:rPr>
        <w:t xml:space="preserve"> from the apartment</w:t>
      </w:r>
      <w:r w:rsidR="006B744A">
        <w:rPr>
          <w:rFonts w:ascii="Arial" w:hAnsi="Arial" w:cs="Times New Roman"/>
          <w:color w:val="000000"/>
          <w:sz w:val="20"/>
          <w:szCs w:val="20"/>
        </w:rPr>
        <w:t>.</w:t>
      </w:r>
    </w:p>
    <w:p w14:paraId="65C0402D"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1B6AE394" w14:textId="77777777" w:rsidR="00673183"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Around November 2007, it looked like the family members had started arguing about whether to go on with the confinement due to the financial burdens it imposed. Renting an apartment in Tokyo easily costs 1</w:t>
      </w:r>
      <w:r w:rsidR="00B457FF">
        <w:rPr>
          <w:rFonts w:ascii="Arial" w:hAnsi="Arial" w:cs="Times New Roman"/>
          <w:color w:val="000000"/>
          <w:sz w:val="20"/>
          <w:szCs w:val="20"/>
        </w:rPr>
        <w:t>,</w:t>
      </w:r>
      <w:r w:rsidRPr="004E069E">
        <w:rPr>
          <w:rFonts w:ascii="Arial" w:hAnsi="Arial" w:cs="Times New Roman"/>
          <w:color w:val="000000"/>
          <w:sz w:val="20"/>
          <w:szCs w:val="20"/>
        </w:rPr>
        <w:t xml:space="preserve">500 </w:t>
      </w:r>
      <w:r w:rsidR="00B457FF">
        <w:rPr>
          <w:rFonts w:ascii="Arial" w:hAnsi="Arial" w:cs="Times New Roman"/>
          <w:color w:val="000000"/>
          <w:sz w:val="20"/>
          <w:szCs w:val="20"/>
        </w:rPr>
        <w:t>to</w:t>
      </w:r>
      <w:r w:rsidRPr="004E069E">
        <w:rPr>
          <w:rFonts w:ascii="Arial" w:hAnsi="Arial" w:cs="Times New Roman"/>
          <w:color w:val="000000"/>
          <w:sz w:val="20"/>
          <w:szCs w:val="20"/>
        </w:rPr>
        <w:t xml:space="preserve"> 2</w:t>
      </w:r>
      <w:r w:rsidR="00B457FF">
        <w:rPr>
          <w:rFonts w:ascii="Arial" w:hAnsi="Arial" w:cs="Times New Roman"/>
          <w:color w:val="000000"/>
          <w:sz w:val="20"/>
          <w:szCs w:val="20"/>
        </w:rPr>
        <w:t>,</w:t>
      </w:r>
      <w:r w:rsidRPr="004E069E">
        <w:rPr>
          <w:rFonts w:ascii="Arial" w:hAnsi="Arial" w:cs="Times New Roman"/>
          <w:color w:val="000000"/>
          <w:sz w:val="20"/>
          <w:szCs w:val="20"/>
        </w:rPr>
        <w:t>000 EUR</w:t>
      </w:r>
      <w:r w:rsidR="00EB4FF4">
        <w:rPr>
          <w:rFonts w:ascii="Arial" w:hAnsi="Arial" w:cs="Times New Roman"/>
          <w:color w:val="000000"/>
          <w:sz w:val="20"/>
          <w:szCs w:val="20"/>
        </w:rPr>
        <w:t xml:space="preserve"> per month. </w:t>
      </w:r>
      <w:r w:rsidRPr="004E069E">
        <w:rPr>
          <w:rFonts w:ascii="Arial" w:hAnsi="Arial" w:cs="Times New Roman"/>
          <w:color w:val="000000"/>
          <w:sz w:val="20"/>
          <w:szCs w:val="20"/>
        </w:rPr>
        <w:t xml:space="preserve">On 10 </w:t>
      </w:r>
      <w:r w:rsidR="00EB4FF4">
        <w:rPr>
          <w:rFonts w:ascii="Arial" w:hAnsi="Arial" w:cs="Times New Roman"/>
          <w:color w:val="000000"/>
          <w:sz w:val="20"/>
          <w:szCs w:val="20"/>
        </w:rPr>
        <w:t>February 2008, at around 4 pm</w:t>
      </w:r>
      <w:r w:rsidRPr="004E069E">
        <w:rPr>
          <w:rFonts w:ascii="Arial" w:hAnsi="Arial" w:cs="Times New Roman"/>
          <w:color w:val="000000"/>
          <w:sz w:val="20"/>
          <w:szCs w:val="20"/>
        </w:rPr>
        <w:t xml:space="preserve">, his brother, his sister-in-law, his mother and his sister suddenly ordered him to leave the apartment. He was then physically extremely weak. Dressed in his lounge wear, he was thrown down on the concrete corridor in front of the entrance door without any belongings or ID document.  </w:t>
      </w:r>
    </w:p>
    <w:p w14:paraId="6EA96773"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73F299F0"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u w:val="single"/>
        </w:rPr>
      </w:pPr>
      <w:r w:rsidRPr="004E069E">
        <w:rPr>
          <w:rFonts w:ascii="Arial" w:hAnsi="Arial" w:cs="Times New Roman"/>
          <w:color w:val="000000"/>
          <w:sz w:val="20"/>
          <w:szCs w:val="20"/>
          <w:u w:val="single"/>
        </w:rPr>
        <w:t>Free again</w:t>
      </w:r>
    </w:p>
    <w:p w14:paraId="3D08936F"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 xml:space="preserve">On his way to the UC Headquarters, he tried to borrow some money at a police station, but to no avail, as he could not reasonably explain his situation. Fortunately, he came across a UC member, who offered some money, </w:t>
      </w:r>
      <w:r w:rsidR="0058453D">
        <w:rPr>
          <w:rFonts w:ascii="Arial" w:hAnsi="Arial" w:cs="Times New Roman"/>
          <w:color w:val="000000"/>
          <w:sz w:val="20"/>
          <w:szCs w:val="20"/>
        </w:rPr>
        <w:t>so</w:t>
      </w:r>
      <w:r w:rsidRPr="004E069E">
        <w:rPr>
          <w:rFonts w:ascii="Arial" w:hAnsi="Arial" w:cs="Times New Roman"/>
          <w:color w:val="000000"/>
          <w:sz w:val="20"/>
          <w:szCs w:val="20"/>
        </w:rPr>
        <w:t xml:space="preserve"> he could take a taxi to </w:t>
      </w:r>
      <w:r w:rsidR="0058453D">
        <w:rPr>
          <w:rFonts w:ascii="Arial" w:hAnsi="Arial" w:cs="Times New Roman"/>
          <w:color w:val="000000"/>
          <w:sz w:val="20"/>
          <w:szCs w:val="20"/>
        </w:rPr>
        <w:t>get to</w:t>
      </w:r>
      <w:r w:rsidRPr="004E069E">
        <w:rPr>
          <w:rFonts w:ascii="Arial" w:hAnsi="Arial" w:cs="Times New Roman"/>
          <w:color w:val="000000"/>
          <w:sz w:val="20"/>
          <w:szCs w:val="20"/>
        </w:rPr>
        <w:t xml:space="preserve"> the Church headquarters. That evening, he was diagnosed with malnutrition and admitted to a hospital. For a while, he could barely stand on his feet. </w:t>
      </w:r>
    </w:p>
    <w:p w14:paraId="0D0CDDEC" w14:textId="77777777" w:rsidR="007F22FF" w:rsidRPr="004E069E"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p>
    <w:p w14:paraId="41AA5CFC" w14:textId="77777777" w:rsidR="004C1A8F" w:rsidRDefault="007F22FF" w:rsidP="007F22FF">
      <w:pPr>
        <w:widowControl w:val="0"/>
        <w:shd w:val="clear" w:color="auto" w:fill="E0E0E0"/>
        <w:autoSpaceDE w:val="0"/>
        <w:autoSpaceDN w:val="0"/>
        <w:adjustRightInd w:val="0"/>
        <w:jc w:val="both"/>
        <w:rPr>
          <w:rFonts w:ascii="Arial" w:hAnsi="Arial" w:cs="Times New Roman"/>
          <w:color w:val="000000"/>
          <w:sz w:val="20"/>
          <w:szCs w:val="20"/>
        </w:rPr>
      </w:pPr>
      <w:r w:rsidRPr="004E069E">
        <w:rPr>
          <w:rFonts w:ascii="Arial" w:hAnsi="Arial" w:cs="Times New Roman"/>
          <w:color w:val="000000"/>
          <w:sz w:val="20"/>
          <w:szCs w:val="20"/>
        </w:rPr>
        <w:t>In January 2010</w:t>
      </w:r>
      <w:r w:rsidR="00942619">
        <w:rPr>
          <w:rFonts w:ascii="Arial" w:hAnsi="Arial" w:cs="Times New Roman"/>
          <w:color w:val="000000"/>
          <w:sz w:val="20"/>
          <w:szCs w:val="20"/>
        </w:rPr>
        <w:t>,</w:t>
      </w:r>
      <w:r w:rsidRPr="004E069E">
        <w:rPr>
          <w:rFonts w:ascii="Arial" w:hAnsi="Arial" w:cs="Times New Roman"/>
          <w:color w:val="000000"/>
          <w:sz w:val="20"/>
          <w:szCs w:val="20"/>
        </w:rPr>
        <w:t xml:space="preserve"> Toru </w:t>
      </w:r>
      <w:proofErr w:type="spellStart"/>
      <w:r w:rsidRPr="004E069E">
        <w:rPr>
          <w:rFonts w:ascii="Arial" w:hAnsi="Arial" w:cs="Times New Roman"/>
          <w:color w:val="000000"/>
          <w:sz w:val="20"/>
          <w:szCs w:val="20"/>
        </w:rPr>
        <w:t>Goto</w:t>
      </w:r>
      <w:proofErr w:type="spellEnd"/>
      <w:r w:rsidRPr="004E069E">
        <w:rPr>
          <w:rFonts w:ascii="Arial" w:hAnsi="Arial" w:cs="Times New Roman"/>
          <w:color w:val="000000"/>
          <w:sz w:val="20"/>
          <w:szCs w:val="20"/>
        </w:rPr>
        <w:t xml:space="preserve"> established the </w:t>
      </w:r>
      <w:r w:rsidRPr="007136D9">
        <w:rPr>
          <w:rFonts w:ascii="Arial" w:hAnsi="Arial" w:cs="Times New Roman"/>
          <w:color w:val="000000"/>
          <w:sz w:val="20"/>
          <w:szCs w:val="20"/>
        </w:rPr>
        <w:t xml:space="preserve">Japanese Victims’ Association Against Religious Kidnapping, Confinement </w:t>
      </w:r>
      <w:r w:rsidR="009E25D9">
        <w:rPr>
          <w:rFonts w:ascii="Arial" w:hAnsi="Arial" w:cs="Times New Roman"/>
          <w:color w:val="000000"/>
          <w:sz w:val="20"/>
          <w:szCs w:val="20"/>
        </w:rPr>
        <w:t>and</w:t>
      </w:r>
      <w:r w:rsidRPr="007136D9">
        <w:rPr>
          <w:rFonts w:ascii="Arial" w:hAnsi="Arial" w:cs="Times New Roman"/>
          <w:color w:val="000000"/>
          <w:sz w:val="20"/>
          <w:szCs w:val="20"/>
        </w:rPr>
        <w:t xml:space="preserve"> Forced Conversion</w:t>
      </w:r>
      <w:r w:rsidR="00673183">
        <w:rPr>
          <w:rFonts w:ascii="Arial" w:hAnsi="Arial" w:cs="Times New Roman"/>
          <w:color w:val="000000"/>
          <w:sz w:val="20"/>
          <w:szCs w:val="20"/>
        </w:rPr>
        <w:t>.</w:t>
      </w:r>
      <w:r w:rsidRPr="004E069E">
        <w:rPr>
          <w:rFonts w:ascii="Arial" w:hAnsi="Arial" w:cs="Times New Roman"/>
          <w:i/>
          <w:color w:val="000000"/>
          <w:sz w:val="20"/>
          <w:szCs w:val="20"/>
          <w:vertAlign w:val="superscript"/>
        </w:rPr>
        <w:footnoteReference w:id="33"/>
      </w:r>
      <w:r w:rsidRPr="004E069E">
        <w:rPr>
          <w:rFonts w:ascii="Arial" w:hAnsi="Arial" w:cs="Times New Roman"/>
          <w:i/>
          <w:color w:val="000000"/>
          <w:sz w:val="20"/>
          <w:szCs w:val="20"/>
        </w:rPr>
        <w:t xml:space="preserve"> </w:t>
      </w:r>
      <w:r w:rsidRPr="004E069E">
        <w:rPr>
          <w:rFonts w:ascii="Arial" w:hAnsi="Arial" w:cs="Times New Roman"/>
          <w:color w:val="000000"/>
          <w:sz w:val="20"/>
          <w:szCs w:val="20"/>
        </w:rPr>
        <w:t>Under his leadership, the Association has approached anti-cult actors to open a dialogue with them and make them aware of the damage they have caused</w:t>
      </w:r>
      <w:r w:rsidR="004C1A8F">
        <w:rPr>
          <w:rFonts w:ascii="Arial" w:hAnsi="Arial" w:cs="Times New Roman"/>
          <w:color w:val="000000"/>
          <w:sz w:val="20"/>
          <w:szCs w:val="20"/>
        </w:rPr>
        <w:t xml:space="preserve">. </w:t>
      </w:r>
    </w:p>
    <w:p w14:paraId="3FBDF681" w14:textId="77777777" w:rsidR="004C1A8F" w:rsidRDefault="004C1A8F" w:rsidP="007F22FF">
      <w:pPr>
        <w:widowControl w:val="0"/>
        <w:shd w:val="clear" w:color="auto" w:fill="E0E0E0"/>
        <w:autoSpaceDE w:val="0"/>
        <w:autoSpaceDN w:val="0"/>
        <w:adjustRightInd w:val="0"/>
        <w:jc w:val="both"/>
        <w:rPr>
          <w:rFonts w:ascii="Arial" w:hAnsi="Arial" w:cs="Times New Roman"/>
          <w:color w:val="000000"/>
          <w:sz w:val="20"/>
          <w:szCs w:val="20"/>
        </w:rPr>
      </w:pPr>
    </w:p>
    <w:p w14:paraId="75A68D39" w14:textId="77777777" w:rsidR="00B855A6" w:rsidRPr="00C33E02" w:rsidRDefault="004C1A8F" w:rsidP="00C33E02">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(Information about his attempts to see the perpetrators of his confinement and </w:t>
      </w:r>
      <w:proofErr w:type="gramStart"/>
      <w:r>
        <w:rPr>
          <w:rFonts w:ascii="Arial" w:hAnsi="Arial" w:cs="Times New Roman"/>
          <w:color w:val="000000"/>
          <w:sz w:val="20"/>
          <w:szCs w:val="20"/>
        </w:rPr>
        <w:t xml:space="preserve">the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counselors” </w:t>
      </w:r>
      <w:r>
        <w:rPr>
          <w:rFonts w:ascii="Arial" w:hAnsi="Arial" w:cs="Times New Roman"/>
          <w:color w:val="000000"/>
          <w:sz w:val="20"/>
          <w:szCs w:val="20"/>
        </w:rPr>
        <w:t xml:space="preserve">be brought to justice can be found in chapter </w:t>
      </w:r>
      <w:r w:rsidR="00D0039A">
        <w:rPr>
          <w:rFonts w:ascii="Arial" w:hAnsi="Arial" w:cs="Times New Roman"/>
          <w:color w:val="000000"/>
          <w:sz w:val="20"/>
          <w:szCs w:val="20"/>
        </w:rPr>
        <w:t>4</w:t>
      </w:r>
      <w:r>
        <w:rPr>
          <w:rFonts w:ascii="Arial" w:hAnsi="Arial" w:cs="Times New Roman"/>
          <w:color w:val="000000"/>
          <w:sz w:val="20"/>
          <w:szCs w:val="20"/>
        </w:rPr>
        <w:t>).</w:t>
      </w:r>
    </w:p>
    <w:p w14:paraId="1184C629" w14:textId="77777777" w:rsidR="002D3729" w:rsidRDefault="00972E61" w:rsidP="00EB083E">
      <w:pPr>
        <w:pStyle w:val="Heading1"/>
      </w:pPr>
      <w:r>
        <w:br w:type="page"/>
      </w:r>
      <w:bookmarkStart w:id="15" w:name="_Toc235866194"/>
      <w:r w:rsidR="00871A17">
        <w:lastRenderedPageBreak/>
        <w:t>3</w:t>
      </w:r>
      <w:r w:rsidR="008D32CB">
        <w:t xml:space="preserve">) </w:t>
      </w:r>
      <w:r w:rsidR="00716C3B">
        <w:t>POLICE FAILURE TO PROTECT VICTIMS</w:t>
      </w:r>
      <w:r w:rsidR="00B56076">
        <w:t xml:space="preserve"> (</w:t>
      </w:r>
      <w:proofErr w:type="spellStart"/>
      <w:r w:rsidR="00652620">
        <w:t>Violations</w:t>
      </w:r>
      <w:proofErr w:type="spellEnd"/>
      <w:r w:rsidR="00652620">
        <w:t xml:space="preserve"> </w:t>
      </w:r>
      <w:proofErr w:type="spellStart"/>
      <w:r w:rsidR="00652620">
        <w:t>of</w:t>
      </w:r>
      <w:proofErr w:type="spellEnd"/>
      <w:r w:rsidR="00652620">
        <w:t xml:space="preserve"> </w:t>
      </w:r>
      <w:proofErr w:type="spellStart"/>
      <w:r w:rsidR="00B56076">
        <w:t>Articles</w:t>
      </w:r>
      <w:proofErr w:type="spellEnd"/>
      <w:r w:rsidR="00B56076">
        <w:t xml:space="preserve"> 2, 18 and 26 </w:t>
      </w:r>
      <w:proofErr w:type="spellStart"/>
      <w:r w:rsidR="00B56076">
        <w:t>of</w:t>
      </w:r>
      <w:proofErr w:type="spellEnd"/>
      <w:r w:rsidR="00B56076">
        <w:t xml:space="preserve"> </w:t>
      </w:r>
      <w:proofErr w:type="spellStart"/>
      <w:r w:rsidR="00B56076">
        <w:t>the</w:t>
      </w:r>
      <w:proofErr w:type="spellEnd"/>
      <w:r w:rsidR="00B56076">
        <w:t xml:space="preserve"> ICCPR)</w:t>
      </w:r>
      <w:bookmarkEnd w:id="15"/>
    </w:p>
    <w:p w14:paraId="2DB2CF83" w14:textId="77777777" w:rsidR="00EE3AF3" w:rsidRDefault="00EE3AF3" w:rsidP="00AF0358">
      <w:pPr>
        <w:widowControl w:val="0"/>
        <w:autoSpaceDE w:val="0"/>
        <w:autoSpaceDN w:val="0"/>
        <w:adjustRightInd w:val="0"/>
        <w:rPr>
          <w:rFonts w:ascii="Arial" w:hAnsi="Arial" w:cs="Times New Roman"/>
          <w:b/>
          <w:color w:val="000000"/>
          <w:sz w:val="20"/>
          <w:szCs w:val="20"/>
          <w:lang w:val="de-DE"/>
        </w:rPr>
      </w:pPr>
    </w:p>
    <w:p w14:paraId="3FCFAC68" w14:textId="77777777" w:rsidR="00846A6D" w:rsidRPr="00846A6D" w:rsidRDefault="00846A6D" w:rsidP="0058453D">
      <w:pPr>
        <w:widowControl w:val="0"/>
        <w:autoSpaceDE w:val="0"/>
        <w:autoSpaceDN w:val="0"/>
        <w:adjustRightInd w:val="0"/>
        <w:jc w:val="right"/>
        <w:rPr>
          <w:rFonts w:ascii="Arial" w:hAnsi="Arial" w:cs="Times New Roman"/>
          <w:b/>
          <w:i/>
          <w:color w:val="000000"/>
          <w:sz w:val="18"/>
          <w:szCs w:val="20"/>
        </w:rPr>
      </w:pPr>
      <w:r w:rsidRPr="00846A6D">
        <w:rPr>
          <w:rFonts w:ascii="Arial" w:hAnsi="Arial" w:cs="Times New Roman"/>
          <w:b/>
          <w:i/>
          <w:color w:val="000000"/>
          <w:sz w:val="18"/>
          <w:szCs w:val="20"/>
        </w:rPr>
        <w:t xml:space="preserve">I did not report to the police because I could not trust the police who did not even investigate and crack down on [those that deprived] Toru </w:t>
      </w:r>
      <w:proofErr w:type="spellStart"/>
      <w:r w:rsidRPr="00846A6D">
        <w:rPr>
          <w:rFonts w:ascii="Arial" w:hAnsi="Arial" w:cs="Times New Roman"/>
          <w:b/>
          <w:i/>
          <w:color w:val="000000"/>
          <w:sz w:val="18"/>
          <w:szCs w:val="20"/>
        </w:rPr>
        <w:t>Goto</w:t>
      </w:r>
      <w:proofErr w:type="spellEnd"/>
      <w:r w:rsidRPr="00846A6D">
        <w:rPr>
          <w:rFonts w:ascii="Arial" w:hAnsi="Arial" w:cs="Times New Roman"/>
          <w:b/>
          <w:i/>
          <w:color w:val="000000"/>
          <w:sz w:val="18"/>
          <w:szCs w:val="20"/>
        </w:rPr>
        <w:t xml:space="preserve"> [of his liberty</w:t>
      </w:r>
      <w:r w:rsidR="009D6B0B">
        <w:rPr>
          <w:rFonts w:ascii="Arial" w:hAnsi="Arial" w:cs="Times New Roman"/>
          <w:b/>
          <w:i/>
          <w:color w:val="000000"/>
          <w:sz w:val="18"/>
          <w:szCs w:val="20"/>
        </w:rPr>
        <w:t xml:space="preserve"> for] 12 years and five months.</w:t>
      </w:r>
      <w:r w:rsidR="009B5C9B" w:rsidRPr="009B5C9B">
        <w:rPr>
          <w:rFonts w:ascii="Arial" w:hAnsi="Arial" w:cs="Times New Roman"/>
          <w:b/>
          <w:i/>
          <w:color w:val="000000"/>
          <w:sz w:val="18"/>
          <w:szCs w:val="20"/>
        </w:rPr>
        <w:t xml:space="preserve"> </w:t>
      </w:r>
      <w:r w:rsidR="009B5C9B">
        <w:rPr>
          <w:rFonts w:ascii="Arial" w:hAnsi="Arial" w:cs="Times New Roman"/>
          <w:b/>
          <w:i/>
          <w:color w:val="000000"/>
          <w:sz w:val="18"/>
          <w:szCs w:val="20"/>
        </w:rPr>
        <w:t>(</w:t>
      </w:r>
      <w:r w:rsidR="00A621E0">
        <w:rPr>
          <w:rFonts w:ascii="Arial" w:hAnsi="Arial" w:cs="Times New Roman"/>
          <w:b/>
          <w:i/>
          <w:color w:val="000000"/>
          <w:sz w:val="18"/>
          <w:szCs w:val="20"/>
        </w:rPr>
        <w:t xml:space="preserve">A </w:t>
      </w:r>
      <w:r w:rsidR="00A621E0" w:rsidRPr="00846A6D">
        <w:rPr>
          <w:rFonts w:ascii="Arial" w:hAnsi="Arial" w:cs="Times New Roman"/>
          <w:b/>
          <w:i/>
          <w:color w:val="000000"/>
          <w:sz w:val="18"/>
          <w:szCs w:val="20"/>
        </w:rPr>
        <w:t>victim</w:t>
      </w:r>
      <w:r w:rsidR="00A621E0">
        <w:rPr>
          <w:rFonts w:ascii="Arial" w:hAnsi="Arial" w:cs="Times New Roman"/>
          <w:b/>
          <w:i/>
          <w:color w:val="000000"/>
          <w:sz w:val="18"/>
          <w:szCs w:val="20"/>
        </w:rPr>
        <w:t xml:space="preserve"> of kidnapping who was able to escape from confinement in 2011. She wants to remain </w:t>
      </w:r>
      <w:r w:rsidR="00EB4FF4">
        <w:rPr>
          <w:rFonts w:ascii="Arial" w:hAnsi="Arial" w:cs="Times New Roman"/>
          <w:b/>
          <w:i/>
          <w:color w:val="000000"/>
          <w:sz w:val="18"/>
          <w:szCs w:val="20"/>
        </w:rPr>
        <w:t>anonymous,</w:t>
      </w:r>
      <w:r w:rsidR="00A621E0">
        <w:rPr>
          <w:rFonts w:ascii="Arial" w:hAnsi="Arial" w:cs="Times New Roman"/>
          <w:b/>
          <w:i/>
          <w:color w:val="000000"/>
          <w:sz w:val="18"/>
          <w:szCs w:val="20"/>
        </w:rPr>
        <w:t xml:space="preserve"> but her identity is known to HRWF</w:t>
      </w:r>
      <w:r w:rsidR="009B5C9B">
        <w:rPr>
          <w:rFonts w:ascii="Arial" w:hAnsi="Arial" w:cs="Times New Roman"/>
          <w:b/>
          <w:i/>
          <w:color w:val="000000"/>
          <w:sz w:val="18"/>
          <w:szCs w:val="20"/>
        </w:rPr>
        <w:t>)</w:t>
      </w:r>
    </w:p>
    <w:p w14:paraId="1D15E721" w14:textId="77777777" w:rsidR="00192FA8" w:rsidRDefault="00192FA8" w:rsidP="006568A1">
      <w:pPr>
        <w:widowControl w:val="0"/>
        <w:autoSpaceDE w:val="0"/>
        <w:autoSpaceDN w:val="0"/>
        <w:adjustRightInd w:val="0"/>
        <w:jc w:val="both"/>
        <w:rPr>
          <w:rFonts w:ascii="Arial" w:hAnsi="Arial" w:cs="Times New Roman"/>
          <w:color w:val="000000"/>
          <w:sz w:val="20"/>
          <w:szCs w:val="20"/>
        </w:rPr>
      </w:pPr>
    </w:p>
    <w:p w14:paraId="6C508C31" w14:textId="77777777" w:rsidR="00192FA8" w:rsidRDefault="00192FA8" w:rsidP="00192FA8">
      <w:pPr>
        <w:widowControl w:val="0"/>
        <w:autoSpaceDE w:val="0"/>
        <w:autoSpaceDN w:val="0"/>
        <w:adjustRightInd w:val="0"/>
        <w:jc w:val="right"/>
        <w:rPr>
          <w:rFonts w:ascii="Arial" w:hAnsi="Arial" w:cs="Times New Roman"/>
          <w:b/>
          <w:i/>
          <w:color w:val="000000"/>
          <w:sz w:val="18"/>
          <w:szCs w:val="20"/>
          <w:lang w:val="de-DE"/>
        </w:rPr>
      </w:pPr>
      <w:proofErr w:type="spellStart"/>
      <w:r w:rsidRPr="00165879">
        <w:rPr>
          <w:rFonts w:ascii="Arial" w:hAnsi="Arial" w:cs="Times New Roman"/>
          <w:b/>
          <w:i/>
          <w:color w:val="000000"/>
          <w:sz w:val="18"/>
          <w:szCs w:val="20"/>
          <w:lang w:val="de-DE"/>
        </w:rPr>
        <w:t>What</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we</w:t>
      </w:r>
      <w:proofErr w:type="spellEnd"/>
      <w:r w:rsidRPr="00165879">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se</w:t>
      </w:r>
      <w:r w:rsidRPr="00165879">
        <w:rPr>
          <w:rFonts w:ascii="Arial" w:hAnsi="Arial" w:cs="Times New Roman"/>
          <w:b/>
          <w:i/>
          <w:color w:val="000000"/>
          <w:sz w:val="18"/>
          <w:szCs w:val="20"/>
          <w:lang w:val="de-DE"/>
        </w:rPr>
        <w:t>e</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as</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abduction</w:t>
      </w:r>
      <w:proofErr w:type="spellEnd"/>
      <w:r w:rsidRPr="00165879">
        <w:rPr>
          <w:rFonts w:ascii="Arial" w:hAnsi="Arial" w:cs="Times New Roman"/>
          <w:b/>
          <w:i/>
          <w:color w:val="000000"/>
          <w:sz w:val="18"/>
          <w:szCs w:val="20"/>
          <w:lang w:val="de-DE"/>
        </w:rPr>
        <w:t xml:space="preserve"> and </w:t>
      </w:r>
      <w:proofErr w:type="spellStart"/>
      <w:r w:rsidRPr="00165879">
        <w:rPr>
          <w:rFonts w:ascii="Arial" w:hAnsi="Arial" w:cs="Times New Roman"/>
          <w:b/>
          <w:i/>
          <w:color w:val="000000"/>
          <w:sz w:val="18"/>
          <w:szCs w:val="20"/>
          <w:lang w:val="de-DE"/>
        </w:rPr>
        <w:t>confinement</w:t>
      </w:r>
      <w:proofErr w:type="spellEnd"/>
      <w:r>
        <w:rPr>
          <w:rFonts w:ascii="Arial" w:hAnsi="Arial" w:cs="Times New Roman"/>
          <w:b/>
          <w:i/>
          <w:color w:val="000000"/>
          <w:sz w:val="18"/>
          <w:szCs w:val="20"/>
          <w:lang w:val="de-DE"/>
        </w:rPr>
        <w:t>,</w:t>
      </w:r>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the</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police</w:t>
      </w:r>
      <w:proofErr w:type="spellEnd"/>
      <w:r w:rsidRPr="00165879">
        <w:rPr>
          <w:rFonts w:ascii="Arial" w:hAnsi="Arial" w:cs="Times New Roman"/>
          <w:b/>
          <w:i/>
          <w:color w:val="000000"/>
          <w:sz w:val="18"/>
          <w:szCs w:val="20"/>
          <w:lang w:val="de-DE"/>
        </w:rPr>
        <w:t xml:space="preserve"> and </w:t>
      </w:r>
      <w:proofErr w:type="spellStart"/>
      <w:r w:rsidRPr="00165879">
        <w:rPr>
          <w:rFonts w:ascii="Arial" w:hAnsi="Arial" w:cs="Times New Roman"/>
          <w:b/>
          <w:i/>
          <w:color w:val="000000"/>
          <w:sz w:val="18"/>
          <w:szCs w:val="20"/>
          <w:lang w:val="de-DE"/>
        </w:rPr>
        <w:t>Japanese</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ju</w:t>
      </w:r>
      <w:r w:rsidR="00EB4FF4">
        <w:rPr>
          <w:rFonts w:ascii="Arial" w:hAnsi="Arial" w:cs="Times New Roman"/>
          <w:b/>
          <w:i/>
          <w:color w:val="000000"/>
          <w:sz w:val="18"/>
          <w:szCs w:val="20"/>
          <w:lang w:val="de-DE"/>
        </w:rPr>
        <w:t>dicial</w:t>
      </w:r>
      <w:proofErr w:type="spellEnd"/>
      <w:r w:rsidR="00EB4FF4">
        <w:rPr>
          <w:rFonts w:ascii="Arial" w:hAnsi="Arial" w:cs="Times New Roman"/>
          <w:b/>
          <w:i/>
          <w:color w:val="000000"/>
          <w:sz w:val="18"/>
          <w:szCs w:val="20"/>
          <w:lang w:val="de-DE"/>
        </w:rPr>
        <w:t xml:space="preserve"> </w:t>
      </w:r>
      <w:proofErr w:type="spellStart"/>
      <w:r w:rsidR="00EB4FF4">
        <w:rPr>
          <w:rFonts w:ascii="Arial" w:hAnsi="Arial" w:cs="Times New Roman"/>
          <w:b/>
          <w:i/>
          <w:color w:val="000000"/>
          <w:sz w:val="18"/>
          <w:szCs w:val="20"/>
          <w:lang w:val="de-DE"/>
        </w:rPr>
        <w:t>authorities</w:t>
      </w:r>
      <w:proofErr w:type="spellEnd"/>
      <w:r w:rsidR="00EB4FF4">
        <w:rPr>
          <w:rFonts w:ascii="Arial" w:hAnsi="Arial" w:cs="Times New Roman"/>
          <w:b/>
          <w:i/>
          <w:color w:val="000000"/>
          <w:sz w:val="18"/>
          <w:szCs w:val="20"/>
          <w:lang w:val="de-DE"/>
        </w:rPr>
        <w:t xml:space="preserve"> </w:t>
      </w:r>
      <w:proofErr w:type="spellStart"/>
      <w:r w:rsidR="00EB4FF4">
        <w:rPr>
          <w:rFonts w:ascii="Arial" w:hAnsi="Arial" w:cs="Times New Roman"/>
          <w:b/>
          <w:i/>
          <w:color w:val="000000"/>
          <w:sz w:val="18"/>
          <w:szCs w:val="20"/>
          <w:lang w:val="de-DE"/>
        </w:rPr>
        <w:t>regard</w:t>
      </w:r>
      <w:proofErr w:type="spellEnd"/>
      <w:r w:rsidR="00EB4FF4">
        <w:rPr>
          <w:rFonts w:ascii="Arial" w:hAnsi="Arial" w:cs="Times New Roman"/>
          <w:b/>
          <w:i/>
          <w:color w:val="000000"/>
          <w:sz w:val="18"/>
          <w:szCs w:val="20"/>
          <w:lang w:val="de-DE"/>
        </w:rPr>
        <w:t xml:space="preserve"> </w:t>
      </w:r>
      <w:proofErr w:type="spellStart"/>
      <w:r w:rsidR="00EB4FF4">
        <w:rPr>
          <w:rFonts w:ascii="Arial" w:hAnsi="Arial" w:cs="Times New Roman"/>
          <w:b/>
          <w:i/>
          <w:color w:val="000000"/>
          <w:sz w:val="18"/>
          <w:szCs w:val="20"/>
          <w:lang w:val="de-DE"/>
        </w:rPr>
        <w:t>as</w:t>
      </w:r>
      <w:proofErr w:type="spellEnd"/>
      <w:r w:rsidR="00EB4FF4">
        <w:rPr>
          <w:rFonts w:ascii="Arial" w:hAnsi="Arial" w:cs="Times New Roman"/>
          <w:b/>
          <w:i/>
          <w:color w:val="000000"/>
          <w:sz w:val="18"/>
          <w:szCs w:val="20"/>
          <w:lang w:val="de-DE"/>
        </w:rPr>
        <w:t xml:space="preserve"> a “</w:t>
      </w:r>
      <w:proofErr w:type="spellStart"/>
      <w:r w:rsidRPr="00165879">
        <w:rPr>
          <w:rFonts w:ascii="Arial" w:hAnsi="Arial" w:cs="Times New Roman"/>
          <w:b/>
          <w:i/>
          <w:color w:val="000000"/>
          <w:sz w:val="18"/>
          <w:szCs w:val="20"/>
          <w:lang w:val="de-DE"/>
        </w:rPr>
        <w:t>family</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issue</w:t>
      </w:r>
      <w:proofErr w:type="spellEnd"/>
      <w:r w:rsidR="00EB4FF4">
        <w:rPr>
          <w:rFonts w:ascii="Arial" w:hAnsi="Arial" w:cs="Times New Roman"/>
          <w:b/>
          <w:i/>
          <w:color w:val="000000"/>
          <w:sz w:val="18"/>
          <w:szCs w:val="20"/>
          <w:lang w:val="de-DE"/>
        </w:rPr>
        <w:t>“</w:t>
      </w:r>
      <w:r>
        <w:rPr>
          <w:rFonts w:ascii="Arial" w:hAnsi="Arial" w:cs="Times New Roman"/>
          <w:b/>
          <w:i/>
          <w:color w:val="000000"/>
          <w:sz w:val="18"/>
          <w:szCs w:val="20"/>
          <w:lang w:val="de-DE"/>
        </w:rPr>
        <w:t xml:space="preserve"> and </w:t>
      </w:r>
      <w:proofErr w:type="spellStart"/>
      <w:r>
        <w:rPr>
          <w:rFonts w:ascii="Arial" w:hAnsi="Arial" w:cs="Times New Roman"/>
          <w:b/>
          <w:i/>
          <w:color w:val="000000"/>
          <w:sz w:val="18"/>
          <w:szCs w:val="20"/>
          <w:lang w:val="de-DE"/>
        </w:rPr>
        <w:t>refuse</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to</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get</w:t>
      </w:r>
      <w:proofErr w:type="spellEnd"/>
      <w:r>
        <w:rPr>
          <w:rFonts w:ascii="Arial" w:hAnsi="Arial" w:cs="Times New Roman"/>
          <w:b/>
          <w:i/>
          <w:color w:val="000000"/>
          <w:sz w:val="18"/>
          <w:szCs w:val="20"/>
          <w:lang w:val="de-DE"/>
        </w:rPr>
        <w:t xml:space="preserve"> </w:t>
      </w:r>
      <w:proofErr w:type="spellStart"/>
      <w:r>
        <w:rPr>
          <w:rFonts w:ascii="Arial" w:hAnsi="Arial" w:cs="Times New Roman"/>
          <w:b/>
          <w:i/>
          <w:color w:val="000000"/>
          <w:sz w:val="18"/>
          <w:szCs w:val="20"/>
          <w:lang w:val="de-DE"/>
        </w:rPr>
        <w:t>involved</w:t>
      </w:r>
      <w:proofErr w:type="spellEnd"/>
      <w:r>
        <w:rPr>
          <w:rFonts w:ascii="Arial" w:hAnsi="Arial" w:cs="Times New Roman"/>
          <w:b/>
          <w:i/>
          <w:color w:val="000000"/>
          <w:sz w:val="18"/>
          <w:szCs w:val="20"/>
          <w:lang w:val="de-DE"/>
        </w:rPr>
        <w:t>.</w:t>
      </w:r>
      <w:r w:rsidRPr="00165879">
        <w:rPr>
          <w:rFonts w:ascii="Arial" w:hAnsi="Arial" w:cs="Times New Roman"/>
          <w:b/>
          <w:i/>
          <w:color w:val="000000"/>
          <w:sz w:val="18"/>
          <w:szCs w:val="20"/>
          <w:lang w:val="de-DE"/>
        </w:rPr>
        <w:t xml:space="preserve"> (</w:t>
      </w:r>
      <w:r>
        <w:rPr>
          <w:rFonts w:ascii="Arial" w:hAnsi="Arial" w:cs="Times New Roman"/>
          <w:b/>
          <w:i/>
          <w:color w:val="000000"/>
          <w:sz w:val="18"/>
          <w:szCs w:val="20"/>
          <w:lang w:val="de-DE"/>
        </w:rPr>
        <w:t xml:space="preserve">Statement </w:t>
      </w:r>
      <w:proofErr w:type="spellStart"/>
      <w:r>
        <w:rPr>
          <w:rFonts w:ascii="Arial" w:hAnsi="Arial" w:cs="Times New Roman"/>
          <w:b/>
          <w:i/>
          <w:color w:val="000000"/>
          <w:sz w:val="18"/>
          <w:szCs w:val="20"/>
          <w:lang w:val="de-DE"/>
        </w:rPr>
        <w:t>by</w:t>
      </w:r>
      <w:proofErr w:type="spellEnd"/>
      <w:r>
        <w:rPr>
          <w:rFonts w:ascii="Arial" w:hAnsi="Arial" w:cs="Times New Roman"/>
          <w:b/>
          <w:i/>
          <w:color w:val="000000"/>
          <w:sz w:val="18"/>
          <w:szCs w:val="20"/>
          <w:lang w:val="de-DE"/>
        </w:rPr>
        <w:t xml:space="preserve"> a</w:t>
      </w:r>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youth</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leader</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of</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the</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Kosei</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branch</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of</w:t>
      </w:r>
      <w:proofErr w:type="spellEnd"/>
      <w:r w:rsidRPr="00165879">
        <w:rPr>
          <w:rFonts w:ascii="Arial" w:hAnsi="Arial" w:cs="Times New Roman"/>
          <w:b/>
          <w:i/>
          <w:color w:val="000000"/>
          <w:sz w:val="18"/>
          <w:szCs w:val="20"/>
          <w:lang w:val="de-DE"/>
        </w:rPr>
        <w:t xml:space="preserve"> </w:t>
      </w:r>
      <w:proofErr w:type="spellStart"/>
      <w:r w:rsidRPr="00165879">
        <w:rPr>
          <w:rFonts w:ascii="Arial" w:hAnsi="Arial" w:cs="Times New Roman"/>
          <w:b/>
          <w:i/>
          <w:color w:val="000000"/>
          <w:sz w:val="18"/>
          <w:szCs w:val="20"/>
          <w:lang w:val="de-DE"/>
        </w:rPr>
        <w:t>the</w:t>
      </w:r>
      <w:proofErr w:type="spellEnd"/>
      <w:r w:rsidRPr="00165879">
        <w:rPr>
          <w:rFonts w:ascii="Arial" w:hAnsi="Arial" w:cs="Times New Roman"/>
          <w:b/>
          <w:i/>
          <w:color w:val="000000"/>
          <w:sz w:val="18"/>
          <w:szCs w:val="20"/>
          <w:lang w:val="de-DE"/>
        </w:rPr>
        <w:t xml:space="preserve"> </w:t>
      </w:r>
      <w:r w:rsidR="008D34A0">
        <w:rPr>
          <w:rFonts w:ascii="Arial" w:hAnsi="Arial" w:cs="Times New Roman"/>
          <w:b/>
          <w:i/>
          <w:color w:val="000000"/>
          <w:sz w:val="18"/>
          <w:szCs w:val="20"/>
          <w:lang w:val="de-DE"/>
        </w:rPr>
        <w:t>UC</w:t>
      </w:r>
      <w:r w:rsidRPr="00165879">
        <w:rPr>
          <w:rFonts w:ascii="Arial" w:hAnsi="Arial" w:cs="Times New Roman"/>
          <w:b/>
          <w:i/>
          <w:color w:val="000000"/>
          <w:sz w:val="18"/>
          <w:szCs w:val="20"/>
          <w:lang w:val="de-DE"/>
        </w:rPr>
        <w:t>, 9 March 2013)</w:t>
      </w:r>
      <w:r>
        <w:rPr>
          <w:rFonts w:ascii="Arial" w:hAnsi="Arial" w:cs="Times New Roman"/>
          <w:b/>
          <w:i/>
          <w:color w:val="000000"/>
          <w:sz w:val="18"/>
          <w:szCs w:val="20"/>
          <w:lang w:val="de-DE"/>
        </w:rPr>
        <w:t>.</w:t>
      </w:r>
    </w:p>
    <w:p w14:paraId="691F1E46" w14:textId="77777777" w:rsidR="00192FA8" w:rsidRDefault="00192FA8" w:rsidP="006568A1">
      <w:pPr>
        <w:widowControl w:val="0"/>
        <w:autoSpaceDE w:val="0"/>
        <w:autoSpaceDN w:val="0"/>
        <w:adjustRightInd w:val="0"/>
        <w:jc w:val="both"/>
        <w:rPr>
          <w:rFonts w:ascii="Arial" w:hAnsi="Arial" w:cs="Times New Roman"/>
          <w:color w:val="000000"/>
          <w:sz w:val="20"/>
          <w:szCs w:val="20"/>
        </w:rPr>
      </w:pPr>
    </w:p>
    <w:p w14:paraId="69D9419D" w14:textId="77777777" w:rsidR="004C0F9C" w:rsidRDefault="004C0F9C" w:rsidP="006568A1">
      <w:pPr>
        <w:widowControl w:val="0"/>
        <w:autoSpaceDE w:val="0"/>
        <w:autoSpaceDN w:val="0"/>
        <w:adjustRightInd w:val="0"/>
        <w:jc w:val="both"/>
        <w:rPr>
          <w:rFonts w:ascii="Arial" w:hAnsi="Arial" w:cs="Times New Roman"/>
          <w:color w:val="000000"/>
          <w:sz w:val="20"/>
          <w:szCs w:val="20"/>
        </w:rPr>
      </w:pPr>
    </w:p>
    <w:p w14:paraId="4EB70A3D" w14:textId="77777777" w:rsidR="004C0F9C" w:rsidRPr="00021B58" w:rsidRDefault="004C0F9C" w:rsidP="00021B58">
      <w:pPr>
        <w:widowControl w:val="0"/>
        <w:shd w:val="clear" w:color="auto" w:fill="E0E0E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rPr>
        <w:t xml:space="preserve">While </w:t>
      </w:r>
      <w:r w:rsidR="0015598C">
        <w:rPr>
          <w:rFonts w:ascii="Arial" w:hAnsi="Arial" w:cs="Times New Roman"/>
          <w:color w:val="000000"/>
          <w:sz w:val="20"/>
          <w:szCs w:val="20"/>
        </w:rPr>
        <w:t xml:space="preserve">being </w:t>
      </w:r>
      <w:r>
        <w:rPr>
          <w:rFonts w:ascii="Arial" w:hAnsi="Arial" w:cs="Times New Roman"/>
          <w:color w:val="000000"/>
          <w:sz w:val="20"/>
          <w:szCs w:val="20"/>
        </w:rPr>
        <w:t xml:space="preserve">locked up </w:t>
      </w:r>
      <w:r w:rsidR="0015598C">
        <w:rPr>
          <w:rFonts w:ascii="Arial" w:hAnsi="Arial" w:cs="Times New Roman"/>
          <w:color w:val="000000"/>
          <w:sz w:val="20"/>
          <w:szCs w:val="20"/>
        </w:rPr>
        <w:t xml:space="preserve">by her parents </w:t>
      </w:r>
      <w:r>
        <w:rPr>
          <w:rFonts w:ascii="Arial" w:hAnsi="Arial" w:cs="Times New Roman"/>
          <w:color w:val="000000"/>
          <w:sz w:val="20"/>
          <w:szCs w:val="20"/>
        </w:rPr>
        <w:t xml:space="preserve">in an apartment in </w:t>
      </w:r>
      <w:r w:rsidR="0015598C">
        <w:rPr>
          <w:rFonts w:ascii="Arial" w:hAnsi="Arial" w:cs="Times New Roman"/>
          <w:color w:val="000000"/>
          <w:sz w:val="20"/>
          <w:szCs w:val="20"/>
        </w:rPr>
        <w:t>the city of Osaka</w:t>
      </w:r>
      <w:r>
        <w:rPr>
          <w:rFonts w:ascii="Arial" w:hAnsi="Arial" w:cs="Times New Roman"/>
          <w:color w:val="000000"/>
          <w:sz w:val="20"/>
          <w:szCs w:val="20"/>
        </w:rPr>
        <w:t xml:space="preserve"> in 1997, Kozue Terada was able to take a sheet of paper from her father’s notepad </w:t>
      </w:r>
      <w:r w:rsidR="00070A54">
        <w:rPr>
          <w:rFonts w:ascii="Arial" w:hAnsi="Arial" w:cs="Times New Roman"/>
          <w:color w:val="000000"/>
          <w:sz w:val="20"/>
          <w:szCs w:val="20"/>
        </w:rPr>
        <w:t xml:space="preserve">and, without being noticed, </w:t>
      </w:r>
      <w:r w:rsidR="0015598C">
        <w:rPr>
          <w:rFonts w:ascii="Arial" w:hAnsi="Arial" w:cs="Times New Roman"/>
          <w:color w:val="000000"/>
          <w:sz w:val="20"/>
          <w:szCs w:val="20"/>
        </w:rPr>
        <w:t>s</w:t>
      </w:r>
      <w:r w:rsidR="00070A54">
        <w:rPr>
          <w:rFonts w:ascii="Arial" w:hAnsi="Arial" w:cs="Times New Roman"/>
          <w:color w:val="000000"/>
          <w:sz w:val="20"/>
          <w:szCs w:val="20"/>
        </w:rPr>
        <w:t>cribble</w:t>
      </w:r>
      <w:r w:rsidR="0015598C">
        <w:rPr>
          <w:rFonts w:ascii="Arial" w:hAnsi="Arial" w:cs="Times New Roman"/>
          <w:color w:val="000000"/>
          <w:sz w:val="20"/>
          <w:szCs w:val="20"/>
        </w:rPr>
        <w:t>d</w:t>
      </w:r>
      <w:r w:rsidR="00070A54">
        <w:rPr>
          <w:rFonts w:ascii="Arial" w:hAnsi="Arial" w:cs="Times New Roman"/>
          <w:color w:val="000000"/>
          <w:sz w:val="20"/>
          <w:szCs w:val="20"/>
        </w:rPr>
        <w:t xml:space="preserve"> a message on it, saying </w:t>
      </w:r>
      <w:r w:rsidRPr="00070A54">
        <w:rPr>
          <w:rFonts w:ascii="Arial" w:hAnsi="Arial" w:cs="Times New Roman"/>
          <w:i/>
          <w:color w:val="000000"/>
          <w:sz w:val="20"/>
          <w:szCs w:val="20"/>
        </w:rPr>
        <w:t>“I am illegally confined</w:t>
      </w:r>
      <w:r w:rsidRPr="00070A54">
        <w:rPr>
          <w:rFonts w:ascii="Arial" w:hAnsi="Arial" w:cs="Times New Roman" w:hint="eastAsia"/>
          <w:i/>
          <w:color w:val="000000"/>
          <w:sz w:val="20"/>
          <w:szCs w:val="20"/>
        </w:rPr>
        <w:t>! H</w:t>
      </w:r>
      <w:r w:rsidRPr="00070A54">
        <w:rPr>
          <w:rFonts w:ascii="Arial" w:hAnsi="Arial" w:cs="Times New Roman"/>
          <w:i/>
          <w:color w:val="000000"/>
          <w:sz w:val="20"/>
          <w:szCs w:val="20"/>
        </w:rPr>
        <w:t>elp me</w:t>
      </w:r>
      <w:r w:rsidRPr="00070A54">
        <w:rPr>
          <w:rFonts w:ascii="Arial" w:hAnsi="Arial" w:cs="Times New Roman" w:hint="eastAsia"/>
          <w:i/>
          <w:color w:val="000000"/>
          <w:sz w:val="20"/>
          <w:szCs w:val="20"/>
        </w:rPr>
        <w:t>!</w:t>
      </w:r>
      <w:r w:rsidRPr="00070A54">
        <w:rPr>
          <w:rFonts w:ascii="Arial" w:hAnsi="Arial" w:cs="Times New Roman"/>
          <w:i/>
          <w:color w:val="000000"/>
          <w:sz w:val="20"/>
          <w:szCs w:val="20"/>
        </w:rPr>
        <w:t>”</w:t>
      </w:r>
      <w:r w:rsidR="00070A54" w:rsidRPr="00070A54">
        <w:rPr>
          <w:rFonts w:ascii="Arial" w:hAnsi="Arial" w:cs="Times New Roman" w:hint="eastAsia"/>
          <w:i/>
          <w:color w:val="000000"/>
          <w:sz w:val="20"/>
          <w:szCs w:val="20"/>
        </w:rPr>
        <w:t xml:space="preserve"> </w:t>
      </w:r>
      <w:r w:rsidR="00021B58">
        <w:rPr>
          <w:rFonts w:ascii="Arial" w:hAnsi="Arial" w:cs="Times New Roman"/>
          <w:color w:val="000000"/>
          <w:sz w:val="20"/>
          <w:szCs w:val="20"/>
          <w:lang w:val="en-GB"/>
        </w:rPr>
        <w:t>S</w:t>
      </w:r>
      <w:r w:rsidR="00070A54">
        <w:rPr>
          <w:rFonts w:ascii="Arial" w:hAnsi="Arial" w:cs="Times New Roman"/>
          <w:color w:val="000000"/>
          <w:sz w:val="20"/>
          <w:szCs w:val="20"/>
          <w:lang w:val="en-GB"/>
        </w:rPr>
        <w:t>he dropped the note through a gap in the front door.</w:t>
      </w:r>
      <w:r w:rsidR="00021B58">
        <w:rPr>
          <w:rStyle w:val="FootnoteReference"/>
          <w:rFonts w:ascii="Arial" w:hAnsi="Arial" w:cs="Times New Roman"/>
          <w:color w:val="000000"/>
          <w:sz w:val="20"/>
          <w:szCs w:val="20"/>
          <w:lang w:val="en-GB"/>
        </w:rPr>
        <w:footnoteReference w:id="34"/>
      </w:r>
      <w:r w:rsidR="00070A54">
        <w:rPr>
          <w:rFonts w:ascii="Arial" w:hAnsi="Arial" w:cs="Times New Roman"/>
          <w:color w:val="000000"/>
          <w:sz w:val="20"/>
          <w:szCs w:val="20"/>
          <w:lang w:val="en-GB"/>
        </w:rPr>
        <w:t xml:space="preserve"> </w:t>
      </w:r>
    </w:p>
    <w:p w14:paraId="5F1096B5" w14:textId="77777777" w:rsidR="00CC6AEE" w:rsidRDefault="00CC6AEE" w:rsidP="006568A1">
      <w:pPr>
        <w:widowControl w:val="0"/>
        <w:autoSpaceDE w:val="0"/>
        <w:autoSpaceDN w:val="0"/>
        <w:adjustRightInd w:val="0"/>
        <w:jc w:val="both"/>
        <w:rPr>
          <w:rFonts w:ascii="Arial" w:hAnsi="Arial" w:cs="Times New Roman"/>
          <w:color w:val="000000"/>
          <w:sz w:val="20"/>
          <w:szCs w:val="20"/>
        </w:rPr>
      </w:pPr>
    </w:p>
    <w:p w14:paraId="1A7281B6" w14:textId="77777777" w:rsidR="00B016EB" w:rsidRDefault="00CC6AEE" w:rsidP="00794A44">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Like </w:t>
      </w:r>
      <w:r w:rsidR="0015598C">
        <w:rPr>
          <w:rFonts w:ascii="Arial" w:hAnsi="Arial" w:cs="Times New Roman"/>
          <w:color w:val="000000"/>
          <w:sz w:val="20"/>
          <w:szCs w:val="20"/>
        </w:rPr>
        <w:t>Kozue Terada</w:t>
      </w:r>
      <w:r>
        <w:rPr>
          <w:rFonts w:ascii="Arial" w:hAnsi="Arial" w:cs="Times New Roman"/>
          <w:color w:val="000000"/>
          <w:sz w:val="20"/>
          <w:szCs w:val="20"/>
        </w:rPr>
        <w:t xml:space="preserve">, </w:t>
      </w:r>
      <w:r w:rsidR="00A63C5A">
        <w:rPr>
          <w:rFonts w:ascii="Arial" w:hAnsi="Arial" w:cs="Times New Roman"/>
          <w:color w:val="000000"/>
          <w:sz w:val="20"/>
          <w:szCs w:val="20"/>
        </w:rPr>
        <w:t>numerous</w:t>
      </w:r>
      <w:r>
        <w:rPr>
          <w:rFonts w:ascii="Arial" w:hAnsi="Arial" w:cs="Times New Roman"/>
          <w:color w:val="000000"/>
          <w:sz w:val="20"/>
          <w:szCs w:val="20"/>
        </w:rPr>
        <w:t xml:space="preserve"> abduction victims in Japan hoped that police would come </w:t>
      </w:r>
      <w:r w:rsidR="00F91B25">
        <w:rPr>
          <w:rFonts w:ascii="Arial" w:hAnsi="Arial" w:cs="Times New Roman"/>
          <w:color w:val="000000"/>
          <w:sz w:val="20"/>
          <w:szCs w:val="20"/>
        </w:rPr>
        <w:t xml:space="preserve">to their rescue. Many knew their fellow-believers would approach the police as soon as they became suspicious that </w:t>
      </w:r>
      <w:r w:rsidR="00F3768C">
        <w:rPr>
          <w:rFonts w:ascii="Arial" w:hAnsi="Arial" w:cs="Times New Roman"/>
          <w:color w:val="000000"/>
          <w:sz w:val="20"/>
          <w:szCs w:val="20"/>
        </w:rPr>
        <w:t>an abduction may have taken place</w:t>
      </w:r>
      <w:r w:rsidR="00F91B25">
        <w:rPr>
          <w:rFonts w:ascii="Arial" w:hAnsi="Arial" w:cs="Times New Roman"/>
          <w:color w:val="000000"/>
          <w:sz w:val="20"/>
          <w:szCs w:val="20"/>
        </w:rPr>
        <w:t xml:space="preserve">. </w:t>
      </w:r>
    </w:p>
    <w:p w14:paraId="35E6E26F" w14:textId="77777777" w:rsidR="00B016EB" w:rsidRDefault="00B016EB" w:rsidP="00794A44">
      <w:pPr>
        <w:widowControl w:val="0"/>
        <w:autoSpaceDE w:val="0"/>
        <w:autoSpaceDN w:val="0"/>
        <w:adjustRightInd w:val="0"/>
        <w:jc w:val="both"/>
        <w:rPr>
          <w:rFonts w:ascii="Arial" w:hAnsi="Arial" w:cs="Times New Roman"/>
          <w:color w:val="000000"/>
          <w:sz w:val="20"/>
          <w:szCs w:val="20"/>
        </w:rPr>
      </w:pPr>
    </w:p>
    <w:p w14:paraId="75898274" w14:textId="77777777" w:rsidR="00096B9B" w:rsidRDefault="00CA3350" w:rsidP="00794A44">
      <w:pPr>
        <w:widowControl w:val="0"/>
        <w:autoSpaceDE w:val="0"/>
        <w:autoSpaceDN w:val="0"/>
        <w:adjustRightInd w:val="0"/>
        <w:jc w:val="both"/>
        <w:rPr>
          <w:rFonts w:ascii="Arial" w:hAnsi="Arial" w:cs="Times New Roman"/>
          <w:color w:val="000000"/>
          <w:sz w:val="20"/>
          <w:szCs w:val="20"/>
        </w:rPr>
      </w:pPr>
      <w:r>
        <w:rPr>
          <w:rFonts w:ascii="Arial" w:hAnsi="Arial" w:cs="Times New Roman"/>
          <w:noProof/>
          <w:color w:val="000000"/>
          <w:sz w:val="20"/>
          <w:szCs w:val="20"/>
          <w:lang w:val="fr-BE" w:eastAsia="fr-BE"/>
        </w:rPr>
        <mc:AlternateContent>
          <mc:Choice Requires="wps">
            <w:drawing>
              <wp:anchor distT="0" distB="0" distL="114300" distR="114300" simplePos="0" relativeHeight="251661312" behindDoc="0" locked="0" layoutInCell="1" allowOverlap="1" wp14:anchorId="1D5E632F" wp14:editId="490FD0D3">
                <wp:simplePos x="0" y="0"/>
                <wp:positionH relativeFrom="column">
                  <wp:posOffset>2971800</wp:posOffset>
                </wp:positionH>
                <wp:positionV relativeFrom="paragraph">
                  <wp:posOffset>640715</wp:posOffset>
                </wp:positionV>
                <wp:extent cx="2743200" cy="4572000"/>
                <wp:effectExtent l="0" t="0" r="0" b="0"/>
                <wp:wrapTight wrapText="bothSides">
                  <wp:wrapPolygon edited="0">
                    <wp:start x="300" y="270"/>
                    <wp:lineTo x="300" y="21330"/>
                    <wp:lineTo x="21150" y="21330"/>
                    <wp:lineTo x="21150" y="270"/>
                    <wp:lineTo x="300" y="27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67CE"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b/>
                                <w:color w:val="000000"/>
                                <w:sz w:val="18"/>
                                <w:szCs w:val="20"/>
                              </w:rPr>
                            </w:pPr>
                            <w:r>
                              <w:rPr>
                                <w:rFonts w:ascii="Arial" w:hAnsi="Arial" w:cs="Times New Roman"/>
                                <w:b/>
                                <w:color w:val="000000"/>
                                <w:sz w:val="18"/>
                                <w:szCs w:val="20"/>
                              </w:rPr>
                              <w:t>Reasons of the UC’s negative image in Japan leading to d</w:t>
                            </w:r>
                            <w:r w:rsidRPr="00E90A1A">
                              <w:rPr>
                                <w:rFonts w:ascii="Arial" w:hAnsi="Arial" w:cs="Times New Roman"/>
                                <w:b/>
                                <w:color w:val="000000"/>
                                <w:sz w:val="18"/>
                                <w:szCs w:val="20"/>
                              </w:rPr>
                              <w:t xml:space="preserve">iscrimination of </w:t>
                            </w:r>
                            <w:r>
                              <w:rPr>
                                <w:rFonts w:ascii="Arial" w:hAnsi="Arial" w:cs="Times New Roman"/>
                                <w:b/>
                                <w:color w:val="000000"/>
                                <w:sz w:val="18"/>
                                <w:szCs w:val="20"/>
                              </w:rPr>
                              <w:t>its members:</w:t>
                            </w:r>
                          </w:p>
                          <w:p w14:paraId="64071D75"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14:paraId="0001EDE5" w14:textId="77777777"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Pr>
                                <w:rFonts w:ascii="Arial" w:hAnsi="Arial" w:cs="Times New Roman"/>
                                <w:color w:val="000000"/>
                                <w:sz w:val="18"/>
                                <w:szCs w:val="20"/>
                              </w:rPr>
                              <w:t>1) T</w:t>
                            </w:r>
                            <w:r w:rsidRPr="00E90A1A">
                              <w:rPr>
                                <w:rFonts w:ascii="Arial" w:hAnsi="Arial" w:cs="Times New Roman"/>
                                <w:color w:val="000000"/>
                                <w:sz w:val="18"/>
                                <w:szCs w:val="20"/>
                              </w:rPr>
                              <w:t xml:space="preserve">he new religious movement </w:t>
                            </w:r>
                            <w:r>
                              <w:rPr>
                                <w:rFonts w:ascii="Arial" w:hAnsi="Arial" w:cs="Times New Roman"/>
                                <w:color w:val="000000"/>
                                <w:sz w:val="18"/>
                                <w:szCs w:val="20"/>
                              </w:rPr>
                              <w:t xml:space="preserve">originated in </w:t>
                            </w:r>
                            <w:r w:rsidRPr="00E90A1A">
                              <w:rPr>
                                <w:rFonts w:ascii="Arial" w:hAnsi="Arial" w:cs="Times New Roman"/>
                                <w:color w:val="000000"/>
                                <w:sz w:val="18"/>
                                <w:szCs w:val="20"/>
                              </w:rPr>
                              <w:t xml:space="preserve">Korea, a country arousing hostility in </w:t>
                            </w:r>
                            <w:r>
                              <w:rPr>
                                <w:rFonts w:ascii="Arial" w:hAnsi="Arial" w:cs="Times New Roman"/>
                                <w:color w:val="000000"/>
                                <w:sz w:val="18"/>
                                <w:szCs w:val="20"/>
                              </w:rPr>
                              <w:t xml:space="preserve">Japanese </w:t>
                            </w:r>
                            <w:r w:rsidRPr="00E90A1A">
                              <w:rPr>
                                <w:rFonts w:ascii="Arial" w:hAnsi="Arial" w:cs="Times New Roman"/>
                                <w:color w:val="000000"/>
                                <w:sz w:val="18"/>
                                <w:szCs w:val="20"/>
                              </w:rPr>
                              <w:t xml:space="preserve">society for historical reasons; </w:t>
                            </w:r>
                          </w:p>
                          <w:p w14:paraId="65101C3E" w14:textId="77777777"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2) </w:t>
                            </w:r>
                            <w:r>
                              <w:rPr>
                                <w:rFonts w:ascii="Arial" w:hAnsi="Arial" w:cs="Times New Roman"/>
                                <w:color w:val="000000"/>
                                <w:sz w:val="18"/>
                                <w:szCs w:val="20"/>
                              </w:rPr>
                              <w:t>the UC claims</w:t>
                            </w:r>
                            <w:r w:rsidRPr="00E90A1A">
                              <w:rPr>
                                <w:rFonts w:ascii="Arial" w:hAnsi="Arial" w:cs="Times New Roman"/>
                                <w:color w:val="000000"/>
                                <w:sz w:val="18"/>
                                <w:szCs w:val="20"/>
                              </w:rPr>
                              <w:t xml:space="preserve"> to be Christian and </w:t>
                            </w:r>
                            <w:r>
                              <w:rPr>
                                <w:rFonts w:ascii="Arial" w:hAnsi="Arial" w:cs="Times New Roman"/>
                                <w:color w:val="000000"/>
                                <w:sz w:val="18"/>
                                <w:szCs w:val="20"/>
                              </w:rPr>
                              <w:t>h</w:t>
                            </w:r>
                            <w:r w:rsidRPr="00E90A1A">
                              <w:rPr>
                                <w:rFonts w:ascii="Arial" w:hAnsi="Arial" w:cs="Times New Roman"/>
                                <w:color w:val="000000"/>
                                <w:sz w:val="18"/>
                                <w:szCs w:val="20"/>
                              </w:rPr>
                              <w:t>as</w:t>
                            </w:r>
                            <w:r>
                              <w:rPr>
                                <w:rFonts w:ascii="Arial" w:hAnsi="Arial" w:cs="Times New Roman"/>
                                <w:color w:val="000000"/>
                                <w:sz w:val="18"/>
                                <w:szCs w:val="20"/>
                              </w:rPr>
                              <w:t xml:space="preserve"> been</w:t>
                            </w:r>
                            <w:r w:rsidRPr="00E90A1A">
                              <w:rPr>
                                <w:rFonts w:ascii="Arial" w:hAnsi="Arial" w:cs="Times New Roman"/>
                                <w:color w:val="000000"/>
                                <w:sz w:val="18"/>
                                <w:szCs w:val="20"/>
                              </w:rPr>
                              <w:t xml:space="preserve"> perceived as a dangerous heresy by Protestant Churches; </w:t>
                            </w:r>
                          </w:p>
                          <w:p w14:paraId="36185D41" w14:textId="77777777"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3) the </w:t>
                            </w:r>
                            <w:r>
                              <w:rPr>
                                <w:rFonts w:ascii="Arial" w:hAnsi="Arial" w:cs="Times New Roman"/>
                                <w:color w:val="000000"/>
                                <w:sz w:val="18"/>
                                <w:szCs w:val="20"/>
                              </w:rPr>
                              <w:t>UC</w:t>
                            </w:r>
                            <w:r w:rsidRPr="00E90A1A">
                              <w:rPr>
                                <w:rFonts w:ascii="Arial" w:hAnsi="Arial" w:cs="Times New Roman"/>
                                <w:color w:val="000000"/>
                                <w:sz w:val="18"/>
                                <w:szCs w:val="20"/>
                              </w:rPr>
                              <w:t xml:space="preserve"> has </w:t>
                            </w:r>
                            <w:r>
                              <w:rPr>
                                <w:rFonts w:ascii="Arial" w:hAnsi="Arial" w:cs="Times New Roman"/>
                                <w:color w:val="000000"/>
                                <w:sz w:val="18"/>
                                <w:szCs w:val="20"/>
                              </w:rPr>
                              <w:t>some</w:t>
                            </w:r>
                            <w:r w:rsidRPr="00E90A1A">
                              <w:rPr>
                                <w:rFonts w:ascii="Arial" w:hAnsi="Arial" w:cs="Times New Roman"/>
                                <w:color w:val="000000"/>
                                <w:sz w:val="18"/>
                                <w:szCs w:val="20"/>
                              </w:rPr>
                              <w:t xml:space="preserve"> practices </w:t>
                            </w:r>
                            <w:r>
                              <w:rPr>
                                <w:rFonts w:ascii="Arial" w:hAnsi="Arial" w:cs="Times New Roman"/>
                                <w:color w:val="000000"/>
                                <w:sz w:val="18"/>
                                <w:szCs w:val="20"/>
                              </w:rPr>
                              <w:t>that might collide</w:t>
                            </w:r>
                            <w:r w:rsidRPr="00E90A1A">
                              <w:rPr>
                                <w:rFonts w:ascii="Arial" w:hAnsi="Arial" w:cs="Times New Roman"/>
                                <w:color w:val="000000"/>
                                <w:sz w:val="18"/>
                                <w:szCs w:val="20"/>
                              </w:rPr>
                              <w:t xml:space="preserve"> with Japanese family culture such as </w:t>
                            </w:r>
                            <w:r>
                              <w:rPr>
                                <w:rFonts w:ascii="Arial" w:hAnsi="Arial" w:cs="Times New Roman"/>
                                <w:color w:val="000000"/>
                                <w:sz w:val="18"/>
                                <w:szCs w:val="20"/>
                              </w:rPr>
                              <w:t xml:space="preserve">what can be seen as </w:t>
                            </w:r>
                            <w:r w:rsidRPr="00E90A1A">
                              <w:rPr>
                                <w:rFonts w:ascii="Arial" w:hAnsi="Arial" w:cs="Times New Roman"/>
                                <w:color w:val="000000"/>
                                <w:sz w:val="18"/>
                                <w:szCs w:val="20"/>
                              </w:rPr>
                              <w:t xml:space="preserve"> usurpation of the parents’ consent in the choice of the fiancé/e and the </w:t>
                            </w:r>
                            <w:r>
                              <w:rPr>
                                <w:rFonts w:ascii="Arial" w:hAnsi="Arial" w:cs="Times New Roman"/>
                                <w:color w:val="000000"/>
                                <w:sz w:val="18"/>
                                <w:szCs w:val="20"/>
                              </w:rPr>
                              <w:t>blessing ceremonies</w:t>
                            </w:r>
                            <w:r w:rsidRPr="00E90A1A">
                              <w:rPr>
                                <w:rFonts w:ascii="Arial" w:hAnsi="Arial" w:cs="Times New Roman"/>
                                <w:color w:val="000000"/>
                                <w:sz w:val="18"/>
                                <w:szCs w:val="20"/>
                              </w:rPr>
                              <w:t xml:space="preserve"> celebrated in South Korea or in the U</w:t>
                            </w:r>
                            <w:r>
                              <w:rPr>
                                <w:rFonts w:ascii="Arial" w:hAnsi="Arial" w:cs="Times New Roman"/>
                                <w:color w:val="000000"/>
                                <w:sz w:val="18"/>
                                <w:szCs w:val="20"/>
                              </w:rPr>
                              <w:t xml:space="preserve">nited </w:t>
                            </w:r>
                            <w:r w:rsidRPr="00E90A1A">
                              <w:rPr>
                                <w:rFonts w:ascii="Arial" w:hAnsi="Arial" w:cs="Times New Roman"/>
                                <w:color w:val="000000"/>
                                <w:sz w:val="18"/>
                                <w:szCs w:val="20"/>
                              </w:rPr>
                              <w:t>S</w:t>
                            </w:r>
                            <w:r>
                              <w:rPr>
                                <w:rFonts w:ascii="Arial" w:hAnsi="Arial" w:cs="Times New Roman"/>
                                <w:color w:val="000000"/>
                                <w:sz w:val="18"/>
                                <w:szCs w:val="20"/>
                              </w:rPr>
                              <w:t>tates</w:t>
                            </w:r>
                            <w:r w:rsidRPr="00E90A1A">
                              <w:rPr>
                                <w:rFonts w:ascii="Arial" w:hAnsi="Arial" w:cs="Times New Roman"/>
                                <w:color w:val="000000"/>
                                <w:sz w:val="18"/>
                                <w:szCs w:val="20"/>
                              </w:rPr>
                              <w:t xml:space="preserve"> </w:t>
                            </w:r>
                            <w:r>
                              <w:rPr>
                                <w:rFonts w:ascii="Arial" w:hAnsi="Arial" w:cs="Times New Roman"/>
                                <w:color w:val="000000"/>
                                <w:sz w:val="18"/>
                                <w:szCs w:val="20"/>
                              </w:rPr>
                              <w:t xml:space="preserve">where </w:t>
                            </w:r>
                            <w:r w:rsidRPr="00E90A1A">
                              <w:rPr>
                                <w:rFonts w:ascii="Arial" w:hAnsi="Arial" w:cs="Times New Roman"/>
                                <w:color w:val="000000"/>
                                <w:sz w:val="18"/>
                                <w:szCs w:val="20"/>
                              </w:rPr>
                              <w:t>Reverend Moon and his wife</w:t>
                            </w:r>
                            <w:r>
                              <w:rPr>
                                <w:rFonts w:ascii="Arial" w:hAnsi="Arial" w:cs="Times New Roman"/>
                                <w:color w:val="000000"/>
                                <w:sz w:val="18"/>
                                <w:szCs w:val="20"/>
                              </w:rPr>
                              <w:t xml:space="preserve"> used to claim they were </w:t>
                            </w:r>
                            <w:r w:rsidRPr="00E90A1A">
                              <w:rPr>
                                <w:rFonts w:ascii="Arial" w:hAnsi="Arial" w:cs="Times New Roman"/>
                                <w:color w:val="000000"/>
                                <w:sz w:val="18"/>
                                <w:szCs w:val="20"/>
                              </w:rPr>
                              <w:t xml:space="preserve">become the </w:t>
                            </w:r>
                            <w:r>
                              <w:rPr>
                                <w:rFonts w:ascii="Arial" w:hAnsi="Arial" w:cs="Times New Roman"/>
                                <w:color w:val="000000"/>
                                <w:sz w:val="18"/>
                                <w:szCs w:val="20"/>
                              </w:rPr>
                              <w:t xml:space="preserve">converts’ </w:t>
                            </w:r>
                            <w:r w:rsidRPr="00E90A1A">
                              <w:rPr>
                                <w:rFonts w:ascii="Arial" w:hAnsi="Arial" w:cs="Times New Roman"/>
                                <w:color w:val="000000"/>
                                <w:sz w:val="18"/>
                                <w:szCs w:val="20"/>
                              </w:rPr>
                              <w:t xml:space="preserve">new </w:t>
                            </w:r>
                            <w:r w:rsidRPr="00AA56CA">
                              <w:rPr>
                                <w:rFonts w:ascii="Arial" w:hAnsi="Arial" w:cs="Times New Roman"/>
                                <w:color w:val="000000"/>
                                <w:sz w:val="18"/>
                                <w:szCs w:val="20"/>
                              </w:rPr>
                              <w:t>“True Parents;”</w:t>
                            </w:r>
                            <w:r w:rsidRPr="00E90A1A">
                              <w:rPr>
                                <w:rFonts w:ascii="Arial" w:hAnsi="Arial" w:cs="Times New Roman"/>
                                <w:color w:val="000000"/>
                                <w:sz w:val="18"/>
                                <w:szCs w:val="20"/>
                              </w:rPr>
                              <w:t xml:space="preserve"> </w:t>
                            </w:r>
                          </w:p>
                          <w:p w14:paraId="5FBE4913" w14:textId="77777777" w:rsidR="0071386F" w:rsidRPr="00EB4FF4"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4) a number of </w:t>
                            </w:r>
                            <w:r>
                              <w:rPr>
                                <w:rFonts w:ascii="Arial" w:hAnsi="Arial" w:cs="Times New Roman"/>
                                <w:color w:val="000000"/>
                                <w:sz w:val="18"/>
                                <w:szCs w:val="20"/>
                              </w:rPr>
                              <w:t xml:space="preserve">lawsuits concerning the so-called </w:t>
                            </w:r>
                            <w:r>
                              <w:rPr>
                                <w:rFonts w:ascii="Arial" w:hAnsi="Arial" w:cs="Times New Roman"/>
                                <w:i/>
                                <w:color w:val="000000"/>
                                <w:sz w:val="18"/>
                                <w:szCs w:val="20"/>
                              </w:rPr>
                              <w:t>“S</w:t>
                            </w:r>
                            <w:r w:rsidRPr="00673183">
                              <w:rPr>
                                <w:rFonts w:ascii="Arial" w:hAnsi="Arial" w:cs="Times New Roman"/>
                                <w:i/>
                                <w:color w:val="000000"/>
                                <w:sz w:val="18"/>
                                <w:szCs w:val="20"/>
                              </w:rPr>
                              <w:t xml:space="preserve">piritual </w:t>
                            </w:r>
                            <w:r>
                              <w:rPr>
                                <w:rFonts w:ascii="Arial" w:hAnsi="Arial" w:cs="Times New Roman"/>
                                <w:i/>
                                <w:color w:val="000000"/>
                                <w:sz w:val="18"/>
                                <w:szCs w:val="20"/>
                              </w:rPr>
                              <w:t>S</w:t>
                            </w:r>
                            <w:r w:rsidRPr="00673183">
                              <w:rPr>
                                <w:rFonts w:ascii="Arial" w:hAnsi="Arial" w:cs="Times New Roman"/>
                                <w:i/>
                                <w:color w:val="000000"/>
                                <w:sz w:val="18"/>
                                <w:szCs w:val="20"/>
                              </w:rPr>
                              <w:t>ales”</w:t>
                            </w:r>
                            <w:r>
                              <w:rPr>
                                <w:rFonts w:ascii="Arial" w:hAnsi="Arial" w:cs="Times New Roman"/>
                                <w:color w:val="000000"/>
                                <w:sz w:val="18"/>
                                <w:szCs w:val="20"/>
                              </w:rPr>
                              <w:t xml:space="preserve"> and the </w:t>
                            </w:r>
                            <w:r>
                              <w:rPr>
                                <w:rFonts w:ascii="Arial" w:hAnsi="Arial" w:cs="Times New Roman"/>
                                <w:i/>
                                <w:color w:val="000000"/>
                                <w:sz w:val="18"/>
                                <w:szCs w:val="20"/>
                              </w:rPr>
                              <w:t>“Lost Y</w:t>
                            </w:r>
                            <w:r w:rsidRPr="00673183">
                              <w:rPr>
                                <w:rFonts w:ascii="Arial" w:hAnsi="Arial" w:cs="Times New Roman"/>
                                <w:i/>
                                <w:color w:val="000000"/>
                                <w:sz w:val="18"/>
                                <w:szCs w:val="20"/>
                              </w:rPr>
                              <w:t xml:space="preserve">outh </w:t>
                            </w:r>
                            <w:r>
                              <w:rPr>
                                <w:rFonts w:ascii="Arial" w:hAnsi="Arial" w:cs="Times New Roman"/>
                                <w:i/>
                                <w:color w:val="000000"/>
                                <w:sz w:val="18"/>
                                <w:szCs w:val="20"/>
                              </w:rPr>
                              <w:t>C</w:t>
                            </w:r>
                            <w:r w:rsidRPr="00EB4FF4">
                              <w:rPr>
                                <w:rFonts w:ascii="Arial" w:hAnsi="Arial" w:cs="Times New Roman"/>
                                <w:i/>
                                <w:color w:val="000000"/>
                                <w:sz w:val="18"/>
                                <w:szCs w:val="20"/>
                              </w:rPr>
                              <w:t>ompensation”</w:t>
                            </w:r>
                            <w:r w:rsidRPr="00EB4FF4">
                              <w:rPr>
                                <w:rFonts w:ascii="Arial" w:hAnsi="Arial" w:cs="Times New Roman"/>
                                <w:color w:val="000000"/>
                                <w:sz w:val="18"/>
                                <w:szCs w:val="20"/>
                              </w:rPr>
                              <w:t xml:space="preserve"> were extensively covered by the media; (</w:t>
                            </w:r>
                            <w:r w:rsidRPr="00EB4FF4">
                              <w:rPr>
                                <w:rFonts w:ascii="Arial" w:hAnsi="Arial"/>
                                <w:sz w:val="18"/>
                              </w:rPr>
                              <w:t xml:space="preserve">The so-called “Spiritual sales” are a practice where UC members sold to the public so-called </w:t>
                            </w:r>
                            <w:r w:rsidRPr="00EB4FF4">
                              <w:rPr>
                                <w:rFonts w:ascii="Arial" w:hAnsi="Arial"/>
                                <w:i/>
                                <w:sz w:val="18"/>
                              </w:rPr>
                              <w:t>Hanko</w:t>
                            </w:r>
                            <w:r w:rsidRPr="00EB4FF4">
                              <w:rPr>
                                <w:rFonts w:ascii="Arial" w:hAnsi="Arial"/>
                                <w:sz w:val="18"/>
                              </w:rPr>
                              <w:t xml:space="preserve"> (sealed stam</w:t>
                            </w:r>
                            <w:r>
                              <w:rPr>
                                <w:rFonts w:ascii="Arial" w:hAnsi="Arial"/>
                                <w:sz w:val="18"/>
                              </w:rPr>
                              <w:t xml:space="preserve">ps), </w:t>
                            </w:r>
                            <w:r w:rsidRPr="00EB4FF4">
                              <w:rPr>
                                <w:rFonts w:ascii="Arial" w:hAnsi="Arial"/>
                                <w:sz w:val="18"/>
                              </w:rPr>
                              <w:t xml:space="preserve">a rosary or other </w:t>
                            </w:r>
                            <w:r>
                              <w:rPr>
                                <w:rFonts w:ascii="Arial" w:hAnsi="Arial"/>
                                <w:sz w:val="18"/>
                              </w:rPr>
                              <w:t xml:space="preserve">religious </w:t>
                            </w:r>
                            <w:r w:rsidRPr="00EB4FF4">
                              <w:rPr>
                                <w:rFonts w:ascii="Arial" w:hAnsi="Arial"/>
                                <w:sz w:val="18"/>
                              </w:rPr>
                              <w:t xml:space="preserve">items, to allegedly free people from the fateful destiny of their ancestors, sometimes </w:t>
                            </w:r>
                            <w:r>
                              <w:rPr>
                                <w:rFonts w:ascii="Arial" w:hAnsi="Arial"/>
                                <w:sz w:val="18"/>
                              </w:rPr>
                              <w:t xml:space="preserve">critically </w:t>
                            </w:r>
                            <w:r w:rsidRPr="00EB4FF4">
                              <w:rPr>
                                <w:rFonts w:ascii="Arial" w:hAnsi="Arial"/>
                                <w:sz w:val="18"/>
                              </w:rPr>
                              <w:t>referred to as indulgences with promises</w:t>
                            </w:r>
                            <w:r>
                              <w:rPr>
                                <w:rFonts w:ascii="Arial" w:hAnsi="Arial"/>
                                <w:sz w:val="18"/>
                              </w:rPr>
                              <w:t xml:space="preserve"> by UC detractors</w:t>
                            </w:r>
                            <w:r w:rsidRPr="00EB4FF4">
                              <w:rPr>
                                <w:rFonts w:ascii="Arial" w:hAnsi="Arial"/>
                                <w:sz w:val="18"/>
                              </w:rPr>
                              <w:t>.</w:t>
                            </w:r>
                            <w:r w:rsidRPr="00EB4FF4">
                              <w:rPr>
                                <w:rFonts w:ascii="Arial" w:hAnsi="Arial" w:cs="Times New Roman"/>
                                <w:color w:val="000000"/>
                                <w:sz w:val="18"/>
                                <w:szCs w:val="20"/>
                              </w:rPr>
                              <w:t>)</w:t>
                            </w:r>
                          </w:p>
                          <w:p w14:paraId="22063C2A" w14:textId="77777777"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5) the</w:t>
                            </w:r>
                            <w:r>
                              <w:rPr>
                                <w:rFonts w:ascii="Arial" w:hAnsi="Arial" w:cs="Times New Roman"/>
                                <w:color w:val="000000"/>
                                <w:sz w:val="18"/>
                                <w:szCs w:val="20"/>
                              </w:rPr>
                              <w:t xml:space="preserve"> UC’s</w:t>
                            </w:r>
                            <w:r w:rsidRPr="00E90A1A">
                              <w:rPr>
                                <w:rFonts w:ascii="Arial" w:hAnsi="Arial" w:cs="Times New Roman"/>
                                <w:color w:val="000000"/>
                                <w:sz w:val="18"/>
                                <w:szCs w:val="20"/>
                              </w:rPr>
                              <w:t xml:space="preserve"> recruitment of new members</w:t>
                            </w:r>
                            <w:r>
                              <w:rPr>
                                <w:rFonts w:ascii="Arial" w:hAnsi="Arial" w:cs="Times New Roman"/>
                                <w:color w:val="000000"/>
                                <w:sz w:val="18"/>
                                <w:szCs w:val="20"/>
                              </w:rPr>
                              <w:t xml:space="preserve"> which has been the target of allegations of brainwashing techniques</w:t>
                            </w:r>
                            <w:r w:rsidRPr="00E90A1A">
                              <w:rPr>
                                <w:rFonts w:ascii="Arial" w:hAnsi="Arial" w:cs="Times New Roman"/>
                                <w:color w:val="000000"/>
                                <w:sz w:val="18"/>
                                <w:szCs w:val="20"/>
                              </w:rPr>
                              <w:t xml:space="preserve">; </w:t>
                            </w:r>
                          </w:p>
                          <w:p w14:paraId="643EDE10"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6) their fundraising </w:t>
                            </w:r>
                            <w:r>
                              <w:rPr>
                                <w:rFonts w:ascii="Arial" w:hAnsi="Arial" w:cs="Times New Roman"/>
                                <w:color w:val="000000"/>
                                <w:sz w:val="18"/>
                                <w:szCs w:val="20"/>
                              </w:rPr>
                              <w:t>activitie</w:t>
                            </w:r>
                            <w:r w:rsidRPr="00E90A1A">
                              <w:rPr>
                                <w:rFonts w:ascii="Arial" w:hAnsi="Arial" w:cs="Times New Roman"/>
                                <w:color w:val="000000"/>
                                <w:sz w:val="18"/>
                                <w:szCs w:val="20"/>
                              </w:rPr>
                              <w:t xml:space="preserve">s;   </w:t>
                            </w:r>
                          </w:p>
                          <w:p w14:paraId="5AD9FE9A"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Pr>
                                <w:rFonts w:ascii="Arial" w:hAnsi="Arial" w:cs="Times New Roman"/>
                                <w:color w:val="000000"/>
                                <w:sz w:val="18"/>
                                <w:szCs w:val="20"/>
                              </w:rPr>
                              <w:t xml:space="preserve">7) </w:t>
                            </w:r>
                            <w:r w:rsidRPr="00E90A1A">
                              <w:rPr>
                                <w:rFonts w:ascii="Arial" w:hAnsi="Arial" w:cs="Times New Roman"/>
                                <w:color w:val="000000"/>
                                <w:sz w:val="18"/>
                                <w:szCs w:val="20"/>
                              </w:rPr>
                              <w:t>a pervasive climate of social hostility toward new foreign religious movements</w:t>
                            </w:r>
                            <w:r>
                              <w:rPr>
                                <w:rFonts w:ascii="Arial" w:hAnsi="Arial" w:cs="Times New Roman"/>
                                <w:color w:val="000000"/>
                                <w:sz w:val="18"/>
                                <w:szCs w:val="20"/>
                              </w:rPr>
                              <w:t>.</w:t>
                            </w:r>
                          </w:p>
                          <w:p w14:paraId="78093E45"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14:paraId="15A6E597" w14:textId="77777777"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14:paraId="3EC28389" w14:textId="77777777" w:rsidR="0071386F" w:rsidRPr="00E90A1A" w:rsidRDefault="0071386F" w:rsidP="0005314A">
                            <w:pPr>
                              <w:shd w:val="clear" w:color="auto" w:fill="E0E0E0"/>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34pt;margin-top:50.45pt;width:3in;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" filled="f" stroked="f">
                <v:textbox inset=",7.2pt,,7.2pt">
                  <w:txbxContent>
                    <w:p w:rsidR="0071386F" w:rsidRPr="00E90A1A" w:rsidRDefault="0071386F" w:rsidP="0005314A">
                      <w:pPr>
                        <w:widowControl w:val="0"/>
                        <w:shd w:val="clear" w:color="auto" w:fill="E0E0E0"/>
                        <w:autoSpaceDE w:val="0"/>
                        <w:autoSpaceDN w:val="0"/>
                        <w:adjustRightInd w:val="0"/>
                        <w:jc w:val="both"/>
                        <w:rPr>
                          <w:rFonts w:ascii="Arial" w:hAnsi="Arial" w:cs="Times New Roman"/>
                          <w:b/>
                          <w:color w:val="000000"/>
                          <w:sz w:val="18"/>
                          <w:szCs w:val="20"/>
                        </w:rPr>
                      </w:pPr>
                      <w:r>
                        <w:rPr>
                          <w:rFonts w:ascii="Arial" w:hAnsi="Arial" w:cs="Times New Roman"/>
                          <w:b/>
                          <w:color w:val="000000"/>
                          <w:sz w:val="18"/>
                          <w:szCs w:val="20"/>
                        </w:rPr>
                        <w:t>Reasons of the UC’s negative image in Japan leading to d</w:t>
                      </w:r>
                      <w:r w:rsidRPr="00E90A1A">
                        <w:rPr>
                          <w:rFonts w:ascii="Arial" w:hAnsi="Arial" w:cs="Times New Roman"/>
                          <w:b/>
                          <w:color w:val="000000"/>
                          <w:sz w:val="18"/>
                          <w:szCs w:val="20"/>
                        </w:rPr>
                        <w:t xml:space="preserve">iscrimination of </w:t>
                      </w:r>
                      <w:r>
                        <w:rPr>
                          <w:rFonts w:ascii="Arial" w:hAnsi="Arial" w:cs="Times New Roman"/>
                          <w:b/>
                          <w:color w:val="000000"/>
                          <w:sz w:val="18"/>
                          <w:szCs w:val="20"/>
                        </w:rPr>
                        <w:t>its members:</w:t>
                      </w:r>
                    </w:p>
                    <w:p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Pr>
                          <w:rFonts w:ascii="Arial" w:hAnsi="Arial" w:cs="Times New Roman"/>
                          <w:color w:val="000000"/>
                          <w:sz w:val="18"/>
                          <w:szCs w:val="20"/>
                        </w:rPr>
                        <w:t>1) T</w:t>
                      </w:r>
                      <w:r w:rsidRPr="00E90A1A">
                        <w:rPr>
                          <w:rFonts w:ascii="Arial" w:hAnsi="Arial" w:cs="Times New Roman"/>
                          <w:color w:val="000000"/>
                          <w:sz w:val="18"/>
                          <w:szCs w:val="20"/>
                        </w:rPr>
                        <w:t xml:space="preserve">he new religious movement </w:t>
                      </w:r>
                      <w:r>
                        <w:rPr>
                          <w:rFonts w:ascii="Arial" w:hAnsi="Arial" w:cs="Times New Roman"/>
                          <w:color w:val="000000"/>
                          <w:sz w:val="18"/>
                          <w:szCs w:val="20"/>
                        </w:rPr>
                        <w:t xml:space="preserve">originated in </w:t>
                      </w:r>
                      <w:r w:rsidRPr="00E90A1A">
                        <w:rPr>
                          <w:rFonts w:ascii="Arial" w:hAnsi="Arial" w:cs="Times New Roman"/>
                          <w:color w:val="000000"/>
                          <w:sz w:val="18"/>
                          <w:szCs w:val="20"/>
                        </w:rPr>
                        <w:t xml:space="preserve">Korea, a country arousing hostility in </w:t>
                      </w:r>
                      <w:r>
                        <w:rPr>
                          <w:rFonts w:ascii="Arial" w:hAnsi="Arial" w:cs="Times New Roman"/>
                          <w:color w:val="000000"/>
                          <w:sz w:val="18"/>
                          <w:szCs w:val="20"/>
                        </w:rPr>
                        <w:t xml:space="preserve">Japanese </w:t>
                      </w:r>
                      <w:r w:rsidRPr="00E90A1A">
                        <w:rPr>
                          <w:rFonts w:ascii="Arial" w:hAnsi="Arial" w:cs="Times New Roman"/>
                          <w:color w:val="000000"/>
                          <w:sz w:val="18"/>
                          <w:szCs w:val="20"/>
                        </w:rPr>
                        <w:t xml:space="preserve">society for historical reasons; </w:t>
                      </w:r>
                    </w:p>
                    <w:p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2) </w:t>
                      </w:r>
                      <w:r>
                        <w:rPr>
                          <w:rFonts w:ascii="Arial" w:hAnsi="Arial" w:cs="Times New Roman"/>
                          <w:color w:val="000000"/>
                          <w:sz w:val="18"/>
                          <w:szCs w:val="20"/>
                        </w:rPr>
                        <w:t>the UC claims</w:t>
                      </w:r>
                      <w:r w:rsidRPr="00E90A1A">
                        <w:rPr>
                          <w:rFonts w:ascii="Arial" w:hAnsi="Arial" w:cs="Times New Roman"/>
                          <w:color w:val="000000"/>
                          <w:sz w:val="18"/>
                          <w:szCs w:val="20"/>
                        </w:rPr>
                        <w:t xml:space="preserve"> to be Christian and </w:t>
                      </w:r>
                      <w:r>
                        <w:rPr>
                          <w:rFonts w:ascii="Arial" w:hAnsi="Arial" w:cs="Times New Roman"/>
                          <w:color w:val="000000"/>
                          <w:sz w:val="18"/>
                          <w:szCs w:val="20"/>
                        </w:rPr>
                        <w:t>h</w:t>
                      </w:r>
                      <w:r w:rsidRPr="00E90A1A">
                        <w:rPr>
                          <w:rFonts w:ascii="Arial" w:hAnsi="Arial" w:cs="Times New Roman"/>
                          <w:color w:val="000000"/>
                          <w:sz w:val="18"/>
                          <w:szCs w:val="20"/>
                        </w:rPr>
                        <w:t>as</w:t>
                      </w:r>
                      <w:r>
                        <w:rPr>
                          <w:rFonts w:ascii="Arial" w:hAnsi="Arial" w:cs="Times New Roman"/>
                          <w:color w:val="000000"/>
                          <w:sz w:val="18"/>
                          <w:szCs w:val="20"/>
                        </w:rPr>
                        <w:t xml:space="preserve"> been</w:t>
                      </w:r>
                      <w:r w:rsidRPr="00E90A1A">
                        <w:rPr>
                          <w:rFonts w:ascii="Arial" w:hAnsi="Arial" w:cs="Times New Roman"/>
                          <w:color w:val="000000"/>
                          <w:sz w:val="18"/>
                          <w:szCs w:val="20"/>
                        </w:rPr>
                        <w:t xml:space="preserve"> perceived as a dangerous heresy by Protestant Churches; </w:t>
                      </w:r>
                    </w:p>
                    <w:p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3) the </w:t>
                      </w:r>
                      <w:r>
                        <w:rPr>
                          <w:rFonts w:ascii="Arial" w:hAnsi="Arial" w:cs="Times New Roman"/>
                          <w:color w:val="000000"/>
                          <w:sz w:val="18"/>
                          <w:szCs w:val="20"/>
                        </w:rPr>
                        <w:t>UC</w:t>
                      </w:r>
                      <w:r w:rsidRPr="00E90A1A">
                        <w:rPr>
                          <w:rFonts w:ascii="Arial" w:hAnsi="Arial" w:cs="Times New Roman"/>
                          <w:color w:val="000000"/>
                          <w:sz w:val="18"/>
                          <w:szCs w:val="20"/>
                        </w:rPr>
                        <w:t xml:space="preserve"> has </w:t>
                      </w:r>
                      <w:r>
                        <w:rPr>
                          <w:rFonts w:ascii="Arial" w:hAnsi="Arial" w:cs="Times New Roman"/>
                          <w:color w:val="000000"/>
                          <w:sz w:val="18"/>
                          <w:szCs w:val="20"/>
                        </w:rPr>
                        <w:t>some</w:t>
                      </w:r>
                      <w:r w:rsidRPr="00E90A1A">
                        <w:rPr>
                          <w:rFonts w:ascii="Arial" w:hAnsi="Arial" w:cs="Times New Roman"/>
                          <w:color w:val="000000"/>
                          <w:sz w:val="18"/>
                          <w:szCs w:val="20"/>
                        </w:rPr>
                        <w:t xml:space="preserve"> practices </w:t>
                      </w:r>
                      <w:r>
                        <w:rPr>
                          <w:rFonts w:ascii="Arial" w:hAnsi="Arial" w:cs="Times New Roman"/>
                          <w:color w:val="000000"/>
                          <w:sz w:val="18"/>
                          <w:szCs w:val="20"/>
                        </w:rPr>
                        <w:t>that might collide</w:t>
                      </w:r>
                      <w:r w:rsidRPr="00E90A1A">
                        <w:rPr>
                          <w:rFonts w:ascii="Arial" w:hAnsi="Arial" w:cs="Times New Roman"/>
                          <w:color w:val="000000"/>
                          <w:sz w:val="18"/>
                          <w:szCs w:val="20"/>
                        </w:rPr>
                        <w:t xml:space="preserve"> with Japanese family culture such as </w:t>
                      </w:r>
                      <w:r>
                        <w:rPr>
                          <w:rFonts w:ascii="Arial" w:hAnsi="Arial" w:cs="Times New Roman"/>
                          <w:color w:val="000000"/>
                          <w:sz w:val="18"/>
                          <w:szCs w:val="20"/>
                        </w:rPr>
                        <w:t xml:space="preserve">what can be seen as </w:t>
                      </w:r>
                      <w:r w:rsidRPr="00E90A1A">
                        <w:rPr>
                          <w:rFonts w:ascii="Arial" w:hAnsi="Arial" w:cs="Times New Roman"/>
                          <w:color w:val="000000"/>
                          <w:sz w:val="18"/>
                          <w:szCs w:val="20"/>
                        </w:rPr>
                        <w:t xml:space="preserve"> usurpation of the parents’ consent in the choice of the fiancé/e and the </w:t>
                      </w:r>
                      <w:r>
                        <w:rPr>
                          <w:rFonts w:ascii="Arial" w:hAnsi="Arial" w:cs="Times New Roman"/>
                          <w:color w:val="000000"/>
                          <w:sz w:val="18"/>
                          <w:szCs w:val="20"/>
                        </w:rPr>
                        <w:t>blessing ceremonies</w:t>
                      </w:r>
                      <w:r w:rsidRPr="00E90A1A">
                        <w:rPr>
                          <w:rFonts w:ascii="Arial" w:hAnsi="Arial" w:cs="Times New Roman"/>
                          <w:color w:val="000000"/>
                          <w:sz w:val="18"/>
                          <w:szCs w:val="20"/>
                        </w:rPr>
                        <w:t xml:space="preserve"> celebrated in South Korea or in the U</w:t>
                      </w:r>
                      <w:r>
                        <w:rPr>
                          <w:rFonts w:ascii="Arial" w:hAnsi="Arial" w:cs="Times New Roman"/>
                          <w:color w:val="000000"/>
                          <w:sz w:val="18"/>
                          <w:szCs w:val="20"/>
                        </w:rPr>
                        <w:t xml:space="preserve">nited </w:t>
                      </w:r>
                      <w:r w:rsidRPr="00E90A1A">
                        <w:rPr>
                          <w:rFonts w:ascii="Arial" w:hAnsi="Arial" w:cs="Times New Roman"/>
                          <w:color w:val="000000"/>
                          <w:sz w:val="18"/>
                          <w:szCs w:val="20"/>
                        </w:rPr>
                        <w:t>S</w:t>
                      </w:r>
                      <w:r>
                        <w:rPr>
                          <w:rFonts w:ascii="Arial" w:hAnsi="Arial" w:cs="Times New Roman"/>
                          <w:color w:val="000000"/>
                          <w:sz w:val="18"/>
                          <w:szCs w:val="20"/>
                        </w:rPr>
                        <w:t>tates</w:t>
                      </w:r>
                      <w:r w:rsidRPr="00E90A1A">
                        <w:rPr>
                          <w:rFonts w:ascii="Arial" w:hAnsi="Arial" w:cs="Times New Roman"/>
                          <w:color w:val="000000"/>
                          <w:sz w:val="18"/>
                          <w:szCs w:val="20"/>
                        </w:rPr>
                        <w:t xml:space="preserve"> </w:t>
                      </w:r>
                      <w:r>
                        <w:rPr>
                          <w:rFonts w:ascii="Arial" w:hAnsi="Arial" w:cs="Times New Roman"/>
                          <w:color w:val="000000"/>
                          <w:sz w:val="18"/>
                          <w:szCs w:val="20"/>
                        </w:rPr>
                        <w:t xml:space="preserve">where </w:t>
                      </w:r>
                      <w:r w:rsidRPr="00E90A1A">
                        <w:rPr>
                          <w:rFonts w:ascii="Arial" w:hAnsi="Arial" w:cs="Times New Roman"/>
                          <w:color w:val="000000"/>
                          <w:sz w:val="18"/>
                          <w:szCs w:val="20"/>
                        </w:rPr>
                        <w:t>Reverend Moon and his wife</w:t>
                      </w:r>
                      <w:r>
                        <w:rPr>
                          <w:rFonts w:ascii="Arial" w:hAnsi="Arial" w:cs="Times New Roman"/>
                          <w:color w:val="000000"/>
                          <w:sz w:val="18"/>
                          <w:szCs w:val="20"/>
                        </w:rPr>
                        <w:t xml:space="preserve"> used to claim they were </w:t>
                      </w:r>
                      <w:r w:rsidRPr="00E90A1A">
                        <w:rPr>
                          <w:rFonts w:ascii="Arial" w:hAnsi="Arial" w:cs="Times New Roman"/>
                          <w:color w:val="000000"/>
                          <w:sz w:val="18"/>
                          <w:szCs w:val="20"/>
                        </w:rPr>
                        <w:t xml:space="preserve">become the </w:t>
                      </w:r>
                      <w:r>
                        <w:rPr>
                          <w:rFonts w:ascii="Arial" w:hAnsi="Arial" w:cs="Times New Roman"/>
                          <w:color w:val="000000"/>
                          <w:sz w:val="18"/>
                          <w:szCs w:val="20"/>
                        </w:rPr>
                        <w:t xml:space="preserve">converts’ </w:t>
                      </w:r>
                      <w:r w:rsidRPr="00E90A1A">
                        <w:rPr>
                          <w:rFonts w:ascii="Arial" w:hAnsi="Arial" w:cs="Times New Roman"/>
                          <w:color w:val="000000"/>
                          <w:sz w:val="18"/>
                          <w:szCs w:val="20"/>
                        </w:rPr>
                        <w:t xml:space="preserve">new </w:t>
                      </w:r>
                      <w:r w:rsidRPr="00AA56CA">
                        <w:rPr>
                          <w:rFonts w:ascii="Arial" w:hAnsi="Arial" w:cs="Times New Roman"/>
                          <w:color w:val="000000"/>
                          <w:sz w:val="18"/>
                          <w:szCs w:val="20"/>
                        </w:rPr>
                        <w:t>“True Parents;”</w:t>
                      </w:r>
                      <w:r w:rsidRPr="00E90A1A">
                        <w:rPr>
                          <w:rFonts w:ascii="Arial" w:hAnsi="Arial" w:cs="Times New Roman"/>
                          <w:color w:val="000000"/>
                          <w:sz w:val="18"/>
                          <w:szCs w:val="20"/>
                        </w:rPr>
                        <w:t xml:space="preserve"> </w:t>
                      </w:r>
                    </w:p>
                    <w:p w:rsidR="0071386F" w:rsidRPr="00EB4FF4"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4) a number of </w:t>
                      </w:r>
                      <w:r>
                        <w:rPr>
                          <w:rFonts w:ascii="Arial" w:hAnsi="Arial" w:cs="Times New Roman"/>
                          <w:color w:val="000000"/>
                          <w:sz w:val="18"/>
                          <w:szCs w:val="20"/>
                        </w:rPr>
                        <w:t xml:space="preserve">lawsuits concerning the so-called </w:t>
                      </w:r>
                      <w:r>
                        <w:rPr>
                          <w:rFonts w:ascii="Arial" w:hAnsi="Arial" w:cs="Times New Roman"/>
                          <w:i/>
                          <w:color w:val="000000"/>
                          <w:sz w:val="18"/>
                          <w:szCs w:val="20"/>
                        </w:rPr>
                        <w:t>“S</w:t>
                      </w:r>
                      <w:r w:rsidRPr="00673183">
                        <w:rPr>
                          <w:rFonts w:ascii="Arial" w:hAnsi="Arial" w:cs="Times New Roman"/>
                          <w:i/>
                          <w:color w:val="000000"/>
                          <w:sz w:val="18"/>
                          <w:szCs w:val="20"/>
                        </w:rPr>
                        <w:t xml:space="preserve">piritual </w:t>
                      </w:r>
                      <w:r>
                        <w:rPr>
                          <w:rFonts w:ascii="Arial" w:hAnsi="Arial" w:cs="Times New Roman"/>
                          <w:i/>
                          <w:color w:val="000000"/>
                          <w:sz w:val="18"/>
                          <w:szCs w:val="20"/>
                        </w:rPr>
                        <w:t>S</w:t>
                      </w:r>
                      <w:r w:rsidRPr="00673183">
                        <w:rPr>
                          <w:rFonts w:ascii="Arial" w:hAnsi="Arial" w:cs="Times New Roman"/>
                          <w:i/>
                          <w:color w:val="000000"/>
                          <w:sz w:val="18"/>
                          <w:szCs w:val="20"/>
                        </w:rPr>
                        <w:t>ales”</w:t>
                      </w:r>
                      <w:r>
                        <w:rPr>
                          <w:rFonts w:ascii="Arial" w:hAnsi="Arial" w:cs="Times New Roman"/>
                          <w:color w:val="000000"/>
                          <w:sz w:val="18"/>
                          <w:szCs w:val="20"/>
                        </w:rPr>
                        <w:t xml:space="preserve"> and the </w:t>
                      </w:r>
                      <w:r>
                        <w:rPr>
                          <w:rFonts w:ascii="Arial" w:hAnsi="Arial" w:cs="Times New Roman"/>
                          <w:i/>
                          <w:color w:val="000000"/>
                          <w:sz w:val="18"/>
                          <w:szCs w:val="20"/>
                        </w:rPr>
                        <w:t>“Lost Y</w:t>
                      </w:r>
                      <w:r w:rsidRPr="00673183">
                        <w:rPr>
                          <w:rFonts w:ascii="Arial" w:hAnsi="Arial" w:cs="Times New Roman"/>
                          <w:i/>
                          <w:color w:val="000000"/>
                          <w:sz w:val="18"/>
                          <w:szCs w:val="20"/>
                        </w:rPr>
                        <w:t xml:space="preserve">outh </w:t>
                      </w:r>
                      <w:r>
                        <w:rPr>
                          <w:rFonts w:ascii="Arial" w:hAnsi="Arial" w:cs="Times New Roman"/>
                          <w:i/>
                          <w:color w:val="000000"/>
                          <w:sz w:val="18"/>
                          <w:szCs w:val="20"/>
                        </w:rPr>
                        <w:t>C</w:t>
                      </w:r>
                      <w:r w:rsidRPr="00EB4FF4">
                        <w:rPr>
                          <w:rFonts w:ascii="Arial" w:hAnsi="Arial" w:cs="Times New Roman"/>
                          <w:i/>
                          <w:color w:val="000000"/>
                          <w:sz w:val="18"/>
                          <w:szCs w:val="20"/>
                        </w:rPr>
                        <w:t>ompensation”</w:t>
                      </w:r>
                      <w:r w:rsidRPr="00EB4FF4">
                        <w:rPr>
                          <w:rFonts w:ascii="Arial" w:hAnsi="Arial" w:cs="Times New Roman"/>
                          <w:color w:val="000000"/>
                          <w:sz w:val="18"/>
                          <w:szCs w:val="20"/>
                        </w:rPr>
                        <w:t xml:space="preserve"> were extensively covered by the media; (</w:t>
                      </w:r>
                      <w:r w:rsidRPr="00EB4FF4">
                        <w:rPr>
                          <w:rFonts w:ascii="Arial" w:hAnsi="Arial"/>
                          <w:sz w:val="18"/>
                        </w:rPr>
                        <w:t xml:space="preserve">The so-called “Spiritual sales” are a practice where UC members sold to the public so-called </w:t>
                      </w:r>
                      <w:r w:rsidRPr="00EB4FF4">
                        <w:rPr>
                          <w:rFonts w:ascii="Arial" w:hAnsi="Arial"/>
                          <w:i/>
                          <w:sz w:val="18"/>
                        </w:rPr>
                        <w:t>Hanko</w:t>
                      </w:r>
                      <w:r w:rsidRPr="00EB4FF4">
                        <w:rPr>
                          <w:rFonts w:ascii="Arial" w:hAnsi="Arial"/>
                          <w:sz w:val="18"/>
                        </w:rPr>
                        <w:t xml:space="preserve"> (sealed stam</w:t>
                      </w:r>
                      <w:r>
                        <w:rPr>
                          <w:rFonts w:ascii="Arial" w:hAnsi="Arial"/>
                          <w:sz w:val="18"/>
                        </w:rPr>
                        <w:t xml:space="preserve">ps), </w:t>
                      </w:r>
                      <w:r w:rsidRPr="00EB4FF4">
                        <w:rPr>
                          <w:rFonts w:ascii="Arial" w:hAnsi="Arial"/>
                          <w:sz w:val="18"/>
                        </w:rPr>
                        <w:t xml:space="preserve">a rosary or other </w:t>
                      </w:r>
                      <w:r>
                        <w:rPr>
                          <w:rFonts w:ascii="Arial" w:hAnsi="Arial"/>
                          <w:sz w:val="18"/>
                        </w:rPr>
                        <w:t xml:space="preserve">religious </w:t>
                      </w:r>
                      <w:r w:rsidRPr="00EB4FF4">
                        <w:rPr>
                          <w:rFonts w:ascii="Arial" w:hAnsi="Arial"/>
                          <w:sz w:val="18"/>
                        </w:rPr>
                        <w:t xml:space="preserve">items, to allegedly free people from the fateful destiny of their ancestors, sometimes </w:t>
                      </w:r>
                      <w:r>
                        <w:rPr>
                          <w:rFonts w:ascii="Arial" w:hAnsi="Arial"/>
                          <w:sz w:val="18"/>
                        </w:rPr>
                        <w:t xml:space="preserve">critically </w:t>
                      </w:r>
                      <w:r w:rsidRPr="00EB4FF4">
                        <w:rPr>
                          <w:rFonts w:ascii="Arial" w:hAnsi="Arial"/>
                          <w:sz w:val="18"/>
                        </w:rPr>
                        <w:t>referred to as indulgences with promises</w:t>
                      </w:r>
                      <w:r>
                        <w:rPr>
                          <w:rFonts w:ascii="Arial" w:hAnsi="Arial"/>
                          <w:sz w:val="18"/>
                        </w:rPr>
                        <w:t xml:space="preserve"> by UC detractors</w:t>
                      </w:r>
                      <w:r w:rsidRPr="00EB4FF4">
                        <w:rPr>
                          <w:rFonts w:ascii="Arial" w:hAnsi="Arial"/>
                          <w:sz w:val="18"/>
                        </w:rPr>
                        <w:t>.</w:t>
                      </w:r>
                      <w:r w:rsidRPr="00EB4FF4">
                        <w:rPr>
                          <w:rFonts w:ascii="Arial" w:hAnsi="Arial" w:cs="Times New Roman"/>
                          <w:color w:val="000000"/>
                          <w:sz w:val="18"/>
                          <w:szCs w:val="20"/>
                        </w:rPr>
                        <w:t>)</w:t>
                      </w:r>
                    </w:p>
                    <w:p w:rsidR="0071386F"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5) the</w:t>
                      </w:r>
                      <w:r>
                        <w:rPr>
                          <w:rFonts w:ascii="Arial" w:hAnsi="Arial" w:cs="Times New Roman"/>
                          <w:color w:val="000000"/>
                          <w:sz w:val="18"/>
                          <w:szCs w:val="20"/>
                        </w:rPr>
                        <w:t xml:space="preserve"> UC’s</w:t>
                      </w:r>
                      <w:r w:rsidRPr="00E90A1A">
                        <w:rPr>
                          <w:rFonts w:ascii="Arial" w:hAnsi="Arial" w:cs="Times New Roman"/>
                          <w:color w:val="000000"/>
                          <w:sz w:val="18"/>
                          <w:szCs w:val="20"/>
                        </w:rPr>
                        <w:t xml:space="preserve"> recruitment of new members</w:t>
                      </w:r>
                      <w:r>
                        <w:rPr>
                          <w:rFonts w:ascii="Arial" w:hAnsi="Arial" w:cs="Times New Roman"/>
                          <w:color w:val="000000"/>
                          <w:sz w:val="18"/>
                          <w:szCs w:val="20"/>
                        </w:rPr>
                        <w:t xml:space="preserve"> which has been the target of allegations of brainwashing techniques</w:t>
                      </w:r>
                      <w:r w:rsidRPr="00E90A1A">
                        <w:rPr>
                          <w:rFonts w:ascii="Arial" w:hAnsi="Arial" w:cs="Times New Roman"/>
                          <w:color w:val="000000"/>
                          <w:sz w:val="18"/>
                          <w:szCs w:val="20"/>
                        </w:rPr>
                        <w:t xml:space="preserve">; </w:t>
                      </w:r>
                    </w:p>
                    <w:p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sidRPr="00E90A1A">
                        <w:rPr>
                          <w:rFonts w:ascii="Arial" w:hAnsi="Arial" w:cs="Times New Roman"/>
                          <w:color w:val="000000"/>
                          <w:sz w:val="18"/>
                          <w:szCs w:val="20"/>
                        </w:rPr>
                        <w:t xml:space="preserve">6) their fundraising </w:t>
                      </w:r>
                      <w:r>
                        <w:rPr>
                          <w:rFonts w:ascii="Arial" w:hAnsi="Arial" w:cs="Times New Roman"/>
                          <w:color w:val="000000"/>
                          <w:sz w:val="18"/>
                          <w:szCs w:val="20"/>
                        </w:rPr>
                        <w:t>activitie</w:t>
                      </w:r>
                      <w:r w:rsidRPr="00E90A1A">
                        <w:rPr>
                          <w:rFonts w:ascii="Arial" w:hAnsi="Arial" w:cs="Times New Roman"/>
                          <w:color w:val="000000"/>
                          <w:sz w:val="18"/>
                          <w:szCs w:val="20"/>
                        </w:rPr>
                        <w:t xml:space="preserve">s;   </w:t>
                      </w:r>
                    </w:p>
                    <w:p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r>
                        <w:rPr>
                          <w:rFonts w:ascii="Arial" w:hAnsi="Arial" w:cs="Times New Roman"/>
                          <w:color w:val="000000"/>
                          <w:sz w:val="18"/>
                          <w:szCs w:val="20"/>
                        </w:rPr>
                        <w:t xml:space="preserve">7) </w:t>
                      </w:r>
                      <w:r w:rsidRPr="00E90A1A">
                        <w:rPr>
                          <w:rFonts w:ascii="Arial" w:hAnsi="Arial" w:cs="Times New Roman"/>
                          <w:color w:val="000000"/>
                          <w:sz w:val="18"/>
                          <w:szCs w:val="20"/>
                        </w:rPr>
                        <w:t>a pervasive climate of social hostility toward new foreign religious movements</w:t>
                      </w:r>
                      <w:r>
                        <w:rPr>
                          <w:rFonts w:ascii="Arial" w:hAnsi="Arial" w:cs="Times New Roman"/>
                          <w:color w:val="000000"/>
                          <w:sz w:val="18"/>
                          <w:szCs w:val="20"/>
                        </w:rPr>
                        <w:t>.</w:t>
                      </w:r>
                    </w:p>
                    <w:p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rsidR="0071386F" w:rsidRPr="00E90A1A" w:rsidRDefault="0071386F" w:rsidP="0005314A">
                      <w:pPr>
                        <w:widowControl w:val="0"/>
                        <w:shd w:val="clear" w:color="auto" w:fill="E0E0E0"/>
                        <w:autoSpaceDE w:val="0"/>
                        <w:autoSpaceDN w:val="0"/>
                        <w:adjustRightInd w:val="0"/>
                        <w:jc w:val="both"/>
                        <w:rPr>
                          <w:rFonts w:ascii="Arial" w:hAnsi="Arial" w:cs="Times New Roman"/>
                          <w:color w:val="000000"/>
                          <w:sz w:val="18"/>
                          <w:szCs w:val="20"/>
                        </w:rPr>
                      </w:pPr>
                    </w:p>
                    <w:p w:rsidR="0071386F" w:rsidRPr="00E90A1A" w:rsidRDefault="0071386F" w:rsidP="0005314A">
                      <w:pPr>
                        <w:shd w:val="clear" w:color="auto" w:fill="E0E0E0"/>
                        <w:rPr>
                          <w:sz w:val="18"/>
                        </w:rPr>
                      </w:pPr>
                    </w:p>
                  </w:txbxContent>
                </v:textbox>
                <w10:wrap type="tight"/>
              </v:shape>
            </w:pict>
          </mc:Fallback>
        </mc:AlternateContent>
      </w:r>
      <w:r w:rsidR="00F91B25">
        <w:rPr>
          <w:rFonts w:ascii="Arial" w:hAnsi="Arial" w:cs="Times New Roman"/>
          <w:color w:val="000000"/>
          <w:sz w:val="20"/>
          <w:szCs w:val="20"/>
        </w:rPr>
        <w:t>Wh</w:t>
      </w:r>
      <w:r w:rsidR="001E7979">
        <w:rPr>
          <w:rFonts w:ascii="Arial" w:hAnsi="Arial" w:cs="Times New Roman"/>
          <w:color w:val="000000"/>
          <w:sz w:val="20"/>
          <w:szCs w:val="20"/>
        </w:rPr>
        <w:t xml:space="preserve">en a UC member, whose parents </w:t>
      </w:r>
      <w:r w:rsidR="00B016EB">
        <w:rPr>
          <w:rFonts w:ascii="Arial" w:hAnsi="Arial" w:cs="Times New Roman"/>
          <w:color w:val="000000"/>
          <w:sz w:val="20"/>
          <w:szCs w:val="20"/>
        </w:rPr>
        <w:t>a</w:t>
      </w:r>
      <w:r w:rsidR="001E7979">
        <w:rPr>
          <w:rFonts w:ascii="Arial" w:hAnsi="Arial" w:cs="Times New Roman"/>
          <w:color w:val="000000"/>
          <w:sz w:val="20"/>
          <w:szCs w:val="20"/>
        </w:rPr>
        <w:t>re known to have</w:t>
      </w:r>
      <w:r w:rsidR="00F91B25">
        <w:rPr>
          <w:rFonts w:ascii="Arial" w:hAnsi="Arial" w:cs="Times New Roman"/>
          <w:color w:val="000000"/>
          <w:sz w:val="20"/>
          <w:szCs w:val="20"/>
        </w:rPr>
        <w:t xml:space="preserve"> a critical attitude of their child’s conversion, </w:t>
      </w:r>
      <w:r w:rsidR="001E7979">
        <w:rPr>
          <w:rFonts w:ascii="Arial" w:hAnsi="Arial" w:cs="Times New Roman"/>
          <w:color w:val="000000"/>
          <w:sz w:val="20"/>
          <w:szCs w:val="20"/>
        </w:rPr>
        <w:t>i</w:t>
      </w:r>
      <w:r w:rsidR="00F91B25">
        <w:rPr>
          <w:rFonts w:ascii="Arial" w:hAnsi="Arial" w:cs="Times New Roman"/>
          <w:color w:val="000000"/>
          <w:sz w:val="20"/>
          <w:szCs w:val="20"/>
        </w:rPr>
        <w:t xml:space="preserve">s about to visit </w:t>
      </w:r>
      <w:r w:rsidR="00794A44">
        <w:rPr>
          <w:rFonts w:ascii="Arial" w:hAnsi="Arial" w:cs="Times New Roman"/>
          <w:color w:val="000000"/>
          <w:sz w:val="20"/>
          <w:szCs w:val="20"/>
        </w:rPr>
        <w:t>home</w:t>
      </w:r>
      <w:r w:rsidR="00F91B25">
        <w:rPr>
          <w:rFonts w:ascii="Arial" w:hAnsi="Arial" w:cs="Times New Roman"/>
          <w:color w:val="000000"/>
          <w:sz w:val="20"/>
          <w:szCs w:val="20"/>
        </w:rPr>
        <w:t xml:space="preserve">, </w:t>
      </w:r>
      <w:r w:rsidR="00096B9B">
        <w:rPr>
          <w:rFonts w:ascii="Arial" w:hAnsi="Arial" w:cs="Times New Roman"/>
          <w:color w:val="000000"/>
          <w:sz w:val="20"/>
          <w:szCs w:val="20"/>
        </w:rPr>
        <w:t xml:space="preserve">they often agree on procedures </w:t>
      </w:r>
      <w:r w:rsidR="00794A44">
        <w:rPr>
          <w:rFonts w:ascii="Arial" w:hAnsi="Arial" w:cs="Times New Roman"/>
          <w:color w:val="000000"/>
          <w:sz w:val="20"/>
          <w:szCs w:val="20"/>
        </w:rPr>
        <w:t xml:space="preserve">to alert </w:t>
      </w:r>
      <w:r w:rsidR="00096B9B">
        <w:rPr>
          <w:rFonts w:ascii="Arial" w:hAnsi="Arial" w:cs="Times New Roman"/>
          <w:color w:val="000000"/>
          <w:sz w:val="20"/>
          <w:szCs w:val="20"/>
        </w:rPr>
        <w:t>their fellow-believers</w:t>
      </w:r>
      <w:r w:rsidR="00794A44">
        <w:rPr>
          <w:rFonts w:ascii="Arial" w:hAnsi="Arial" w:cs="Times New Roman"/>
          <w:color w:val="000000"/>
          <w:sz w:val="20"/>
          <w:szCs w:val="20"/>
        </w:rPr>
        <w:t xml:space="preserve"> should an abduction take place. For example, they agree to stay in </w:t>
      </w:r>
      <w:r w:rsidR="00096B9B">
        <w:rPr>
          <w:rFonts w:ascii="Arial" w:hAnsi="Arial" w:cs="Times New Roman"/>
          <w:color w:val="000000"/>
          <w:sz w:val="20"/>
          <w:szCs w:val="20"/>
        </w:rPr>
        <w:t xml:space="preserve">regular contact or </w:t>
      </w:r>
      <w:r w:rsidR="00794A44">
        <w:rPr>
          <w:rFonts w:ascii="Arial" w:hAnsi="Arial" w:cs="Times New Roman"/>
          <w:color w:val="000000"/>
          <w:sz w:val="20"/>
          <w:szCs w:val="20"/>
        </w:rPr>
        <w:t xml:space="preserve">use </w:t>
      </w:r>
      <w:r w:rsidR="00096B9B">
        <w:rPr>
          <w:rFonts w:ascii="Arial" w:hAnsi="Arial" w:cs="Times New Roman"/>
          <w:color w:val="000000"/>
          <w:sz w:val="20"/>
          <w:szCs w:val="20"/>
        </w:rPr>
        <w:t>code language</w:t>
      </w:r>
      <w:r w:rsidR="00794A44">
        <w:rPr>
          <w:rFonts w:ascii="Arial" w:hAnsi="Arial" w:cs="Times New Roman"/>
          <w:color w:val="000000"/>
          <w:sz w:val="20"/>
          <w:szCs w:val="20"/>
        </w:rPr>
        <w:t xml:space="preserve"> for </w:t>
      </w:r>
      <w:r w:rsidR="00F3768C">
        <w:rPr>
          <w:rFonts w:ascii="Arial" w:hAnsi="Arial" w:cs="Times New Roman"/>
          <w:color w:val="000000"/>
          <w:sz w:val="20"/>
          <w:szCs w:val="20"/>
        </w:rPr>
        <w:t xml:space="preserve">as long as the UC convert </w:t>
      </w:r>
      <w:r w:rsidR="00794A44">
        <w:rPr>
          <w:rFonts w:ascii="Arial" w:hAnsi="Arial" w:cs="Times New Roman"/>
          <w:color w:val="000000"/>
          <w:sz w:val="20"/>
          <w:szCs w:val="20"/>
        </w:rPr>
        <w:t>i</w:t>
      </w:r>
      <w:r w:rsidR="00F3768C">
        <w:rPr>
          <w:rFonts w:ascii="Arial" w:hAnsi="Arial" w:cs="Times New Roman"/>
          <w:color w:val="000000"/>
          <w:sz w:val="20"/>
          <w:szCs w:val="20"/>
        </w:rPr>
        <w:t>s still able to communicate with the outside world</w:t>
      </w:r>
      <w:r w:rsidR="00096B9B">
        <w:rPr>
          <w:rFonts w:ascii="Arial" w:hAnsi="Arial" w:cs="Times New Roman"/>
          <w:color w:val="000000"/>
          <w:sz w:val="20"/>
          <w:szCs w:val="20"/>
        </w:rPr>
        <w:t xml:space="preserve">. </w:t>
      </w:r>
      <w:r w:rsidR="00794A44">
        <w:rPr>
          <w:rFonts w:ascii="Arial" w:hAnsi="Arial" w:cs="Times New Roman"/>
          <w:color w:val="000000"/>
          <w:sz w:val="20"/>
          <w:szCs w:val="20"/>
        </w:rPr>
        <w:t xml:space="preserve">In many cases known to HRWF, abduction victims </w:t>
      </w:r>
      <w:r w:rsidR="00F91B25">
        <w:rPr>
          <w:rFonts w:ascii="Arial" w:hAnsi="Arial" w:cs="Times New Roman"/>
          <w:color w:val="000000"/>
          <w:sz w:val="20"/>
          <w:szCs w:val="20"/>
        </w:rPr>
        <w:t xml:space="preserve">left a letter with </w:t>
      </w:r>
      <w:r w:rsidR="00794A44">
        <w:rPr>
          <w:rFonts w:ascii="Arial" w:hAnsi="Arial" w:cs="Times New Roman"/>
          <w:color w:val="000000"/>
          <w:sz w:val="20"/>
          <w:szCs w:val="20"/>
        </w:rPr>
        <w:t>the UC</w:t>
      </w:r>
      <w:r w:rsidR="00F91B25">
        <w:rPr>
          <w:rFonts w:ascii="Arial" w:hAnsi="Arial" w:cs="Times New Roman"/>
          <w:color w:val="000000"/>
          <w:sz w:val="20"/>
          <w:szCs w:val="20"/>
        </w:rPr>
        <w:t xml:space="preserve"> </w:t>
      </w:r>
      <w:r w:rsidR="00794A44">
        <w:rPr>
          <w:rFonts w:ascii="Arial" w:hAnsi="Arial" w:cs="Times New Roman"/>
          <w:color w:val="000000"/>
          <w:sz w:val="20"/>
          <w:szCs w:val="20"/>
        </w:rPr>
        <w:t xml:space="preserve">stating that </w:t>
      </w:r>
      <w:r w:rsidR="00F91B25">
        <w:rPr>
          <w:rFonts w:ascii="Arial" w:hAnsi="Arial" w:cs="Times New Roman"/>
          <w:color w:val="000000"/>
          <w:sz w:val="20"/>
          <w:szCs w:val="20"/>
        </w:rPr>
        <w:t>police</w:t>
      </w:r>
      <w:r w:rsidR="00794A44">
        <w:rPr>
          <w:rFonts w:ascii="Arial" w:hAnsi="Arial" w:cs="Times New Roman"/>
          <w:color w:val="000000"/>
          <w:sz w:val="20"/>
          <w:szCs w:val="20"/>
        </w:rPr>
        <w:t xml:space="preserve"> should</w:t>
      </w:r>
      <w:r w:rsidR="00F91B25">
        <w:rPr>
          <w:rFonts w:ascii="Arial" w:hAnsi="Arial" w:cs="Times New Roman"/>
          <w:color w:val="000000"/>
          <w:sz w:val="20"/>
          <w:szCs w:val="20"/>
        </w:rPr>
        <w:t xml:space="preserve"> search for them should they not contact </w:t>
      </w:r>
      <w:r w:rsidR="00A63C5A">
        <w:rPr>
          <w:rFonts w:ascii="Arial" w:hAnsi="Arial" w:cs="Times New Roman"/>
          <w:color w:val="000000"/>
          <w:sz w:val="20"/>
          <w:szCs w:val="20"/>
        </w:rPr>
        <w:t>their fellow-believer</w:t>
      </w:r>
      <w:r w:rsidR="00F3768C">
        <w:rPr>
          <w:rFonts w:ascii="Arial" w:hAnsi="Arial" w:cs="Times New Roman"/>
          <w:color w:val="000000"/>
          <w:sz w:val="20"/>
          <w:szCs w:val="20"/>
        </w:rPr>
        <w:t>s</w:t>
      </w:r>
      <w:r w:rsidR="00A63C5A">
        <w:rPr>
          <w:rFonts w:ascii="Arial" w:hAnsi="Arial" w:cs="Times New Roman"/>
          <w:color w:val="000000"/>
          <w:sz w:val="20"/>
          <w:szCs w:val="20"/>
        </w:rPr>
        <w:t xml:space="preserve"> after an agreed </w:t>
      </w:r>
      <w:r w:rsidR="00096B9B">
        <w:rPr>
          <w:rFonts w:ascii="Arial" w:hAnsi="Arial" w:cs="Times New Roman"/>
          <w:color w:val="000000"/>
          <w:sz w:val="20"/>
          <w:szCs w:val="20"/>
        </w:rPr>
        <w:t>date.</w:t>
      </w:r>
    </w:p>
    <w:p w14:paraId="375E9CF1" w14:textId="77777777" w:rsidR="00DC0643" w:rsidRDefault="00DC0643" w:rsidP="00406F78">
      <w:pPr>
        <w:widowControl w:val="0"/>
        <w:autoSpaceDE w:val="0"/>
        <w:autoSpaceDN w:val="0"/>
        <w:adjustRightInd w:val="0"/>
        <w:jc w:val="both"/>
        <w:rPr>
          <w:rFonts w:ascii="Arial" w:hAnsi="Arial" w:cs="Times New Roman"/>
          <w:color w:val="000000"/>
          <w:sz w:val="20"/>
          <w:szCs w:val="20"/>
        </w:rPr>
      </w:pPr>
    </w:p>
    <w:p w14:paraId="43B7ACAE" w14:textId="77777777" w:rsidR="00406F78" w:rsidRDefault="00406F78" w:rsidP="00406F78">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HRWF is aware of numerous cases since the first abduction took place in 1966 where, although duly informed, the police did not take appropriate measures to establish the missing person’s whereabouts, nor did they attempt to communicate with the alleged abduction victim in order to find out whether she or he was held against their will.</w:t>
      </w:r>
      <w:r w:rsidR="00914446">
        <w:rPr>
          <w:rFonts w:ascii="Arial" w:hAnsi="Arial" w:cs="Times New Roman"/>
          <w:color w:val="000000"/>
          <w:sz w:val="20"/>
          <w:szCs w:val="20"/>
        </w:rPr>
        <w:t xml:space="preserve"> There are also cases where abduction victims were able to speak to police while in confinement</w:t>
      </w:r>
      <w:r w:rsidR="00E7099F">
        <w:rPr>
          <w:rFonts w:ascii="Arial" w:hAnsi="Arial" w:cs="Times New Roman"/>
          <w:color w:val="000000"/>
          <w:sz w:val="20"/>
          <w:szCs w:val="20"/>
        </w:rPr>
        <w:t xml:space="preserve"> (see below)</w:t>
      </w:r>
      <w:r w:rsidR="00914446">
        <w:rPr>
          <w:rFonts w:ascii="Arial" w:hAnsi="Arial" w:cs="Times New Roman"/>
          <w:color w:val="000000"/>
          <w:sz w:val="20"/>
          <w:szCs w:val="20"/>
        </w:rPr>
        <w:t>, but police did not come to their rescue.</w:t>
      </w:r>
    </w:p>
    <w:p w14:paraId="786874F6" w14:textId="77777777" w:rsidR="00867C41" w:rsidRDefault="00867C41" w:rsidP="00406F78">
      <w:pPr>
        <w:widowControl w:val="0"/>
        <w:autoSpaceDE w:val="0"/>
        <w:autoSpaceDN w:val="0"/>
        <w:adjustRightInd w:val="0"/>
        <w:jc w:val="both"/>
        <w:rPr>
          <w:rFonts w:ascii="Arial" w:hAnsi="Arial" w:cs="Times New Roman"/>
          <w:color w:val="000000"/>
          <w:sz w:val="20"/>
          <w:szCs w:val="20"/>
        </w:rPr>
      </w:pPr>
    </w:p>
    <w:p w14:paraId="5A5BF4D5" w14:textId="77777777" w:rsidR="004A20A8" w:rsidRDefault="00867C41" w:rsidP="00406F78">
      <w:pPr>
        <w:widowControl w:val="0"/>
        <w:autoSpaceDE w:val="0"/>
        <w:autoSpaceDN w:val="0"/>
        <w:adjustRightInd w:val="0"/>
        <w:jc w:val="both"/>
        <w:rPr>
          <w:rFonts w:ascii="Arial" w:hAnsi="Arial" w:cs="Times New Roman"/>
          <w:color w:val="000000"/>
          <w:sz w:val="20"/>
          <w:szCs w:val="20"/>
        </w:rPr>
      </w:pPr>
      <w:r w:rsidRPr="006568A1">
        <w:rPr>
          <w:rFonts w:ascii="Arial" w:hAnsi="Arial" w:cs="Times New Roman"/>
          <w:color w:val="000000"/>
          <w:sz w:val="20"/>
          <w:szCs w:val="20"/>
        </w:rPr>
        <w:t xml:space="preserve">HRWF </w:t>
      </w:r>
      <w:r>
        <w:rPr>
          <w:rFonts w:ascii="Arial" w:hAnsi="Arial" w:cs="Times New Roman"/>
          <w:color w:val="000000"/>
          <w:sz w:val="20"/>
          <w:szCs w:val="20"/>
        </w:rPr>
        <w:t>is concerned at allegations</w:t>
      </w:r>
      <w:r w:rsidRPr="006568A1">
        <w:rPr>
          <w:rFonts w:ascii="Arial" w:hAnsi="Arial" w:cs="Times New Roman"/>
          <w:color w:val="000000"/>
          <w:sz w:val="20"/>
          <w:szCs w:val="20"/>
        </w:rPr>
        <w:t xml:space="preserve"> that police </w:t>
      </w:r>
      <w:r>
        <w:rPr>
          <w:rFonts w:ascii="Arial" w:hAnsi="Arial" w:cs="Times New Roman"/>
          <w:color w:val="000000"/>
          <w:sz w:val="20"/>
          <w:szCs w:val="20"/>
        </w:rPr>
        <w:t xml:space="preserve">have </w:t>
      </w:r>
      <w:r w:rsidRPr="006568A1">
        <w:rPr>
          <w:rFonts w:ascii="Arial" w:hAnsi="Arial" w:cs="Times New Roman"/>
          <w:color w:val="000000"/>
          <w:sz w:val="20"/>
          <w:szCs w:val="20"/>
        </w:rPr>
        <w:t xml:space="preserve">in </w:t>
      </w:r>
      <w:r w:rsidR="003E27A7">
        <w:rPr>
          <w:rFonts w:ascii="Arial" w:hAnsi="Arial" w:cs="Times New Roman"/>
          <w:color w:val="000000"/>
          <w:sz w:val="20"/>
          <w:szCs w:val="20"/>
        </w:rPr>
        <w:t>numerous</w:t>
      </w:r>
      <w:r w:rsidRPr="006568A1">
        <w:rPr>
          <w:rFonts w:ascii="Arial" w:hAnsi="Arial" w:cs="Times New Roman"/>
          <w:color w:val="000000"/>
          <w:sz w:val="20"/>
          <w:szCs w:val="20"/>
        </w:rPr>
        <w:t xml:space="preserve"> cases </w:t>
      </w:r>
      <w:r>
        <w:rPr>
          <w:rFonts w:ascii="Arial" w:hAnsi="Arial" w:cs="Times New Roman"/>
          <w:color w:val="000000"/>
          <w:sz w:val="20"/>
          <w:szCs w:val="20"/>
        </w:rPr>
        <w:t>not taken appropriate steps to find and rescue UC members who ha</w:t>
      </w:r>
      <w:r w:rsidR="00673183">
        <w:rPr>
          <w:rFonts w:ascii="Arial" w:hAnsi="Arial" w:cs="Times New Roman"/>
          <w:color w:val="000000"/>
          <w:sz w:val="20"/>
          <w:szCs w:val="20"/>
        </w:rPr>
        <w:t>ve</w:t>
      </w:r>
      <w:r>
        <w:rPr>
          <w:rFonts w:ascii="Arial" w:hAnsi="Arial" w:cs="Times New Roman"/>
          <w:color w:val="000000"/>
          <w:sz w:val="20"/>
          <w:szCs w:val="20"/>
        </w:rPr>
        <w:t xml:space="preserve"> become victims of abduction </w:t>
      </w:r>
      <w:r w:rsidRPr="006568A1">
        <w:rPr>
          <w:rFonts w:ascii="Arial" w:hAnsi="Arial" w:cs="Times New Roman"/>
          <w:color w:val="000000"/>
          <w:sz w:val="20"/>
          <w:szCs w:val="20"/>
        </w:rPr>
        <w:t>for reasons of discrimination</w:t>
      </w:r>
      <w:r>
        <w:rPr>
          <w:rFonts w:ascii="Arial" w:hAnsi="Arial" w:cs="Times New Roman"/>
          <w:color w:val="000000"/>
          <w:sz w:val="20"/>
          <w:szCs w:val="20"/>
        </w:rPr>
        <w:t xml:space="preserve">. The UC has a </w:t>
      </w:r>
      <w:r w:rsidR="00673183">
        <w:rPr>
          <w:rFonts w:ascii="Arial" w:hAnsi="Arial" w:cs="Times New Roman"/>
          <w:color w:val="000000"/>
          <w:sz w:val="20"/>
          <w:szCs w:val="20"/>
        </w:rPr>
        <w:t xml:space="preserve">generally </w:t>
      </w:r>
      <w:r>
        <w:rPr>
          <w:rFonts w:ascii="Arial" w:hAnsi="Arial" w:cs="Times New Roman"/>
          <w:color w:val="000000"/>
          <w:sz w:val="20"/>
          <w:szCs w:val="20"/>
        </w:rPr>
        <w:t>negative image in Japan</w:t>
      </w:r>
      <w:r w:rsidR="00E7099F">
        <w:rPr>
          <w:rFonts w:ascii="Arial" w:hAnsi="Arial" w:cs="Times New Roman"/>
          <w:color w:val="000000"/>
          <w:sz w:val="20"/>
          <w:szCs w:val="20"/>
        </w:rPr>
        <w:t>ese society</w:t>
      </w:r>
      <w:r>
        <w:rPr>
          <w:rFonts w:ascii="Arial" w:hAnsi="Arial" w:cs="Times New Roman"/>
          <w:color w:val="000000"/>
          <w:sz w:val="20"/>
          <w:szCs w:val="20"/>
        </w:rPr>
        <w:t xml:space="preserve"> and, as a result, police </w:t>
      </w:r>
      <w:r w:rsidR="00914446">
        <w:rPr>
          <w:rFonts w:ascii="Arial" w:hAnsi="Arial" w:cs="Times New Roman"/>
          <w:color w:val="000000"/>
          <w:sz w:val="20"/>
          <w:szCs w:val="20"/>
        </w:rPr>
        <w:t>have</w:t>
      </w:r>
      <w:r>
        <w:rPr>
          <w:rFonts w:ascii="Arial" w:hAnsi="Arial" w:cs="Times New Roman"/>
          <w:color w:val="000000"/>
          <w:sz w:val="20"/>
          <w:szCs w:val="20"/>
        </w:rPr>
        <w:t xml:space="preserve"> in many case</w:t>
      </w:r>
      <w:r w:rsidR="00E7099F">
        <w:rPr>
          <w:rFonts w:ascii="Arial" w:hAnsi="Arial" w:cs="Times New Roman"/>
          <w:color w:val="000000"/>
          <w:sz w:val="20"/>
          <w:szCs w:val="20"/>
        </w:rPr>
        <w:t>s</w:t>
      </w:r>
      <w:r>
        <w:rPr>
          <w:rFonts w:ascii="Arial" w:hAnsi="Arial" w:cs="Times New Roman"/>
          <w:color w:val="000000"/>
          <w:sz w:val="20"/>
          <w:szCs w:val="20"/>
        </w:rPr>
        <w:t xml:space="preserve"> not only </w:t>
      </w:r>
      <w:r w:rsidR="00914446">
        <w:rPr>
          <w:rFonts w:ascii="Arial" w:hAnsi="Arial" w:cs="Times New Roman"/>
          <w:color w:val="000000"/>
          <w:sz w:val="20"/>
          <w:szCs w:val="20"/>
        </w:rPr>
        <w:t xml:space="preserve">been </w:t>
      </w:r>
      <w:r>
        <w:rPr>
          <w:rFonts w:ascii="Arial" w:hAnsi="Arial" w:cs="Times New Roman"/>
          <w:color w:val="000000"/>
          <w:sz w:val="20"/>
          <w:szCs w:val="20"/>
        </w:rPr>
        <w:t xml:space="preserve">supportive of the parents’ aim to </w:t>
      </w:r>
      <w:r w:rsidRPr="003E27A7">
        <w:rPr>
          <w:rFonts w:ascii="Arial" w:hAnsi="Arial" w:cs="Times New Roman"/>
          <w:color w:val="000000"/>
          <w:sz w:val="20"/>
          <w:szCs w:val="20"/>
        </w:rPr>
        <w:t>“rescue”</w:t>
      </w:r>
      <w:r>
        <w:rPr>
          <w:rFonts w:ascii="Arial" w:hAnsi="Arial" w:cs="Times New Roman"/>
          <w:color w:val="000000"/>
          <w:sz w:val="20"/>
          <w:szCs w:val="20"/>
        </w:rPr>
        <w:t xml:space="preserve"> their children from the UC, but also of measures such as abduction, forced confinement and </w:t>
      </w:r>
      <w:proofErr w:type="gramStart"/>
      <w:r>
        <w:rPr>
          <w:rFonts w:ascii="Arial" w:hAnsi="Arial" w:cs="Times New Roman"/>
          <w:color w:val="000000"/>
          <w:sz w:val="20"/>
          <w:szCs w:val="20"/>
        </w:rPr>
        <w:t xml:space="preserve">unsolicited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Pr="006568A1">
        <w:rPr>
          <w:rFonts w:ascii="Arial" w:hAnsi="Arial" w:cs="Times New Roman"/>
          <w:color w:val="000000"/>
          <w:sz w:val="20"/>
          <w:szCs w:val="20"/>
        </w:rPr>
        <w:t>.</w:t>
      </w:r>
      <w:r w:rsidR="00D926E9">
        <w:rPr>
          <w:rFonts w:ascii="Arial" w:hAnsi="Arial" w:cs="Times New Roman"/>
          <w:color w:val="000000"/>
          <w:sz w:val="20"/>
          <w:szCs w:val="20"/>
        </w:rPr>
        <w:t>”</w:t>
      </w:r>
      <w:r>
        <w:rPr>
          <w:rStyle w:val="FootnoteReference"/>
          <w:rFonts w:ascii="Arial" w:hAnsi="Arial" w:cs="Times New Roman"/>
          <w:color w:val="000000"/>
          <w:sz w:val="20"/>
          <w:szCs w:val="20"/>
        </w:rPr>
        <w:footnoteReference w:id="35"/>
      </w:r>
    </w:p>
    <w:p w14:paraId="14CC65C6" w14:textId="77777777" w:rsidR="00867C41" w:rsidRDefault="00867C41" w:rsidP="00406F78">
      <w:pPr>
        <w:widowControl w:val="0"/>
        <w:autoSpaceDE w:val="0"/>
        <w:autoSpaceDN w:val="0"/>
        <w:adjustRightInd w:val="0"/>
        <w:jc w:val="both"/>
        <w:rPr>
          <w:rFonts w:ascii="Arial" w:hAnsi="Arial" w:cs="Times New Roman"/>
          <w:color w:val="000000"/>
          <w:sz w:val="20"/>
          <w:szCs w:val="20"/>
        </w:rPr>
      </w:pPr>
    </w:p>
    <w:p w14:paraId="006920F8" w14:textId="77777777" w:rsidR="00867C41" w:rsidRDefault="00E7099F" w:rsidP="0051672E">
      <w:pPr>
        <w:pStyle w:val="Heading2"/>
      </w:pPr>
      <w:bookmarkStart w:id="16" w:name="_Toc235866195"/>
      <w:proofErr w:type="spellStart"/>
      <w:r>
        <w:t>When</w:t>
      </w:r>
      <w:proofErr w:type="spellEnd"/>
      <w:r>
        <w:t xml:space="preserve"> </w:t>
      </w:r>
      <w:proofErr w:type="spellStart"/>
      <w:r>
        <w:t>p</w:t>
      </w:r>
      <w:r w:rsidR="0051672E">
        <w:t>olice</w:t>
      </w:r>
      <w:proofErr w:type="spellEnd"/>
      <w:r w:rsidR="0051672E">
        <w:t xml:space="preserve"> </w:t>
      </w:r>
      <w:proofErr w:type="spellStart"/>
      <w:r>
        <w:t>w</w:t>
      </w:r>
      <w:r w:rsidR="00673183">
        <w:t>ere</w:t>
      </w:r>
      <w:proofErr w:type="spellEnd"/>
      <w:r>
        <w:t xml:space="preserve"> </w:t>
      </w:r>
      <w:proofErr w:type="spellStart"/>
      <w:r>
        <w:t>reluctant</w:t>
      </w:r>
      <w:proofErr w:type="spellEnd"/>
      <w:r w:rsidR="0051672E">
        <w:t xml:space="preserve"> </w:t>
      </w:r>
      <w:proofErr w:type="spellStart"/>
      <w:r w:rsidR="0051672E">
        <w:t>to</w:t>
      </w:r>
      <w:proofErr w:type="spellEnd"/>
      <w:r w:rsidR="0051672E">
        <w:t xml:space="preserve"> </w:t>
      </w:r>
      <w:proofErr w:type="spellStart"/>
      <w:r w:rsidR="000D740D">
        <w:t>act</w:t>
      </w:r>
      <w:bookmarkEnd w:id="16"/>
      <w:proofErr w:type="spellEnd"/>
      <w:r w:rsidR="000D740D">
        <w:t xml:space="preserve"> </w:t>
      </w:r>
    </w:p>
    <w:p w14:paraId="5C227ADF" w14:textId="77777777" w:rsidR="0005314A" w:rsidRDefault="0005314A" w:rsidP="0005314A">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HRWF knows of </w:t>
      </w:r>
      <w:r w:rsidR="008E4BB2">
        <w:rPr>
          <w:rFonts w:ascii="Arial" w:hAnsi="Arial" w:cs="Times New Roman"/>
          <w:color w:val="000000"/>
          <w:sz w:val="20"/>
          <w:szCs w:val="20"/>
        </w:rPr>
        <w:t>16</w:t>
      </w:r>
      <w:r>
        <w:rPr>
          <w:rFonts w:ascii="Arial" w:hAnsi="Arial" w:cs="Times New Roman"/>
          <w:color w:val="000000"/>
          <w:sz w:val="20"/>
          <w:szCs w:val="20"/>
        </w:rPr>
        <w:t xml:space="preserve"> cases since August 2009, where UC members, often including the victim’s fiancé/e and UC members who lived in a dormitory together with the missing person, turned to the police urging them to search for an alleged abduction victim.</w:t>
      </w:r>
    </w:p>
    <w:p w14:paraId="31D0A05F" w14:textId="77777777" w:rsidR="0005314A" w:rsidRDefault="0005314A" w:rsidP="00F3768C">
      <w:pPr>
        <w:widowControl w:val="0"/>
        <w:autoSpaceDE w:val="0"/>
        <w:autoSpaceDN w:val="0"/>
        <w:adjustRightInd w:val="0"/>
        <w:jc w:val="both"/>
        <w:rPr>
          <w:rFonts w:ascii="Arial" w:hAnsi="Arial" w:cs="Times New Roman"/>
          <w:color w:val="000000"/>
          <w:sz w:val="20"/>
          <w:szCs w:val="20"/>
        </w:rPr>
      </w:pPr>
    </w:p>
    <w:p w14:paraId="2BA518D5" w14:textId="77777777" w:rsidR="0087574D" w:rsidRDefault="0005314A" w:rsidP="00F3768C">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these and earlier cases </w:t>
      </w:r>
      <w:r w:rsidR="00F3768C">
        <w:rPr>
          <w:rFonts w:ascii="Arial" w:hAnsi="Arial" w:cs="Times New Roman"/>
          <w:color w:val="000000"/>
          <w:sz w:val="20"/>
          <w:szCs w:val="20"/>
        </w:rPr>
        <w:t xml:space="preserve">police </w:t>
      </w:r>
      <w:r w:rsidR="0051672E">
        <w:rPr>
          <w:rFonts w:ascii="Arial" w:hAnsi="Arial" w:cs="Times New Roman"/>
          <w:color w:val="000000"/>
          <w:sz w:val="20"/>
          <w:szCs w:val="20"/>
        </w:rPr>
        <w:t>often</w:t>
      </w:r>
      <w:r w:rsidR="00F3768C">
        <w:rPr>
          <w:rFonts w:ascii="Arial" w:hAnsi="Arial" w:cs="Times New Roman"/>
          <w:color w:val="000000"/>
          <w:sz w:val="20"/>
          <w:szCs w:val="20"/>
        </w:rPr>
        <w:t xml:space="preserve"> </w:t>
      </w:r>
      <w:r w:rsidR="00931C37">
        <w:rPr>
          <w:rFonts w:ascii="Arial" w:hAnsi="Arial" w:cs="Times New Roman"/>
          <w:color w:val="000000"/>
          <w:sz w:val="20"/>
          <w:szCs w:val="20"/>
        </w:rPr>
        <w:t xml:space="preserve">responded they </w:t>
      </w:r>
      <w:r w:rsidR="0087574D">
        <w:rPr>
          <w:rFonts w:ascii="Arial" w:hAnsi="Arial" w:cs="Times New Roman"/>
          <w:color w:val="000000"/>
          <w:sz w:val="20"/>
          <w:szCs w:val="20"/>
        </w:rPr>
        <w:t xml:space="preserve">were unable to </w:t>
      </w:r>
      <w:r w:rsidR="00406F78">
        <w:rPr>
          <w:rFonts w:ascii="Arial" w:hAnsi="Arial" w:cs="Times New Roman"/>
          <w:color w:val="000000"/>
          <w:sz w:val="20"/>
          <w:szCs w:val="20"/>
        </w:rPr>
        <w:t>act on the UC</w:t>
      </w:r>
      <w:r w:rsidR="00F3768C">
        <w:rPr>
          <w:rFonts w:ascii="Arial" w:hAnsi="Arial" w:cs="Times New Roman"/>
          <w:color w:val="000000"/>
          <w:sz w:val="20"/>
          <w:szCs w:val="20"/>
        </w:rPr>
        <w:t xml:space="preserve"> members’ missing </w:t>
      </w:r>
      <w:r w:rsidR="00F3768C">
        <w:rPr>
          <w:rFonts w:ascii="Arial" w:hAnsi="Arial" w:cs="Times New Roman"/>
          <w:color w:val="000000"/>
          <w:sz w:val="20"/>
          <w:szCs w:val="20"/>
        </w:rPr>
        <w:lastRenderedPageBreak/>
        <w:t xml:space="preserve">person report. Police claimed they </w:t>
      </w:r>
      <w:r w:rsidR="00724C5F">
        <w:rPr>
          <w:rFonts w:ascii="Arial" w:hAnsi="Arial" w:cs="Times New Roman"/>
          <w:color w:val="000000"/>
          <w:sz w:val="20"/>
          <w:szCs w:val="20"/>
        </w:rPr>
        <w:t xml:space="preserve">were only empowered </w:t>
      </w:r>
      <w:r w:rsidR="002D428D">
        <w:rPr>
          <w:rFonts w:ascii="Arial" w:hAnsi="Arial" w:cs="Times New Roman"/>
          <w:color w:val="000000"/>
          <w:sz w:val="20"/>
          <w:szCs w:val="20"/>
        </w:rPr>
        <w:t xml:space="preserve">to </w:t>
      </w:r>
      <w:r w:rsidR="00406F78">
        <w:rPr>
          <w:rFonts w:ascii="Arial" w:hAnsi="Arial" w:cs="Times New Roman"/>
          <w:color w:val="000000"/>
          <w:sz w:val="20"/>
          <w:szCs w:val="20"/>
        </w:rPr>
        <w:t xml:space="preserve">get involved when a </w:t>
      </w:r>
      <w:r w:rsidR="0087574D" w:rsidRPr="006568A1">
        <w:rPr>
          <w:rFonts w:ascii="Arial" w:hAnsi="Arial" w:cs="Times New Roman"/>
          <w:color w:val="000000"/>
          <w:sz w:val="20"/>
          <w:szCs w:val="20"/>
        </w:rPr>
        <w:t xml:space="preserve">close family </w:t>
      </w:r>
      <w:r w:rsidR="00724C5F">
        <w:rPr>
          <w:rFonts w:ascii="Arial" w:hAnsi="Arial" w:cs="Times New Roman"/>
          <w:color w:val="000000"/>
          <w:sz w:val="20"/>
          <w:szCs w:val="20"/>
        </w:rPr>
        <w:t xml:space="preserve">member </w:t>
      </w:r>
      <w:r w:rsidR="0087574D" w:rsidRPr="006568A1">
        <w:rPr>
          <w:rFonts w:ascii="Arial" w:hAnsi="Arial" w:cs="Times New Roman"/>
          <w:color w:val="000000"/>
          <w:sz w:val="20"/>
          <w:szCs w:val="20"/>
        </w:rPr>
        <w:t xml:space="preserve">or the </w:t>
      </w:r>
      <w:r w:rsidR="00724C5F">
        <w:rPr>
          <w:rFonts w:ascii="Arial" w:hAnsi="Arial" w:cs="Times New Roman"/>
          <w:color w:val="000000"/>
          <w:sz w:val="20"/>
          <w:szCs w:val="20"/>
        </w:rPr>
        <w:t xml:space="preserve">missing person’s </w:t>
      </w:r>
      <w:r w:rsidR="0087574D" w:rsidRPr="006568A1">
        <w:rPr>
          <w:rFonts w:ascii="Arial" w:hAnsi="Arial" w:cs="Times New Roman"/>
          <w:color w:val="000000"/>
          <w:sz w:val="20"/>
          <w:szCs w:val="20"/>
        </w:rPr>
        <w:t>employer</w:t>
      </w:r>
      <w:r w:rsidR="00406F78">
        <w:rPr>
          <w:rFonts w:ascii="Arial" w:hAnsi="Arial" w:cs="Times New Roman"/>
          <w:color w:val="000000"/>
          <w:sz w:val="20"/>
          <w:szCs w:val="20"/>
        </w:rPr>
        <w:t xml:space="preserve"> filed </w:t>
      </w:r>
      <w:r w:rsidR="002D428D">
        <w:rPr>
          <w:rFonts w:ascii="Arial" w:hAnsi="Arial" w:cs="Times New Roman"/>
          <w:color w:val="000000"/>
          <w:sz w:val="20"/>
          <w:szCs w:val="20"/>
        </w:rPr>
        <w:t>such a</w:t>
      </w:r>
      <w:r w:rsidR="00406F78">
        <w:rPr>
          <w:rFonts w:ascii="Arial" w:hAnsi="Arial" w:cs="Times New Roman"/>
          <w:color w:val="000000"/>
          <w:sz w:val="20"/>
          <w:szCs w:val="20"/>
        </w:rPr>
        <w:t xml:space="preserve"> report</w:t>
      </w:r>
      <w:r w:rsidR="0087574D" w:rsidRPr="006568A1">
        <w:rPr>
          <w:rFonts w:ascii="Arial" w:hAnsi="Arial" w:cs="Times New Roman"/>
          <w:color w:val="000000"/>
          <w:sz w:val="20"/>
          <w:szCs w:val="20"/>
        </w:rPr>
        <w:t xml:space="preserve">. </w:t>
      </w:r>
    </w:p>
    <w:p w14:paraId="77B65F52" w14:textId="77777777" w:rsidR="0087574D" w:rsidRDefault="0087574D" w:rsidP="0087574D">
      <w:pPr>
        <w:widowControl w:val="0"/>
        <w:autoSpaceDE w:val="0"/>
        <w:autoSpaceDN w:val="0"/>
        <w:adjustRightInd w:val="0"/>
        <w:jc w:val="both"/>
        <w:rPr>
          <w:rFonts w:ascii="Arial" w:hAnsi="Arial" w:cs="Times New Roman"/>
          <w:color w:val="000000"/>
          <w:sz w:val="20"/>
          <w:szCs w:val="20"/>
        </w:rPr>
      </w:pPr>
    </w:p>
    <w:p w14:paraId="2A73B29E" w14:textId="77777777" w:rsidR="00673183" w:rsidRDefault="0087574D" w:rsidP="0087574D">
      <w:pPr>
        <w:widowControl w:val="0"/>
        <w:autoSpaceDE w:val="0"/>
        <w:autoSpaceDN w:val="0"/>
        <w:adjustRightInd w:val="0"/>
        <w:jc w:val="both"/>
        <w:rPr>
          <w:rFonts w:ascii="Arial" w:hAnsi="Arial" w:cs="Times New Roman"/>
          <w:color w:val="000000"/>
          <w:sz w:val="20"/>
          <w:szCs w:val="20"/>
        </w:rPr>
      </w:pPr>
      <w:r w:rsidRPr="006568A1">
        <w:rPr>
          <w:rFonts w:ascii="Arial" w:hAnsi="Arial" w:cs="Times New Roman"/>
          <w:color w:val="000000"/>
          <w:sz w:val="20"/>
          <w:szCs w:val="20"/>
        </w:rPr>
        <w:t>This practice contradicts Japanese legislation, in particular Rule No. 13 of the “Rules of The National Public Safety Commission</w:t>
      </w:r>
      <w:r w:rsidR="009D6B0B">
        <w:rPr>
          <w:rFonts w:ascii="Arial" w:hAnsi="Arial" w:cs="Times New Roman"/>
          <w:color w:val="000000"/>
          <w:sz w:val="20"/>
          <w:szCs w:val="20"/>
        </w:rPr>
        <w:t>,”</w:t>
      </w:r>
      <w:r w:rsidRPr="006568A1">
        <w:rPr>
          <w:rFonts w:ascii="Arial" w:hAnsi="Arial" w:cs="Times New Roman"/>
          <w:color w:val="000000"/>
          <w:sz w:val="20"/>
          <w:szCs w:val="20"/>
        </w:rPr>
        <w:t xml:space="preserve"> entitled “Rules on activities to find a missi</w:t>
      </w:r>
      <w:r w:rsidR="00673183">
        <w:rPr>
          <w:rFonts w:ascii="Arial" w:hAnsi="Arial" w:cs="Times New Roman"/>
          <w:color w:val="000000"/>
          <w:sz w:val="20"/>
          <w:szCs w:val="20"/>
        </w:rPr>
        <w:t>ng</w:t>
      </w:r>
      <w:r w:rsidRPr="006568A1">
        <w:rPr>
          <w:rFonts w:ascii="Arial" w:hAnsi="Arial" w:cs="Times New Roman"/>
          <w:color w:val="000000"/>
          <w:sz w:val="20"/>
          <w:szCs w:val="20"/>
        </w:rPr>
        <w:t xml:space="preserve"> person</w:t>
      </w:r>
      <w:r w:rsidR="009D6B0B">
        <w:rPr>
          <w:rFonts w:ascii="Arial" w:hAnsi="Arial" w:cs="Times New Roman"/>
          <w:color w:val="000000"/>
          <w:sz w:val="20"/>
          <w:szCs w:val="20"/>
        </w:rPr>
        <w:t>.”</w:t>
      </w:r>
      <w:r w:rsidRPr="006568A1">
        <w:rPr>
          <w:rFonts w:ascii="Arial" w:hAnsi="Arial" w:cs="Times New Roman"/>
          <w:color w:val="000000"/>
          <w:sz w:val="20"/>
          <w:szCs w:val="20"/>
        </w:rPr>
        <w:t xml:space="preserve"> According to this Rule, the police can accept applications to search for missing people from a wide range of people, including parents, spouses, </w:t>
      </w:r>
      <w:r>
        <w:rPr>
          <w:rFonts w:ascii="Arial" w:hAnsi="Arial" w:cs="Times New Roman"/>
          <w:color w:val="000000"/>
          <w:sz w:val="20"/>
          <w:szCs w:val="20"/>
          <w:lang w:val="de-DE"/>
        </w:rPr>
        <w:t xml:space="preserve">a </w:t>
      </w:r>
      <w:proofErr w:type="spellStart"/>
      <w:r>
        <w:rPr>
          <w:rFonts w:ascii="Arial" w:hAnsi="Arial" w:cs="Times New Roman"/>
          <w:color w:val="000000"/>
          <w:sz w:val="20"/>
          <w:szCs w:val="20"/>
          <w:lang w:val="de-DE"/>
        </w:rPr>
        <w:t>person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is</w:t>
      </w:r>
      <w:proofErr w:type="spellEnd"/>
      <w:r>
        <w:rPr>
          <w:rFonts w:ascii="Arial" w:hAnsi="Arial" w:cs="Times New Roman"/>
          <w:color w:val="000000"/>
          <w:sz w:val="20"/>
          <w:szCs w:val="20"/>
          <w:lang w:val="de-DE"/>
        </w:rPr>
        <w:t xml:space="preserve"> </w:t>
      </w:r>
      <w:r w:rsidRPr="00A82211">
        <w:rPr>
          <w:rFonts w:ascii="Arial" w:hAnsi="Arial" w:cs="Times New Roman"/>
          <w:color w:val="000000"/>
          <w:sz w:val="20"/>
          <w:szCs w:val="20"/>
          <w:lang w:val="de-DE"/>
        </w:rPr>
        <w:t xml:space="preserve">in a </w:t>
      </w:r>
      <w:r w:rsidRPr="00C33E02">
        <w:rPr>
          <w:rFonts w:ascii="Arial" w:hAnsi="Arial" w:cs="Times New Roman"/>
          <w:i/>
          <w:color w:val="000000"/>
          <w:sz w:val="20"/>
          <w:szCs w:val="20"/>
          <w:lang w:val="de-DE"/>
        </w:rPr>
        <w:t>de facto</w:t>
      </w:r>
      <w:r>
        <w:rPr>
          <w:rFonts w:ascii="Arial" w:hAnsi="Arial" w:cs="Times New Roman"/>
          <w:color w:val="000000"/>
          <w:sz w:val="20"/>
          <w:szCs w:val="20"/>
          <w:lang w:val="de-DE"/>
        </w:rPr>
        <w:t xml:space="preserve"> </w:t>
      </w:r>
      <w:proofErr w:type="spellStart"/>
      <w:r w:rsidRPr="00A82211">
        <w:rPr>
          <w:rFonts w:ascii="Arial" w:hAnsi="Arial" w:cs="Times New Roman"/>
          <w:color w:val="000000"/>
          <w:sz w:val="20"/>
          <w:szCs w:val="20"/>
          <w:lang w:val="de-DE"/>
        </w:rPr>
        <w:t>state</w:t>
      </w:r>
      <w:proofErr w:type="spellEnd"/>
      <w:r w:rsidRPr="00A82211">
        <w:rPr>
          <w:rFonts w:ascii="Arial" w:hAnsi="Arial" w:cs="Times New Roman"/>
          <w:color w:val="000000"/>
          <w:sz w:val="20"/>
          <w:szCs w:val="20"/>
          <w:lang w:val="de-DE"/>
        </w:rPr>
        <w:t xml:space="preserve"> </w:t>
      </w:r>
      <w:proofErr w:type="spellStart"/>
      <w:r w:rsidRPr="00A82211">
        <w:rPr>
          <w:rFonts w:ascii="Arial" w:hAnsi="Arial" w:cs="Times New Roman"/>
          <w:color w:val="000000"/>
          <w:sz w:val="20"/>
          <w:szCs w:val="20"/>
          <w:lang w:val="de-DE"/>
        </w:rPr>
        <w:t>of</w:t>
      </w:r>
      <w:proofErr w:type="spellEnd"/>
      <w:r w:rsidRPr="00A82211">
        <w:rPr>
          <w:rFonts w:ascii="Arial" w:hAnsi="Arial" w:cs="Times New Roman"/>
          <w:color w:val="000000"/>
          <w:sz w:val="20"/>
          <w:szCs w:val="20"/>
          <w:lang w:val="de-DE"/>
        </w:rPr>
        <w:t xml:space="preserve"> </w:t>
      </w:r>
      <w:proofErr w:type="spellStart"/>
      <w:r w:rsidRPr="00A82211">
        <w:rPr>
          <w:rFonts w:ascii="Arial" w:hAnsi="Arial" w:cs="Times New Roman"/>
          <w:color w:val="000000"/>
          <w:sz w:val="20"/>
          <w:szCs w:val="20"/>
          <w:lang w:val="de-DE"/>
        </w:rPr>
        <w:t>marriage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with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missing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person</w:t>
      </w:r>
      <w:proofErr w:type="spellEnd"/>
      <w:r>
        <w:rPr>
          <w:rFonts w:ascii="Arial" w:hAnsi="Arial" w:cs="Times New Roman"/>
          <w:color w:val="000000"/>
          <w:sz w:val="20"/>
          <w:szCs w:val="20"/>
          <w:lang w:val="de-DE"/>
        </w:rPr>
        <w:t xml:space="preserve">, </w:t>
      </w:r>
      <w:r w:rsidRPr="006568A1">
        <w:rPr>
          <w:rFonts w:ascii="Arial" w:hAnsi="Arial" w:cs="Times New Roman"/>
          <w:color w:val="000000"/>
          <w:sz w:val="20"/>
          <w:szCs w:val="20"/>
        </w:rPr>
        <w:t xml:space="preserve">other relatives and employers, </w:t>
      </w:r>
      <w:r>
        <w:rPr>
          <w:rFonts w:ascii="Arial" w:hAnsi="Arial" w:cs="Times New Roman"/>
          <w:color w:val="000000"/>
          <w:sz w:val="20"/>
          <w:szCs w:val="20"/>
        </w:rPr>
        <w:t>as well as</w:t>
      </w:r>
      <w:r w:rsidRPr="006568A1">
        <w:rPr>
          <w:rFonts w:ascii="Arial" w:hAnsi="Arial" w:cs="Times New Roman"/>
          <w:color w:val="000000"/>
          <w:sz w:val="20"/>
          <w:szCs w:val="20"/>
        </w:rPr>
        <w:t xml:space="preserve"> other people who live with the missing person </w:t>
      </w:r>
      <w:r>
        <w:rPr>
          <w:rFonts w:ascii="Arial" w:hAnsi="Arial" w:cs="Times New Roman"/>
          <w:color w:val="000000"/>
          <w:sz w:val="20"/>
          <w:szCs w:val="20"/>
        </w:rPr>
        <w:t>and</w:t>
      </w:r>
      <w:r w:rsidRPr="006568A1">
        <w:rPr>
          <w:rFonts w:ascii="Arial" w:hAnsi="Arial" w:cs="Times New Roman"/>
          <w:color w:val="000000"/>
          <w:sz w:val="20"/>
          <w:szCs w:val="20"/>
        </w:rPr>
        <w:t xml:space="preserve"> those that have a close relationship with the missing person in social life.</w:t>
      </w:r>
    </w:p>
    <w:p w14:paraId="33982B8B" w14:textId="77777777" w:rsidR="000E7432" w:rsidRDefault="000E7432" w:rsidP="0087574D">
      <w:pPr>
        <w:widowControl w:val="0"/>
        <w:autoSpaceDE w:val="0"/>
        <w:autoSpaceDN w:val="0"/>
        <w:adjustRightInd w:val="0"/>
        <w:jc w:val="both"/>
        <w:rPr>
          <w:rFonts w:ascii="Arial" w:hAnsi="Arial" w:cs="Times New Roman"/>
          <w:color w:val="000000"/>
          <w:sz w:val="20"/>
          <w:szCs w:val="20"/>
        </w:rPr>
      </w:pPr>
    </w:p>
    <w:p w14:paraId="6FCB4CA8" w14:textId="77777777" w:rsidR="0087574D" w:rsidRPr="0087574D" w:rsidRDefault="000E7432" w:rsidP="0087574D">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many cases p</w:t>
      </w:r>
      <w:r w:rsidRPr="006568A1">
        <w:rPr>
          <w:rFonts w:ascii="Arial" w:hAnsi="Arial" w:cs="Times New Roman"/>
          <w:color w:val="000000"/>
          <w:sz w:val="20"/>
          <w:szCs w:val="20"/>
        </w:rPr>
        <w:t xml:space="preserve">olice </w:t>
      </w:r>
      <w:r>
        <w:rPr>
          <w:rFonts w:ascii="Arial" w:hAnsi="Arial" w:cs="Times New Roman"/>
          <w:color w:val="000000"/>
          <w:sz w:val="20"/>
          <w:szCs w:val="20"/>
        </w:rPr>
        <w:t>also stated</w:t>
      </w:r>
      <w:r w:rsidRPr="006568A1">
        <w:rPr>
          <w:rFonts w:ascii="Arial" w:hAnsi="Arial" w:cs="Times New Roman"/>
          <w:color w:val="000000"/>
          <w:sz w:val="20"/>
          <w:szCs w:val="20"/>
        </w:rPr>
        <w:t xml:space="preserve"> they </w:t>
      </w:r>
      <w:r>
        <w:rPr>
          <w:rFonts w:ascii="Arial" w:hAnsi="Arial" w:cs="Times New Roman"/>
          <w:color w:val="000000"/>
          <w:sz w:val="20"/>
          <w:szCs w:val="20"/>
        </w:rPr>
        <w:t>we</w:t>
      </w:r>
      <w:r w:rsidRPr="006568A1">
        <w:rPr>
          <w:rFonts w:ascii="Arial" w:hAnsi="Arial" w:cs="Times New Roman"/>
          <w:color w:val="000000"/>
          <w:sz w:val="20"/>
          <w:szCs w:val="20"/>
        </w:rPr>
        <w:t xml:space="preserve">re not able to intervene in a </w:t>
      </w:r>
      <w:r w:rsidRPr="00AA56CA">
        <w:rPr>
          <w:rFonts w:ascii="Arial" w:hAnsi="Arial" w:cs="Times New Roman"/>
          <w:color w:val="000000"/>
          <w:sz w:val="20"/>
          <w:szCs w:val="20"/>
        </w:rPr>
        <w:t>“family matter</w:t>
      </w:r>
      <w:r w:rsidR="009D6B0B" w:rsidRPr="00AA56CA">
        <w:rPr>
          <w:rFonts w:ascii="Arial" w:hAnsi="Arial" w:cs="Times New Roman"/>
          <w:color w:val="000000"/>
          <w:sz w:val="20"/>
          <w:szCs w:val="20"/>
        </w:rPr>
        <w:t>,”</w:t>
      </w:r>
      <w:r w:rsidRPr="006568A1">
        <w:rPr>
          <w:rFonts w:ascii="Arial" w:hAnsi="Arial" w:cs="Times New Roman"/>
          <w:color w:val="000000"/>
          <w:sz w:val="20"/>
          <w:szCs w:val="20"/>
        </w:rPr>
        <w:t xml:space="preserve"> although the law does not prevent them from carrying out a search for a missing person and an investigation into allegations of abduction and forced confinement for the purpose of de-conversion</w:t>
      </w:r>
      <w:r w:rsidR="00153BBE">
        <w:rPr>
          <w:rFonts w:ascii="Arial" w:hAnsi="Arial" w:cs="Times New Roman"/>
          <w:color w:val="000000"/>
          <w:sz w:val="20"/>
          <w:szCs w:val="20"/>
        </w:rPr>
        <w:t xml:space="preserve"> even when family members are involved</w:t>
      </w:r>
      <w:r w:rsidRPr="0087574D">
        <w:rPr>
          <w:rFonts w:ascii="Arial" w:hAnsi="Arial" w:cs="Times New Roman"/>
          <w:color w:val="000000"/>
          <w:sz w:val="20"/>
          <w:szCs w:val="20"/>
        </w:rPr>
        <w:t>.</w:t>
      </w:r>
      <w:r w:rsidRPr="0087574D">
        <w:rPr>
          <w:rStyle w:val="FootnoteReference"/>
          <w:rFonts w:ascii="Arial" w:hAnsi="Arial"/>
          <w:sz w:val="20"/>
        </w:rPr>
        <w:footnoteReference w:id="36"/>
      </w:r>
    </w:p>
    <w:p w14:paraId="6548CF13" w14:textId="77777777" w:rsidR="00E16C12" w:rsidRPr="006568A1" w:rsidRDefault="00E16C12" w:rsidP="006568A1">
      <w:pPr>
        <w:widowControl w:val="0"/>
        <w:autoSpaceDE w:val="0"/>
        <w:autoSpaceDN w:val="0"/>
        <w:adjustRightInd w:val="0"/>
        <w:jc w:val="both"/>
        <w:rPr>
          <w:rFonts w:ascii="Arial" w:hAnsi="Arial" w:cs="Times New Roman"/>
          <w:color w:val="000000"/>
          <w:sz w:val="20"/>
          <w:szCs w:val="20"/>
        </w:rPr>
      </w:pPr>
    </w:p>
    <w:p w14:paraId="353D0A75" w14:textId="77777777" w:rsidR="004A6FC6" w:rsidRPr="00313844" w:rsidRDefault="00954CFA" w:rsidP="006568A1">
      <w:pPr>
        <w:widowControl w:val="0"/>
        <w:shd w:val="clear" w:color="auto" w:fill="E0E0E0"/>
        <w:autoSpaceDE w:val="0"/>
        <w:autoSpaceDN w:val="0"/>
        <w:adjustRightInd w:val="0"/>
        <w:jc w:val="both"/>
        <w:rPr>
          <w:rFonts w:ascii="Arial" w:hAnsi="Arial" w:cs="Times New Roman"/>
          <w:i/>
          <w:color w:val="000000"/>
          <w:sz w:val="20"/>
          <w:szCs w:val="20"/>
        </w:rPr>
      </w:pPr>
      <w:r w:rsidRPr="00972E61">
        <w:rPr>
          <w:rFonts w:ascii="Arial" w:hAnsi="Arial" w:cs="Times New Roman"/>
          <w:color w:val="000000"/>
          <w:sz w:val="20"/>
          <w:szCs w:val="20"/>
        </w:rPr>
        <w:t>N.</w:t>
      </w:r>
      <w:r w:rsidR="00E92FEE" w:rsidRPr="00972E61">
        <w:rPr>
          <w:rFonts w:ascii="Arial" w:hAnsi="Arial" w:cs="Times New Roman"/>
          <w:color w:val="000000"/>
          <w:sz w:val="20"/>
          <w:szCs w:val="20"/>
        </w:rPr>
        <w:t>I</w:t>
      </w:r>
      <w:r w:rsidRPr="00972E61">
        <w:rPr>
          <w:rFonts w:ascii="Arial" w:hAnsi="Arial" w:cs="Times New Roman"/>
          <w:color w:val="000000"/>
          <w:sz w:val="20"/>
          <w:szCs w:val="20"/>
        </w:rPr>
        <w:t>.</w:t>
      </w:r>
      <w:r w:rsidR="00BB04C0" w:rsidRPr="00972E61">
        <w:rPr>
          <w:rFonts w:ascii="Arial" w:hAnsi="Arial" w:cs="Times New Roman"/>
          <w:color w:val="000000"/>
          <w:sz w:val="20"/>
          <w:szCs w:val="20"/>
        </w:rPr>
        <w:t xml:space="preserve">, aged </w:t>
      </w:r>
      <w:r w:rsidR="00EE3AF3" w:rsidRPr="00972E61">
        <w:rPr>
          <w:rFonts w:ascii="Arial" w:hAnsi="Arial" w:cs="Times New Roman"/>
          <w:color w:val="000000"/>
          <w:sz w:val="20"/>
          <w:szCs w:val="20"/>
        </w:rPr>
        <w:t>3</w:t>
      </w:r>
      <w:r w:rsidR="00BB04C0" w:rsidRPr="00972E61">
        <w:rPr>
          <w:rFonts w:ascii="Arial" w:hAnsi="Arial" w:cs="Times New Roman"/>
          <w:color w:val="000000"/>
          <w:sz w:val="20"/>
          <w:szCs w:val="20"/>
        </w:rPr>
        <w:t xml:space="preserve">4, </w:t>
      </w:r>
      <w:r w:rsidR="00DA02AB" w:rsidRPr="00972E61">
        <w:rPr>
          <w:rFonts w:ascii="Arial" w:hAnsi="Arial" w:cs="Times New Roman"/>
          <w:color w:val="000000"/>
          <w:sz w:val="20"/>
          <w:szCs w:val="20"/>
        </w:rPr>
        <w:t xml:space="preserve">disappeared on 3 January 2012. When her friends from the </w:t>
      </w:r>
      <w:r w:rsidR="00E92D96">
        <w:rPr>
          <w:rFonts w:ascii="Arial" w:hAnsi="Arial" w:cs="Times New Roman"/>
          <w:color w:val="000000"/>
          <w:sz w:val="20"/>
          <w:szCs w:val="20"/>
        </w:rPr>
        <w:t>UC</w:t>
      </w:r>
      <w:r w:rsidR="00DA02AB" w:rsidRPr="00972E61">
        <w:rPr>
          <w:rFonts w:ascii="Arial" w:hAnsi="Arial" w:cs="Times New Roman"/>
          <w:color w:val="000000"/>
          <w:sz w:val="20"/>
          <w:szCs w:val="20"/>
        </w:rPr>
        <w:t xml:space="preserve"> in the Adachi</w:t>
      </w:r>
      <w:r w:rsidR="00B457FF">
        <w:rPr>
          <w:rFonts w:ascii="Arial" w:hAnsi="Arial" w:cs="Times New Roman"/>
          <w:color w:val="000000"/>
          <w:sz w:val="20"/>
          <w:szCs w:val="20"/>
        </w:rPr>
        <w:t xml:space="preserve"> Ward of Tokyo</w:t>
      </w:r>
      <w:r w:rsidR="00DA02AB" w:rsidRPr="00972E61">
        <w:rPr>
          <w:rFonts w:ascii="Arial" w:hAnsi="Arial" w:cs="Times New Roman"/>
          <w:color w:val="000000"/>
          <w:sz w:val="20"/>
          <w:szCs w:val="20"/>
        </w:rPr>
        <w:t xml:space="preserve"> were unable to contact her for a week after she had gone to visit her family, a church leader went to the </w:t>
      </w:r>
      <w:r w:rsidR="000E7432" w:rsidRPr="004A7024">
        <w:rPr>
          <w:rFonts w:ascii="Arial" w:hAnsi="Arial" w:cs="Times New Roman"/>
          <w:bCs/>
          <w:color w:val="000000"/>
          <w:sz w:val="20"/>
          <w:szCs w:val="20"/>
        </w:rPr>
        <w:t xml:space="preserve">Police </w:t>
      </w:r>
      <w:r w:rsidR="00673183">
        <w:rPr>
          <w:rFonts w:ascii="Arial" w:hAnsi="Arial" w:cs="Times New Roman"/>
          <w:bCs/>
          <w:color w:val="000000"/>
          <w:sz w:val="20"/>
          <w:szCs w:val="20"/>
        </w:rPr>
        <w:t>S</w:t>
      </w:r>
      <w:r w:rsidR="000E7432" w:rsidRPr="004A7024">
        <w:rPr>
          <w:rFonts w:ascii="Arial" w:hAnsi="Arial" w:cs="Times New Roman"/>
          <w:bCs/>
          <w:color w:val="000000"/>
          <w:sz w:val="20"/>
          <w:szCs w:val="20"/>
        </w:rPr>
        <w:t xml:space="preserve">tation in Mito City </w:t>
      </w:r>
      <w:r w:rsidR="0064267A" w:rsidRPr="00972E61">
        <w:rPr>
          <w:rFonts w:ascii="Arial" w:hAnsi="Arial" w:cs="Times New Roman"/>
          <w:color w:val="000000"/>
          <w:sz w:val="20"/>
          <w:szCs w:val="20"/>
        </w:rPr>
        <w:t>o</w:t>
      </w:r>
      <w:r w:rsidR="00DA02AB" w:rsidRPr="00972E61">
        <w:rPr>
          <w:rFonts w:ascii="Arial" w:hAnsi="Arial" w:cs="Times New Roman"/>
          <w:color w:val="000000"/>
          <w:sz w:val="20"/>
          <w:szCs w:val="20"/>
        </w:rPr>
        <w:t>n 10 January 2012 and urged the police to launch an investigation into her whereabouts</w:t>
      </w:r>
      <w:r w:rsidR="00690E12" w:rsidRPr="00972E61">
        <w:rPr>
          <w:rFonts w:ascii="Arial" w:hAnsi="Arial" w:cs="Times New Roman"/>
          <w:color w:val="000000"/>
          <w:sz w:val="20"/>
          <w:szCs w:val="20"/>
        </w:rPr>
        <w:t xml:space="preserve"> as he suspected she had been </w:t>
      </w:r>
      <w:r w:rsidR="00054139" w:rsidRPr="00972E61">
        <w:rPr>
          <w:rFonts w:ascii="Arial" w:hAnsi="Arial" w:cs="Times New Roman"/>
          <w:color w:val="000000"/>
          <w:sz w:val="20"/>
          <w:szCs w:val="20"/>
        </w:rPr>
        <w:t>abduct</w:t>
      </w:r>
      <w:r w:rsidR="00690E12" w:rsidRPr="00972E61">
        <w:rPr>
          <w:rFonts w:ascii="Arial" w:hAnsi="Arial" w:cs="Times New Roman"/>
          <w:color w:val="000000"/>
          <w:sz w:val="20"/>
          <w:szCs w:val="20"/>
        </w:rPr>
        <w:t>ed by her family</w:t>
      </w:r>
      <w:r w:rsidR="00DA02AB" w:rsidRPr="00972E61">
        <w:rPr>
          <w:rFonts w:ascii="Arial" w:hAnsi="Arial" w:cs="Times New Roman"/>
          <w:color w:val="000000"/>
          <w:sz w:val="20"/>
          <w:szCs w:val="20"/>
        </w:rPr>
        <w:t xml:space="preserve">. </w:t>
      </w:r>
      <w:r w:rsidR="002129BE" w:rsidRPr="00972E61">
        <w:rPr>
          <w:rFonts w:ascii="Arial" w:hAnsi="Arial" w:cs="Times New Roman"/>
          <w:color w:val="000000"/>
          <w:sz w:val="20"/>
          <w:szCs w:val="20"/>
        </w:rPr>
        <w:t>Before she disappeared</w:t>
      </w:r>
      <w:r w:rsidR="002129BE">
        <w:rPr>
          <w:rFonts w:ascii="Arial" w:hAnsi="Arial" w:cs="Times New Roman"/>
          <w:color w:val="000000"/>
          <w:sz w:val="20"/>
          <w:szCs w:val="20"/>
        </w:rPr>
        <w:t>,</w:t>
      </w:r>
      <w:r w:rsidR="002129BE" w:rsidRPr="00972E61">
        <w:rPr>
          <w:rFonts w:ascii="Arial" w:hAnsi="Arial" w:cs="Times New Roman"/>
          <w:color w:val="000000"/>
          <w:sz w:val="20"/>
          <w:szCs w:val="20"/>
        </w:rPr>
        <w:t xml:space="preserve"> N.I. had written a statement that should she loose contact with other church members during a visit to her family, she </w:t>
      </w:r>
      <w:r w:rsidR="00153BBE">
        <w:rPr>
          <w:rFonts w:ascii="Arial" w:hAnsi="Arial" w:cs="Times New Roman"/>
          <w:color w:val="000000"/>
          <w:sz w:val="20"/>
          <w:szCs w:val="20"/>
        </w:rPr>
        <w:t>was</w:t>
      </w:r>
      <w:r w:rsidR="00153BBE" w:rsidRPr="00972E61">
        <w:rPr>
          <w:rFonts w:ascii="Arial" w:hAnsi="Arial" w:cs="Times New Roman"/>
          <w:color w:val="000000"/>
          <w:sz w:val="20"/>
          <w:szCs w:val="20"/>
        </w:rPr>
        <w:t xml:space="preserve"> </w:t>
      </w:r>
      <w:r w:rsidR="002129BE" w:rsidRPr="00972E61">
        <w:rPr>
          <w:rFonts w:ascii="Arial" w:hAnsi="Arial" w:cs="Times New Roman"/>
          <w:color w:val="000000"/>
          <w:sz w:val="20"/>
          <w:szCs w:val="20"/>
        </w:rPr>
        <w:t>likely held in confinement and wishes the police to find an</w:t>
      </w:r>
      <w:r w:rsidR="002129BE">
        <w:rPr>
          <w:rFonts w:ascii="Arial" w:hAnsi="Arial" w:cs="Times New Roman"/>
          <w:color w:val="000000"/>
          <w:sz w:val="20"/>
          <w:szCs w:val="20"/>
        </w:rPr>
        <w:t>d</w:t>
      </w:r>
      <w:r w:rsidR="002129BE" w:rsidRPr="00972E61">
        <w:rPr>
          <w:rFonts w:ascii="Arial" w:hAnsi="Arial" w:cs="Times New Roman"/>
          <w:color w:val="000000"/>
          <w:sz w:val="20"/>
          <w:szCs w:val="20"/>
        </w:rPr>
        <w:t xml:space="preserve"> rescue her. The police officer refused to receive this written statement from the Adachi church member. </w:t>
      </w:r>
      <w:r w:rsidR="00DA02AB" w:rsidRPr="00972E61">
        <w:rPr>
          <w:rFonts w:ascii="Arial" w:hAnsi="Arial" w:cs="Times New Roman"/>
          <w:color w:val="000000"/>
          <w:sz w:val="20"/>
          <w:szCs w:val="20"/>
        </w:rPr>
        <w:t xml:space="preserve">The church member pointed out that </w:t>
      </w:r>
      <w:r w:rsidR="00EF6B3E">
        <w:rPr>
          <w:rFonts w:ascii="Arial" w:hAnsi="Arial" w:cs="Times New Roman"/>
          <w:color w:val="000000"/>
          <w:sz w:val="20"/>
          <w:szCs w:val="20"/>
        </w:rPr>
        <w:t>N.</w:t>
      </w:r>
      <w:r w:rsidR="00332CA0" w:rsidRPr="00972E61">
        <w:rPr>
          <w:rFonts w:ascii="Arial" w:hAnsi="Arial" w:cs="Times New Roman"/>
          <w:color w:val="000000"/>
          <w:sz w:val="20"/>
          <w:szCs w:val="20"/>
        </w:rPr>
        <w:t>I.</w:t>
      </w:r>
      <w:r w:rsidR="00DA02AB" w:rsidRPr="00972E61">
        <w:rPr>
          <w:rFonts w:ascii="Arial" w:hAnsi="Arial" w:cs="Times New Roman"/>
          <w:color w:val="000000"/>
          <w:sz w:val="20"/>
          <w:szCs w:val="20"/>
        </w:rPr>
        <w:t xml:space="preserve"> suffered from an eating disorder that, when she was under stress, could </w:t>
      </w:r>
      <w:r w:rsidR="0064267A" w:rsidRPr="00972E61">
        <w:rPr>
          <w:rFonts w:ascii="Arial" w:hAnsi="Arial" w:cs="Times New Roman"/>
          <w:color w:val="000000"/>
          <w:sz w:val="20"/>
          <w:szCs w:val="20"/>
        </w:rPr>
        <w:t>become a</w:t>
      </w:r>
      <w:r w:rsidR="00DA02AB" w:rsidRPr="00972E61">
        <w:rPr>
          <w:rFonts w:ascii="Arial" w:hAnsi="Arial" w:cs="Times New Roman"/>
          <w:color w:val="000000"/>
          <w:sz w:val="20"/>
          <w:szCs w:val="20"/>
        </w:rPr>
        <w:t xml:space="preserve"> serious risk to her health. However, the police officer </w:t>
      </w:r>
      <w:r w:rsidR="002129BE">
        <w:rPr>
          <w:rFonts w:ascii="Arial" w:hAnsi="Arial" w:cs="Times New Roman"/>
          <w:color w:val="000000"/>
          <w:sz w:val="20"/>
          <w:szCs w:val="20"/>
        </w:rPr>
        <w:t xml:space="preserve">reportedly </w:t>
      </w:r>
      <w:r w:rsidR="00690E12" w:rsidRPr="00972E61">
        <w:rPr>
          <w:rFonts w:ascii="Arial" w:hAnsi="Arial" w:cs="Times New Roman"/>
          <w:color w:val="000000"/>
          <w:sz w:val="20"/>
          <w:szCs w:val="20"/>
        </w:rPr>
        <w:t>said</w:t>
      </w:r>
      <w:r w:rsidR="00DA02AB" w:rsidRPr="00972E61">
        <w:rPr>
          <w:rFonts w:ascii="Arial" w:hAnsi="Arial" w:cs="Times New Roman"/>
          <w:color w:val="000000"/>
          <w:sz w:val="20"/>
          <w:szCs w:val="20"/>
        </w:rPr>
        <w:t xml:space="preserve"> </w:t>
      </w:r>
      <w:r w:rsidR="0064267A" w:rsidRPr="00972E61">
        <w:rPr>
          <w:rFonts w:ascii="Arial" w:hAnsi="Arial" w:cs="Times New Roman"/>
          <w:color w:val="000000"/>
          <w:sz w:val="20"/>
          <w:szCs w:val="20"/>
        </w:rPr>
        <w:t>they were</w:t>
      </w:r>
      <w:r w:rsidR="00DA02AB" w:rsidRPr="00972E61">
        <w:rPr>
          <w:rFonts w:ascii="Arial" w:hAnsi="Arial" w:cs="Times New Roman"/>
          <w:color w:val="000000"/>
          <w:sz w:val="20"/>
          <w:szCs w:val="20"/>
        </w:rPr>
        <w:t xml:space="preserve"> unable to initiate an investigation considering that i</w:t>
      </w:r>
      <w:r w:rsidR="00153BBE">
        <w:rPr>
          <w:rFonts w:ascii="Arial" w:hAnsi="Arial" w:cs="Times New Roman"/>
          <w:color w:val="000000"/>
          <w:sz w:val="20"/>
          <w:szCs w:val="20"/>
        </w:rPr>
        <w:t>f</w:t>
      </w:r>
      <w:r w:rsidR="00DA02AB" w:rsidRPr="00972E61">
        <w:rPr>
          <w:rFonts w:ascii="Arial" w:hAnsi="Arial" w:cs="Times New Roman"/>
          <w:color w:val="000000"/>
          <w:sz w:val="20"/>
          <w:szCs w:val="20"/>
        </w:rPr>
        <w:t xml:space="preserve"> </w:t>
      </w:r>
      <w:r w:rsidR="00DA02AB" w:rsidRPr="00B951FA">
        <w:rPr>
          <w:rFonts w:ascii="Arial" w:hAnsi="Arial" w:cs="Times New Roman"/>
          <w:i/>
          <w:color w:val="000000"/>
          <w:sz w:val="20"/>
          <w:szCs w:val="20"/>
        </w:rPr>
        <w:t>“</w:t>
      </w:r>
      <w:r w:rsidR="00153BBE" w:rsidRPr="00153BBE">
        <w:rPr>
          <w:rFonts w:ascii="Arial" w:hAnsi="Arial" w:cs="Times New Roman"/>
          <w:i/>
          <w:color w:val="000000"/>
          <w:sz w:val="20"/>
          <w:szCs w:val="20"/>
        </w:rPr>
        <w:t>the case is between parents and a child, even involving some violence, the police cannot intervene</w:t>
      </w:r>
      <w:r w:rsidR="009D6B0B">
        <w:rPr>
          <w:rFonts w:ascii="Arial" w:hAnsi="Arial" w:cs="Times New Roman"/>
          <w:i/>
          <w:color w:val="000000"/>
          <w:sz w:val="20"/>
          <w:szCs w:val="20"/>
        </w:rPr>
        <w:t>.</w:t>
      </w:r>
      <w:r w:rsidR="00DA02AB" w:rsidRPr="00B951FA">
        <w:rPr>
          <w:rFonts w:ascii="Arial" w:hAnsi="Arial" w:cs="Times New Roman"/>
          <w:i/>
          <w:color w:val="000000"/>
          <w:sz w:val="20"/>
          <w:szCs w:val="20"/>
        </w:rPr>
        <w:t>”</w:t>
      </w:r>
      <w:r w:rsidR="00DA02AB" w:rsidRPr="00972E61">
        <w:rPr>
          <w:rFonts w:ascii="Arial" w:hAnsi="Arial" w:cs="Times New Roman"/>
          <w:color w:val="000000"/>
          <w:sz w:val="20"/>
          <w:szCs w:val="20"/>
        </w:rPr>
        <w:t xml:space="preserve"> </w:t>
      </w:r>
      <w:r w:rsidR="0064267A" w:rsidRPr="00972E61">
        <w:rPr>
          <w:rFonts w:ascii="Arial" w:hAnsi="Arial" w:cs="Times New Roman"/>
          <w:color w:val="000000"/>
          <w:sz w:val="20"/>
          <w:szCs w:val="20"/>
        </w:rPr>
        <w:t>The officer also stated that search requests for missing persons could only be filed by her direct kin, not by friends o</w:t>
      </w:r>
      <w:r w:rsidR="00690E12" w:rsidRPr="00972E61">
        <w:rPr>
          <w:rFonts w:ascii="Arial" w:hAnsi="Arial" w:cs="Times New Roman"/>
          <w:color w:val="000000"/>
          <w:sz w:val="20"/>
          <w:szCs w:val="20"/>
        </w:rPr>
        <w:t>r</w:t>
      </w:r>
      <w:r w:rsidR="0064267A" w:rsidRPr="00972E61">
        <w:rPr>
          <w:rFonts w:ascii="Arial" w:hAnsi="Arial" w:cs="Times New Roman"/>
          <w:color w:val="000000"/>
          <w:sz w:val="20"/>
          <w:szCs w:val="20"/>
        </w:rPr>
        <w:t xml:space="preserve"> fellow church members. The church member concluded: </w:t>
      </w:r>
      <w:r w:rsidR="0064267A" w:rsidRPr="00B951FA">
        <w:rPr>
          <w:rFonts w:ascii="Arial" w:hAnsi="Arial" w:cs="Times New Roman"/>
          <w:i/>
          <w:color w:val="000000"/>
          <w:sz w:val="20"/>
          <w:szCs w:val="20"/>
        </w:rPr>
        <w:t xml:space="preserve">“We gave up </w:t>
      </w:r>
      <w:r w:rsidR="00313844" w:rsidRPr="00313844">
        <w:rPr>
          <w:rFonts w:ascii="Arial" w:hAnsi="Arial" w:cs="Times New Roman"/>
          <w:i/>
          <w:color w:val="000000"/>
          <w:sz w:val="20"/>
          <w:szCs w:val="20"/>
        </w:rPr>
        <w:t>[</w:t>
      </w:r>
      <w:r w:rsidR="00313844">
        <w:rPr>
          <w:rFonts w:ascii="Arial" w:hAnsi="Arial" w:cs="Times New Roman"/>
          <w:i/>
          <w:color w:val="000000"/>
          <w:sz w:val="20"/>
          <w:szCs w:val="20"/>
        </w:rPr>
        <w:t>…</w:t>
      </w:r>
      <w:r w:rsidR="00313844" w:rsidRPr="00313844">
        <w:rPr>
          <w:rFonts w:ascii="Arial" w:hAnsi="Arial" w:cs="Times New Roman"/>
          <w:i/>
          <w:color w:val="000000"/>
          <w:sz w:val="20"/>
          <w:szCs w:val="20"/>
        </w:rPr>
        <w:t>]</w:t>
      </w:r>
      <w:r w:rsidR="0064267A" w:rsidRPr="00B951FA">
        <w:rPr>
          <w:rFonts w:ascii="Arial" w:hAnsi="Arial" w:cs="Times New Roman"/>
          <w:i/>
          <w:color w:val="000000"/>
          <w:sz w:val="20"/>
          <w:szCs w:val="20"/>
        </w:rPr>
        <w:t xml:space="preserve"> relying on the police because the past experiences in such abduction </w:t>
      </w:r>
      <w:proofErr w:type="gramStart"/>
      <w:r w:rsidR="0064267A" w:rsidRPr="00B951FA">
        <w:rPr>
          <w:rFonts w:ascii="Arial" w:hAnsi="Arial" w:cs="Times New Roman"/>
          <w:i/>
          <w:color w:val="000000"/>
          <w:sz w:val="20"/>
          <w:szCs w:val="20"/>
        </w:rPr>
        <w:t>an</w:t>
      </w:r>
      <w:proofErr w:type="gramEnd"/>
      <w:r w:rsidR="0064267A" w:rsidRPr="00B951FA">
        <w:rPr>
          <w:rFonts w:ascii="Arial" w:hAnsi="Arial" w:cs="Times New Roman"/>
          <w:i/>
          <w:color w:val="000000"/>
          <w:sz w:val="20"/>
          <w:szCs w:val="20"/>
        </w:rPr>
        <w:t xml:space="preserve"> confinement cases were too awful for us to trust in the police’s integrity.”</w:t>
      </w:r>
      <w:r w:rsidR="00690E12" w:rsidRPr="00972E61">
        <w:rPr>
          <w:rFonts w:ascii="Arial" w:hAnsi="Arial" w:cs="Times New Roman"/>
          <w:color w:val="000000"/>
          <w:sz w:val="20"/>
          <w:szCs w:val="20"/>
        </w:rPr>
        <w:t xml:space="preserve"> </w:t>
      </w:r>
      <w:r w:rsidR="00313844">
        <w:rPr>
          <w:rFonts w:ascii="Arial" w:hAnsi="Arial" w:cs="Times New Roman"/>
          <w:color w:val="000000"/>
          <w:sz w:val="20"/>
          <w:szCs w:val="20"/>
        </w:rPr>
        <w:t>N.</w:t>
      </w:r>
      <w:r w:rsidR="000E7432">
        <w:rPr>
          <w:rFonts w:ascii="Arial" w:hAnsi="Arial" w:cs="Times New Roman"/>
          <w:color w:val="000000"/>
          <w:sz w:val="20"/>
          <w:szCs w:val="20"/>
        </w:rPr>
        <w:t>I. was able to escape from confinement at the end of April, after being locked up by her parents for four months. She remained a UC member.</w:t>
      </w:r>
    </w:p>
    <w:p w14:paraId="01C6FC54" w14:textId="77777777" w:rsidR="004A6FC6" w:rsidRPr="00972E61" w:rsidRDefault="004A6FC6" w:rsidP="006568A1">
      <w:pPr>
        <w:widowControl w:val="0"/>
        <w:autoSpaceDE w:val="0"/>
        <w:autoSpaceDN w:val="0"/>
        <w:adjustRightInd w:val="0"/>
        <w:jc w:val="both"/>
        <w:rPr>
          <w:rFonts w:ascii="Arial" w:hAnsi="Arial" w:cs="Times New Roman"/>
          <w:color w:val="000000"/>
          <w:sz w:val="20"/>
          <w:szCs w:val="20"/>
        </w:rPr>
      </w:pPr>
    </w:p>
    <w:p w14:paraId="49CAE37A" w14:textId="77777777" w:rsidR="00244BC4" w:rsidRPr="003801EF" w:rsidRDefault="00E16C12" w:rsidP="006568A1">
      <w:pPr>
        <w:widowControl w:val="0"/>
        <w:shd w:val="clear" w:color="auto" w:fill="E0E0E0"/>
        <w:autoSpaceDE w:val="0"/>
        <w:autoSpaceDN w:val="0"/>
        <w:adjustRightInd w:val="0"/>
        <w:jc w:val="both"/>
        <w:rPr>
          <w:rFonts w:ascii="Arial" w:hAnsi="Arial" w:cs="Times New Roman"/>
          <w:color w:val="000000"/>
          <w:sz w:val="20"/>
          <w:szCs w:val="20"/>
        </w:rPr>
      </w:pPr>
      <w:r w:rsidRPr="00972E61">
        <w:rPr>
          <w:rFonts w:ascii="Arial" w:hAnsi="Arial" w:cs="Times New Roman"/>
          <w:color w:val="000000"/>
          <w:sz w:val="20"/>
          <w:szCs w:val="20"/>
        </w:rPr>
        <w:t xml:space="preserve">In another case, </w:t>
      </w:r>
      <w:r w:rsidR="00954CFA" w:rsidRPr="00972E61">
        <w:rPr>
          <w:rFonts w:ascii="Arial" w:hAnsi="Arial" w:cs="Times New Roman"/>
          <w:color w:val="000000"/>
          <w:sz w:val="20"/>
          <w:szCs w:val="20"/>
        </w:rPr>
        <w:t>K.M.</w:t>
      </w:r>
      <w:r w:rsidR="00EE3AF3" w:rsidRPr="00972E61">
        <w:rPr>
          <w:rFonts w:ascii="Arial" w:hAnsi="Arial" w:cs="Times New Roman"/>
          <w:color w:val="000000"/>
          <w:sz w:val="20"/>
          <w:szCs w:val="20"/>
        </w:rPr>
        <w:t>, aged 3</w:t>
      </w:r>
      <w:r w:rsidR="003A415F" w:rsidRPr="00972E61">
        <w:rPr>
          <w:rFonts w:ascii="Arial" w:hAnsi="Arial" w:cs="Times New Roman"/>
          <w:color w:val="000000"/>
          <w:sz w:val="20"/>
          <w:szCs w:val="20"/>
        </w:rPr>
        <w:t>1, went to visit his parents on 12 August 2010. Other members of his congregation at the</w:t>
      </w:r>
      <w:r w:rsidR="00E92D96">
        <w:rPr>
          <w:rFonts w:ascii="Arial" w:hAnsi="Arial" w:cs="Times New Roman"/>
          <w:color w:val="000000"/>
          <w:sz w:val="20"/>
          <w:szCs w:val="20"/>
        </w:rPr>
        <w:t xml:space="preserve"> UC’s</w:t>
      </w:r>
      <w:r w:rsidR="003A415F" w:rsidRPr="00972E61">
        <w:rPr>
          <w:rFonts w:ascii="Arial" w:hAnsi="Arial" w:cs="Times New Roman"/>
          <w:color w:val="000000"/>
          <w:sz w:val="20"/>
          <w:szCs w:val="20"/>
        </w:rPr>
        <w:t xml:space="preserve"> Kosei branch</w:t>
      </w:r>
      <w:r w:rsidR="003A415F" w:rsidRPr="006568A1">
        <w:rPr>
          <w:rFonts w:ascii="Arial" w:hAnsi="Arial" w:cs="Times New Roman"/>
          <w:color w:val="000000"/>
          <w:sz w:val="20"/>
          <w:szCs w:val="20"/>
        </w:rPr>
        <w:t xml:space="preserve"> </w:t>
      </w:r>
      <w:r w:rsidR="00153BBE" w:rsidRPr="006568A1">
        <w:rPr>
          <w:rFonts w:ascii="Arial" w:hAnsi="Arial" w:cs="Times New Roman"/>
          <w:color w:val="000000"/>
          <w:sz w:val="20"/>
          <w:szCs w:val="20"/>
        </w:rPr>
        <w:t>start</w:t>
      </w:r>
      <w:r w:rsidR="00153BBE">
        <w:rPr>
          <w:rFonts w:ascii="Arial" w:hAnsi="Arial" w:cs="Times New Roman"/>
          <w:color w:val="000000"/>
          <w:sz w:val="20"/>
          <w:szCs w:val="20"/>
        </w:rPr>
        <w:t>ed</w:t>
      </w:r>
      <w:r w:rsidR="00153BBE" w:rsidRPr="006568A1">
        <w:rPr>
          <w:rFonts w:ascii="Arial" w:hAnsi="Arial" w:cs="Times New Roman"/>
          <w:color w:val="000000"/>
          <w:sz w:val="20"/>
          <w:szCs w:val="20"/>
        </w:rPr>
        <w:t xml:space="preserve"> </w:t>
      </w:r>
      <w:r w:rsidR="003A415F" w:rsidRPr="006568A1">
        <w:rPr>
          <w:rFonts w:ascii="Arial" w:hAnsi="Arial" w:cs="Times New Roman"/>
          <w:color w:val="000000"/>
          <w:sz w:val="20"/>
          <w:szCs w:val="20"/>
        </w:rPr>
        <w:t xml:space="preserve">worrying about him when he did not return, as agreed, on 15 August. They were unable to reach him by phone or email and his parents did not answer calls either. </w:t>
      </w:r>
      <w:r w:rsidR="00D3102C" w:rsidRPr="006568A1">
        <w:rPr>
          <w:rFonts w:ascii="Arial" w:hAnsi="Arial" w:cs="Times New Roman"/>
          <w:color w:val="000000"/>
          <w:sz w:val="20"/>
          <w:szCs w:val="20"/>
        </w:rPr>
        <w:t>On 14 September</w:t>
      </w:r>
      <w:r w:rsidR="00942619">
        <w:rPr>
          <w:rFonts w:ascii="Arial" w:hAnsi="Arial" w:cs="Times New Roman"/>
          <w:color w:val="000000"/>
          <w:sz w:val="20"/>
          <w:szCs w:val="20"/>
        </w:rPr>
        <w:t>,</w:t>
      </w:r>
      <w:r w:rsidR="00D3102C" w:rsidRPr="006568A1">
        <w:rPr>
          <w:rFonts w:ascii="Arial" w:hAnsi="Arial" w:cs="Times New Roman"/>
          <w:color w:val="000000"/>
          <w:sz w:val="20"/>
          <w:szCs w:val="20"/>
        </w:rPr>
        <w:t xml:space="preserve"> a church leader went to Setagaya Police Station </w:t>
      </w:r>
      <w:r w:rsidR="00BF3034">
        <w:rPr>
          <w:rFonts w:ascii="Arial" w:hAnsi="Arial" w:cs="Times New Roman"/>
          <w:color w:val="000000"/>
          <w:sz w:val="20"/>
          <w:szCs w:val="20"/>
        </w:rPr>
        <w:t xml:space="preserve">in Tokyo </w:t>
      </w:r>
      <w:r w:rsidR="00D3102C" w:rsidRPr="006568A1">
        <w:rPr>
          <w:rFonts w:ascii="Arial" w:hAnsi="Arial" w:cs="Times New Roman"/>
          <w:color w:val="000000"/>
          <w:sz w:val="20"/>
          <w:szCs w:val="20"/>
        </w:rPr>
        <w:t xml:space="preserve">to urge the police to search for </w:t>
      </w:r>
      <w:r w:rsidR="009D6B0B">
        <w:rPr>
          <w:rFonts w:ascii="Arial" w:hAnsi="Arial" w:cs="Times New Roman"/>
          <w:color w:val="000000"/>
          <w:sz w:val="20"/>
          <w:szCs w:val="20"/>
        </w:rPr>
        <w:t>K.</w:t>
      </w:r>
      <w:r w:rsidR="0032350B">
        <w:rPr>
          <w:rFonts w:ascii="Arial" w:hAnsi="Arial" w:cs="Times New Roman"/>
          <w:color w:val="000000"/>
          <w:sz w:val="20"/>
          <w:szCs w:val="20"/>
        </w:rPr>
        <w:t>M</w:t>
      </w:r>
      <w:r w:rsidR="00D3102C" w:rsidRPr="006568A1">
        <w:rPr>
          <w:rFonts w:ascii="Arial" w:hAnsi="Arial" w:cs="Times New Roman"/>
          <w:color w:val="000000"/>
          <w:sz w:val="20"/>
          <w:szCs w:val="20"/>
        </w:rPr>
        <w:t>. However, the police officer refused to take such steps pointing out that applications for the search of missing people could only be submitted by close kin or the director of a company that is suffering a loss due to the disappear</w:t>
      </w:r>
      <w:r w:rsidR="00126AB8">
        <w:rPr>
          <w:rFonts w:ascii="Arial" w:hAnsi="Arial" w:cs="Times New Roman"/>
          <w:color w:val="000000"/>
          <w:sz w:val="20"/>
          <w:szCs w:val="20"/>
        </w:rPr>
        <w:t>a</w:t>
      </w:r>
      <w:r w:rsidR="00D3102C" w:rsidRPr="006568A1">
        <w:rPr>
          <w:rFonts w:ascii="Arial" w:hAnsi="Arial" w:cs="Times New Roman"/>
          <w:color w:val="000000"/>
          <w:sz w:val="20"/>
          <w:szCs w:val="20"/>
        </w:rPr>
        <w:t xml:space="preserve">nce of their employee. The church leader </w:t>
      </w:r>
      <w:r w:rsidR="00AB6021">
        <w:rPr>
          <w:rFonts w:ascii="Arial" w:hAnsi="Arial" w:cs="Times New Roman"/>
          <w:color w:val="000000"/>
          <w:sz w:val="20"/>
          <w:szCs w:val="20"/>
        </w:rPr>
        <w:t>said</w:t>
      </w:r>
      <w:r w:rsidR="00D3102C" w:rsidRPr="006568A1">
        <w:rPr>
          <w:rFonts w:ascii="Arial" w:hAnsi="Arial" w:cs="Times New Roman"/>
          <w:color w:val="000000"/>
          <w:sz w:val="20"/>
          <w:szCs w:val="20"/>
        </w:rPr>
        <w:t xml:space="preserve"> he believed that </w:t>
      </w:r>
      <w:r w:rsidR="0032350B">
        <w:rPr>
          <w:rFonts w:ascii="Arial" w:hAnsi="Arial" w:cs="Times New Roman"/>
          <w:color w:val="000000"/>
          <w:sz w:val="20"/>
          <w:szCs w:val="20"/>
        </w:rPr>
        <w:t>K.M.</w:t>
      </w:r>
      <w:r w:rsidR="00D3102C" w:rsidRPr="006568A1">
        <w:rPr>
          <w:rFonts w:ascii="Arial" w:hAnsi="Arial" w:cs="Times New Roman"/>
          <w:color w:val="000000"/>
          <w:sz w:val="20"/>
          <w:szCs w:val="20"/>
        </w:rPr>
        <w:t xml:space="preserve"> had been </w:t>
      </w:r>
      <w:r w:rsidR="00054139" w:rsidRPr="006568A1">
        <w:rPr>
          <w:rFonts w:ascii="Arial" w:hAnsi="Arial" w:cs="Times New Roman"/>
          <w:color w:val="000000"/>
          <w:sz w:val="20"/>
          <w:szCs w:val="20"/>
        </w:rPr>
        <w:t>abduct</w:t>
      </w:r>
      <w:r w:rsidR="00D3102C" w:rsidRPr="006568A1">
        <w:rPr>
          <w:rFonts w:ascii="Arial" w:hAnsi="Arial" w:cs="Times New Roman"/>
          <w:color w:val="000000"/>
          <w:sz w:val="20"/>
          <w:szCs w:val="20"/>
        </w:rPr>
        <w:t>ed</w:t>
      </w:r>
      <w:r w:rsidR="00572B45" w:rsidRPr="006568A1">
        <w:rPr>
          <w:rFonts w:ascii="Arial" w:hAnsi="Arial" w:cs="Times New Roman"/>
          <w:color w:val="000000"/>
          <w:sz w:val="20"/>
          <w:szCs w:val="20"/>
        </w:rPr>
        <w:t xml:space="preserve"> by his parents</w:t>
      </w:r>
      <w:r w:rsidR="00D3102C" w:rsidRPr="006568A1">
        <w:rPr>
          <w:rFonts w:ascii="Arial" w:hAnsi="Arial" w:cs="Times New Roman"/>
          <w:color w:val="000000"/>
          <w:sz w:val="20"/>
          <w:szCs w:val="20"/>
        </w:rPr>
        <w:t xml:space="preserve">. The officer </w:t>
      </w:r>
      <w:r w:rsidR="00572B45" w:rsidRPr="006568A1">
        <w:rPr>
          <w:rFonts w:ascii="Arial" w:hAnsi="Arial" w:cs="Times New Roman"/>
          <w:color w:val="000000"/>
          <w:sz w:val="20"/>
          <w:szCs w:val="20"/>
        </w:rPr>
        <w:t>responded that the police was unable to get involved in par</w:t>
      </w:r>
      <w:r w:rsidR="00165879" w:rsidRPr="006568A1">
        <w:rPr>
          <w:rFonts w:ascii="Arial" w:hAnsi="Arial" w:cs="Times New Roman"/>
          <w:color w:val="000000"/>
          <w:sz w:val="20"/>
          <w:szCs w:val="20"/>
        </w:rPr>
        <w:t>ent-child relations. On 25 Janua</w:t>
      </w:r>
      <w:r w:rsidR="00572B45" w:rsidRPr="006568A1">
        <w:rPr>
          <w:rFonts w:ascii="Arial" w:hAnsi="Arial" w:cs="Times New Roman"/>
          <w:color w:val="000000"/>
          <w:sz w:val="20"/>
          <w:szCs w:val="20"/>
        </w:rPr>
        <w:t xml:space="preserve">ry 2011, after </w:t>
      </w:r>
      <w:r w:rsidR="0032350B">
        <w:rPr>
          <w:rFonts w:ascii="Arial" w:hAnsi="Arial" w:cs="Times New Roman"/>
          <w:color w:val="000000"/>
          <w:sz w:val="20"/>
          <w:szCs w:val="20"/>
        </w:rPr>
        <w:t>K.M.</w:t>
      </w:r>
      <w:r w:rsidR="00572B45" w:rsidRPr="006568A1">
        <w:rPr>
          <w:rFonts w:ascii="Arial" w:hAnsi="Arial" w:cs="Times New Roman"/>
          <w:color w:val="000000"/>
          <w:sz w:val="20"/>
          <w:szCs w:val="20"/>
        </w:rPr>
        <w:t xml:space="preserve"> had managed to escape from his confinement, </w:t>
      </w:r>
      <w:r w:rsidR="00165879" w:rsidRPr="006568A1">
        <w:rPr>
          <w:rFonts w:ascii="Arial" w:hAnsi="Arial" w:cs="Times New Roman"/>
          <w:color w:val="000000"/>
          <w:sz w:val="20"/>
          <w:szCs w:val="20"/>
        </w:rPr>
        <w:t xml:space="preserve">he and the church leader visited Setagaya Police Station again to find out how the police would handle a similar situation in the future. The officer was reported as saying: </w:t>
      </w:r>
      <w:r w:rsidR="00165879" w:rsidRPr="001F31AB">
        <w:rPr>
          <w:rFonts w:ascii="Arial" w:hAnsi="Arial" w:cs="Times New Roman"/>
          <w:i/>
          <w:color w:val="000000"/>
          <w:sz w:val="20"/>
          <w:szCs w:val="20"/>
        </w:rPr>
        <w:t>“If you want your parents to understand you, you have to explain to them no matter how long it takes. If you want to take legal action against them, it should be done as a civil case.”</w:t>
      </w:r>
      <w:r w:rsidR="000E7432" w:rsidRPr="001F31AB">
        <w:rPr>
          <w:rFonts w:ascii="Arial" w:hAnsi="Arial" w:cs="Times New Roman"/>
          <w:i/>
          <w:color w:val="000000"/>
          <w:sz w:val="20"/>
          <w:szCs w:val="20"/>
        </w:rPr>
        <w:t xml:space="preserve"> </w:t>
      </w:r>
    </w:p>
    <w:p w14:paraId="0785ABAC" w14:textId="77777777" w:rsidR="006D616B" w:rsidRDefault="006D616B" w:rsidP="006568A1">
      <w:pPr>
        <w:widowControl w:val="0"/>
        <w:autoSpaceDE w:val="0"/>
        <w:autoSpaceDN w:val="0"/>
        <w:adjustRightInd w:val="0"/>
        <w:jc w:val="both"/>
        <w:rPr>
          <w:rFonts w:ascii="Arial" w:hAnsi="Arial" w:cs="Times New Roman"/>
          <w:color w:val="000000"/>
          <w:sz w:val="20"/>
          <w:szCs w:val="20"/>
          <w:lang w:val="en-GB"/>
        </w:rPr>
      </w:pPr>
    </w:p>
    <w:p w14:paraId="2E17A2A1" w14:textId="77777777" w:rsidR="008D1365" w:rsidRPr="004A7024" w:rsidRDefault="006D616B" w:rsidP="006D616B">
      <w:pPr>
        <w:pStyle w:val="Heading2"/>
      </w:pPr>
      <w:bookmarkStart w:id="17" w:name="_Toc235866196"/>
      <w:proofErr w:type="spellStart"/>
      <w:r>
        <w:t>When</w:t>
      </w:r>
      <w:proofErr w:type="spellEnd"/>
      <w:r>
        <w:t xml:space="preserve"> </w:t>
      </w:r>
      <w:proofErr w:type="spellStart"/>
      <w:r>
        <w:t>police</w:t>
      </w:r>
      <w:proofErr w:type="spellEnd"/>
      <w:r>
        <w:t xml:space="preserve"> </w:t>
      </w:r>
      <w:proofErr w:type="spellStart"/>
      <w:r>
        <w:t>avoid</w:t>
      </w:r>
      <w:r w:rsidR="00853F7B">
        <w:t>ed</w:t>
      </w:r>
      <w:proofErr w:type="spellEnd"/>
      <w:r>
        <w:t xml:space="preserve"> </w:t>
      </w:r>
      <w:proofErr w:type="spellStart"/>
      <w:r>
        <w:t>speaking</w:t>
      </w:r>
      <w:proofErr w:type="spellEnd"/>
      <w:r>
        <w:t xml:space="preserve"> </w:t>
      </w:r>
      <w:proofErr w:type="spellStart"/>
      <w:r>
        <w:t>to</w:t>
      </w:r>
      <w:proofErr w:type="spellEnd"/>
      <w:r>
        <w:t xml:space="preserve"> </w:t>
      </w:r>
      <w:proofErr w:type="spellStart"/>
      <w:r>
        <w:t>the</w:t>
      </w:r>
      <w:proofErr w:type="spellEnd"/>
      <w:r>
        <w:t xml:space="preserve"> </w:t>
      </w:r>
      <w:proofErr w:type="spellStart"/>
      <w:r>
        <w:t>victim</w:t>
      </w:r>
      <w:bookmarkEnd w:id="17"/>
      <w:proofErr w:type="spellEnd"/>
    </w:p>
    <w:p w14:paraId="5BC6B65B" w14:textId="77777777" w:rsidR="00313844" w:rsidRDefault="002129BE" w:rsidP="00313844">
      <w:pPr>
        <w:widowControl w:val="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In other cases</w:t>
      </w:r>
      <w:r w:rsidR="006D616B">
        <w:rPr>
          <w:rFonts w:ascii="Arial" w:hAnsi="Arial" w:cs="Times New Roman"/>
          <w:color w:val="000000"/>
          <w:sz w:val="20"/>
          <w:szCs w:val="20"/>
          <w:lang w:val="en-GB"/>
        </w:rPr>
        <w:t>, whe</w:t>
      </w:r>
      <w:r>
        <w:rPr>
          <w:rFonts w:ascii="Arial" w:hAnsi="Arial" w:cs="Times New Roman"/>
          <w:color w:val="000000"/>
          <w:sz w:val="20"/>
          <w:szCs w:val="20"/>
          <w:lang w:val="en-GB"/>
        </w:rPr>
        <w:t>re</w:t>
      </w:r>
      <w:r w:rsidR="006D616B">
        <w:rPr>
          <w:rFonts w:ascii="Arial" w:hAnsi="Arial" w:cs="Times New Roman"/>
          <w:color w:val="000000"/>
          <w:sz w:val="20"/>
          <w:szCs w:val="20"/>
          <w:lang w:val="en-GB"/>
        </w:rPr>
        <w:t xml:space="preserve"> UC members informed the police of an alleged abduction, police promised to look into the matter. </w:t>
      </w:r>
      <w:r>
        <w:rPr>
          <w:rFonts w:ascii="Arial" w:hAnsi="Arial" w:cs="Times New Roman"/>
          <w:color w:val="000000"/>
          <w:sz w:val="20"/>
          <w:szCs w:val="20"/>
          <w:lang w:val="en-GB"/>
        </w:rPr>
        <w:t>Sometimes</w:t>
      </w:r>
      <w:r w:rsidR="00313844">
        <w:rPr>
          <w:rFonts w:ascii="Arial" w:hAnsi="Arial" w:cs="Times New Roman"/>
          <w:color w:val="000000"/>
          <w:sz w:val="20"/>
          <w:szCs w:val="20"/>
          <w:lang w:val="en-GB"/>
        </w:rPr>
        <w:t xml:space="preserve"> p</w:t>
      </w:r>
      <w:r w:rsidR="006D616B">
        <w:rPr>
          <w:rFonts w:ascii="Arial" w:hAnsi="Arial" w:cs="Times New Roman"/>
          <w:color w:val="000000"/>
          <w:sz w:val="20"/>
          <w:szCs w:val="20"/>
          <w:lang w:val="en-GB"/>
        </w:rPr>
        <w:t>olice explained they would contact the missing person’s parents and later informed the UC members that there was no need to worry anymore as the parents had confirmed the person was not missing and everything was ok.</w:t>
      </w:r>
      <w:r w:rsidR="00AF13A9">
        <w:rPr>
          <w:rFonts w:ascii="Arial" w:hAnsi="Arial" w:cs="Times New Roman"/>
          <w:color w:val="000000"/>
          <w:sz w:val="20"/>
          <w:szCs w:val="20"/>
          <w:lang w:val="en-GB"/>
        </w:rPr>
        <w:t xml:space="preserve"> </w:t>
      </w:r>
      <w:r w:rsidR="00313844">
        <w:rPr>
          <w:rFonts w:ascii="Arial" w:hAnsi="Arial" w:cs="Times New Roman"/>
          <w:color w:val="000000"/>
          <w:sz w:val="20"/>
          <w:szCs w:val="20"/>
          <w:lang w:val="en-GB"/>
        </w:rPr>
        <w:t xml:space="preserve">There were also cases where police refused to specify whether they had confirmed the will of the alleged abduction victim or whether they had only talked to his or her relatives. </w:t>
      </w:r>
      <w:proofErr w:type="gramStart"/>
      <w:r w:rsidR="00313844">
        <w:rPr>
          <w:rFonts w:ascii="Arial" w:hAnsi="Arial" w:cs="Times New Roman"/>
          <w:color w:val="000000"/>
          <w:sz w:val="20"/>
          <w:szCs w:val="20"/>
          <w:lang w:val="en-GB"/>
        </w:rPr>
        <w:t>Typically</w:t>
      </w:r>
      <w:proofErr w:type="gramEnd"/>
      <w:r w:rsidR="00313844">
        <w:rPr>
          <w:rFonts w:ascii="Arial" w:hAnsi="Arial" w:cs="Times New Roman"/>
          <w:color w:val="000000"/>
          <w:sz w:val="20"/>
          <w:szCs w:val="20"/>
          <w:lang w:val="en-GB"/>
        </w:rPr>
        <w:t xml:space="preserve"> police then stopped investigating.</w:t>
      </w:r>
    </w:p>
    <w:p w14:paraId="714E9FEA" w14:textId="77777777" w:rsidR="00313844" w:rsidRDefault="00313844" w:rsidP="000D64EB">
      <w:pPr>
        <w:widowControl w:val="0"/>
        <w:autoSpaceDE w:val="0"/>
        <w:autoSpaceDN w:val="0"/>
        <w:adjustRightInd w:val="0"/>
        <w:jc w:val="both"/>
        <w:rPr>
          <w:rFonts w:ascii="Arial" w:hAnsi="Arial" w:cs="Times New Roman"/>
          <w:color w:val="000000"/>
          <w:sz w:val="20"/>
          <w:szCs w:val="20"/>
          <w:lang w:val="en-GB"/>
        </w:rPr>
      </w:pPr>
    </w:p>
    <w:p w14:paraId="7059D28F" w14:textId="77777777" w:rsidR="00313844" w:rsidRPr="00813CE8" w:rsidRDefault="00313844" w:rsidP="00313844">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a recent case known to HRWF the missing person’s fiancé </w:t>
      </w:r>
      <w:r w:rsidRPr="009F12E3">
        <w:rPr>
          <w:rFonts w:ascii="Arial" w:hAnsi="Arial" w:cs="Times New Roman"/>
          <w:color w:val="000000"/>
          <w:sz w:val="20"/>
          <w:szCs w:val="20"/>
        </w:rPr>
        <w:t xml:space="preserve">sent a letter to the Police Station of </w:t>
      </w:r>
      <w:proofErr w:type="spellStart"/>
      <w:r w:rsidRPr="009F12E3">
        <w:rPr>
          <w:rFonts w:ascii="Arial" w:hAnsi="Arial" w:cs="Times New Roman"/>
          <w:color w:val="000000"/>
          <w:sz w:val="20"/>
          <w:szCs w:val="20"/>
        </w:rPr>
        <w:t>Iwakuni</w:t>
      </w:r>
      <w:proofErr w:type="spellEnd"/>
      <w:r w:rsidRPr="009F12E3">
        <w:rPr>
          <w:rFonts w:ascii="Arial" w:hAnsi="Arial" w:cs="Times New Roman"/>
          <w:color w:val="000000"/>
          <w:sz w:val="20"/>
          <w:szCs w:val="20"/>
        </w:rPr>
        <w:t xml:space="preserve"> City urging the police to </w:t>
      </w:r>
      <w:proofErr w:type="spellStart"/>
      <w:r w:rsidRPr="009F12E3">
        <w:rPr>
          <w:rFonts w:ascii="Arial" w:hAnsi="Arial" w:cs="Times New Roman"/>
          <w:color w:val="000000"/>
          <w:sz w:val="20"/>
          <w:szCs w:val="20"/>
          <w:lang w:val="de-DE"/>
        </w:rPr>
        <w:t>inform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him</w:t>
      </w:r>
      <w:proofErr w:type="spellEnd"/>
      <w:r w:rsidRPr="009F12E3">
        <w:rPr>
          <w:rFonts w:ascii="Arial" w:hAnsi="Arial" w:cs="Times New Roman"/>
          <w:color w:val="000000"/>
          <w:sz w:val="20"/>
          <w:szCs w:val="20"/>
          <w:lang w:val="de-DE"/>
        </w:rPr>
        <w:t xml:space="preserve"> in </w:t>
      </w:r>
      <w:proofErr w:type="spellStart"/>
      <w:r w:rsidRPr="009F12E3">
        <w:rPr>
          <w:rFonts w:ascii="Arial" w:hAnsi="Arial" w:cs="Times New Roman"/>
          <w:color w:val="000000"/>
          <w:sz w:val="20"/>
          <w:szCs w:val="20"/>
          <w:lang w:val="de-DE"/>
        </w:rPr>
        <w:t>writing</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within</w:t>
      </w:r>
      <w:proofErr w:type="spellEnd"/>
      <w:r w:rsidRPr="009F12E3">
        <w:rPr>
          <w:rFonts w:ascii="Arial" w:hAnsi="Arial" w:cs="Times New Roman"/>
          <w:color w:val="000000"/>
          <w:sz w:val="20"/>
          <w:szCs w:val="20"/>
          <w:lang w:val="de-DE"/>
        </w:rPr>
        <w:t xml:space="preserve"> a </w:t>
      </w:r>
      <w:proofErr w:type="spellStart"/>
      <w:r w:rsidRPr="009F12E3">
        <w:rPr>
          <w:rFonts w:ascii="Arial" w:hAnsi="Arial" w:cs="Times New Roman"/>
          <w:color w:val="000000"/>
          <w:sz w:val="20"/>
          <w:szCs w:val="20"/>
          <w:lang w:val="de-DE"/>
        </w:rPr>
        <w:t>week</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whether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or</w:t>
      </w:r>
      <w:proofErr w:type="spellEnd"/>
      <w:r w:rsidRPr="009F12E3">
        <w:rPr>
          <w:rFonts w:ascii="Arial" w:hAnsi="Arial" w:cs="Times New Roman"/>
          <w:color w:val="000000"/>
          <w:sz w:val="20"/>
          <w:szCs w:val="20"/>
          <w:lang w:val="de-DE"/>
        </w:rPr>
        <w:t xml:space="preserve"> not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started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search</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for</w:t>
      </w:r>
      <w:proofErr w:type="spellEnd"/>
      <w:r w:rsidRPr="009F12E3">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w:t>
      </w:r>
      <w:r w:rsidR="003E27A7">
        <w:rPr>
          <w:rFonts w:ascii="Arial" w:hAnsi="Arial" w:cs="Times New Roman"/>
          <w:color w:val="000000"/>
          <w:sz w:val="20"/>
          <w:szCs w:val="20"/>
          <w:lang w:val="de-DE"/>
        </w:rPr>
        <w:t>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fianc</w:t>
      </w:r>
      <w:proofErr w:type="spellEnd"/>
      <w:r>
        <w:rPr>
          <w:rFonts w:ascii="Arial" w:hAnsi="Arial" w:cs="Times New Roman"/>
          <w:color w:val="000000"/>
          <w:sz w:val="20"/>
          <w:szCs w:val="20"/>
        </w:rPr>
        <w:t>é</w:t>
      </w:r>
      <w:r>
        <w:rPr>
          <w:rFonts w:ascii="Arial" w:hAnsi="Arial" w:cs="Times New Roman"/>
          <w:color w:val="000000"/>
          <w:sz w:val="20"/>
          <w:szCs w:val="20"/>
          <w:lang w:val="de-DE"/>
        </w:rPr>
        <w:t>e</w:t>
      </w:r>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based</w:t>
      </w:r>
      <w:proofErr w:type="spellEnd"/>
      <w:r w:rsidRPr="009F12E3">
        <w:rPr>
          <w:rFonts w:ascii="Arial" w:hAnsi="Arial" w:cs="Times New Roman"/>
          <w:color w:val="000000"/>
          <w:sz w:val="20"/>
          <w:szCs w:val="20"/>
          <w:lang w:val="de-DE"/>
        </w:rPr>
        <w:t xml:space="preserve"> on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request</w:t>
      </w:r>
      <w:proofErr w:type="spellEnd"/>
      <w:r w:rsidRPr="009F12E3">
        <w:rPr>
          <w:rFonts w:ascii="Arial" w:hAnsi="Arial" w:cs="Times New Roman"/>
          <w:color w:val="000000"/>
          <w:sz w:val="20"/>
          <w:szCs w:val="20"/>
          <w:lang w:val="de-DE"/>
        </w:rPr>
        <w:t xml:space="preserve"> he </w:t>
      </w:r>
      <w:proofErr w:type="spellStart"/>
      <w:r w:rsidRPr="009F12E3">
        <w:rPr>
          <w:rFonts w:ascii="Arial" w:hAnsi="Arial" w:cs="Times New Roman"/>
          <w:color w:val="000000"/>
          <w:sz w:val="20"/>
          <w:szCs w:val="20"/>
          <w:lang w:val="de-DE"/>
        </w:rPr>
        <w:t>had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made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when</w:t>
      </w:r>
      <w:proofErr w:type="spellEnd"/>
      <w:r w:rsidRPr="009F12E3">
        <w:rPr>
          <w:rFonts w:ascii="Arial" w:hAnsi="Arial" w:cs="Times New Roman"/>
          <w:color w:val="000000"/>
          <w:sz w:val="20"/>
          <w:szCs w:val="20"/>
          <w:lang w:val="de-DE"/>
        </w:rPr>
        <w:t xml:space="preserve"> he last </w:t>
      </w:r>
      <w:proofErr w:type="spellStart"/>
      <w:r w:rsidRPr="009F12E3">
        <w:rPr>
          <w:rFonts w:ascii="Arial" w:hAnsi="Arial" w:cs="Times New Roman"/>
          <w:color w:val="000000"/>
          <w:sz w:val="20"/>
          <w:szCs w:val="20"/>
          <w:lang w:val="de-DE"/>
        </w:rPr>
        <w:t>visited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police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If</w:t>
      </w:r>
      <w:proofErr w:type="spellEnd"/>
      <w:r w:rsidRPr="009F12E3">
        <w:rPr>
          <w:rFonts w:ascii="Arial" w:hAnsi="Arial" w:cs="Times New Roman"/>
          <w:color w:val="000000"/>
          <w:sz w:val="20"/>
          <w:szCs w:val="20"/>
          <w:lang w:val="de-DE"/>
        </w:rPr>
        <w:t xml:space="preserve"> not,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should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lastRenderedPageBreak/>
        <w:t>detail</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reasons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If</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have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launched</w:t>
      </w:r>
      <w:proofErr w:type="spellEnd"/>
      <w:r w:rsidRPr="009F12E3">
        <w:rPr>
          <w:rFonts w:ascii="Arial" w:hAnsi="Arial" w:cs="Times New Roman"/>
          <w:color w:val="000000"/>
          <w:sz w:val="20"/>
          <w:szCs w:val="20"/>
          <w:lang w:val="de-DE"/>
        </w:rPr>
        <w:t xml:space="preserve"> a </w:t>
      </w:r>
      <w:proofErr w:type="spellStart"/>
      <w:r w:rsidRPr="009F12E3">
        <w:rPr>
          <w:rFonts w:ascii="Arial" w:hAnsi="Arial" w:cs="Times New Roman"/>
          <w:color w:val="000000"/>
          <w:sz w:val="20"/>
          <w:szCs w:val="20"/>
          <w:lang w:val="de-DE"/>
        </w:rPr>
        <w:t>search</w:t>
      </w:r>
      <w:proofErr w:type="spellEnd"/>
      <w:r w:rsidRPr="009F12E3">
        <w:rPr>
          <w:rFonts w:ascii="Arial" w:hAnsi="Arial" w:cs="Times New Roman"/>
          <w:color w:val="000000"/>
          <w:sz w:val="20"/>
          <w:szCs w:val="20"/>
          <w:lang w:val="de-DE"/>
        </w:rPr>
        <w:t xml:space="preserve">, he </w:t>
      </w:r>
      <w:proofErr w:type="spellStart"/>
      <w:r w:rsidRPr="009F12E3">
        <w:rPr>
          <w:rFonts w:ascii="Arial" w:hAnsi="Arial" w:cs="Times New Roman"/>
          <w:color w:val="000000"/>
          <w:sz w:val="20"/>
          <w:szCs w:val="20"/>
          <w:lang w:val="de-DE"/>
        </w:rPr>
        <w:t>asked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for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information</w:t>
      </w:r>
      <w:proofErr w:type="spellEnd"/>
      <w:r w:rsidRPr="009F12E3">
        <w:rPr>
          <w:rFonts w:ascii="Arial" w:hAnsi="Arial" w:cs="Times New Roman"/>
          <w:color w:val="000000"/>
          <w:sz w:val="20"/>
          <w:szCs w:val="20"/>
          <w:lang w:val="de-DE"/>
        </w:rPr>
        <w:t xml:space="preserve"> on </w:t>
      </w:r>
      <w:proofErr w:type="spellStart"/>
      <w:r w:rsidRPr="009F12E3">
        <w:rPr>
          <w:rFonts w:ascii="Arial" w:hAnsi="Arial" w:cs="Times New Roman"/>
          <w:color w:val="000000"/>
          <w:sz w:val="20"/>
          <w:szCs w:val="20"/>
          <w:lang w:val="de-DE"/>
        </w:rPr>
        <w:t>any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steps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have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taken</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as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part</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of</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search</w:t>
      </w:r>
      <w:proofErr w:type="spellEnd"/>
      <w:r w:rsidRPr="009F12E3">
        <w:rPr>
          <w:rFonts w:ascii="Arial" w:hAnsi="Arial" w:cs="Times New Roman"/>
          <w:color w:val="000000"/>
          <w:sz w:val="20"/>
          <w:szCs w:val="20"/>
          <w:lang w:val="de-DE"/>
        </w:rPr>
        <w:t xml:space="preserve"> and </w:t>
      </w:r>
      <w:proofErr w:type="spellStart"/>
      <w:r w:rsidRPr="009F12E3">
        <w:rPr>
          <w:rFonts w:ascii="Arial" w:hAnsi="Arial" w:cs="Times New Roman"/>
          <w:color w:val="000000"/>
          <w:sz w:val="20"/>
          <w:szCs w:val="20"/>
          <w:lang w:val="de-DE"/>
        </w:rPr>
        <w:t>what</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progress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have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made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Should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police</w:t>
      </w:r>
      <w:proofErr w:type="spellEnd"/>
      <w:r w:rsidRPr="009F12E3">
        <w:rPr>
          <w:rFonts w:ascii="Arial" w:hAnsi="Arial" w:cs="Times New Roman"/>
          <w:color w:val="000000"/>
          <w:sz w:val="20"/>
          <w:szCs w:val="20"/>
          <w:lang w:val="de-DE"/>
        </w:rPr>
        <w:t xml:space="preserve"> not </w:t>
      </w:r>
      <w:proofErr w:type="spellStart"/>
      <w:r w:rsidRPr="009F12E3">
        <w:rPr>
          <w:rFonts w:ascii="Arial" w:hAnsi="Arial" w:cs="Times New Roman"/>
          <w:color w:val="000000"/>
          <w:sz w:val="20"/>
          <w:szCs w:val="20"/>
          <w:lang w:val="de-DE"/>
        </w:rPr>
        <w:t>be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able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give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this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information</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should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please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inform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of</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relevant </w:t>
      </w:r>
      <w:proofErr w:type="spellStart"/>
      <w:r w:rsidRPr="009F12E3">
        <w:rPr>
          <w:rFonts w:ascii="Arial" w:hAnsi="Arial" w:cs="Times New Roman"/>
          <w:color w:val="000000"/>
          <w:sz w:val="20"/>
          <w:szCs w:val="20"/>
          <w:lang w:val="de-DE"/>
        </w:rPr>
        <w:t>legislation</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preventing</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from</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doing</w:t>
      </w:r>
      <w:proofErr w:type="spellEnd"/>
      <w:r w:rsidRPr="009F12E3">
        <w:rPr>
          <w:rFonts w:ascii="Arial" w:hAnsi="Arial" w:cs="Times New Roman"/>
          <w:color w:val="000000"/>
          <w:sz w:val="20"/>
          <w:szCs w:val="20"/>
          <w:lang w:val="de-DE"/>
        </w:rPr>
        <w:t xml:space="preserve"> so. </w:t>
      </w:r>
      <w:proofErr w:type="spellStart"/>
      <w:r w:rsidRPr="009F12E3">
        <w:rPr>
          <w:rFonts w:ascii="Arial" w:hAnsi="Arial" w:cs="Times New Roman"/>
          <w:color w:val="000000"/>
          <w:sz w:val="20"/>
          <w:szCs w:val="20"/>
          <w:lang w:val="de-DE"/>
        </w:rPr>
        <w:t>However</w:t>
      </w:r>
      <w:proofErr w:type="spellEnd"/>
      <w:r w:rsidRPr="009F12E3">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some</w:t>
      </w:r>
      <w:proofErr w:type="spellEnd"/>
      <w:r>
        <w:rPr>
          <w:rFonts w:ascii="Arial" w:hAnsi="Arial" w:cs="Times New Roman"/>
          <w:color w:val="000000"/>
          <w:sz w:val="20"/>
          <w:szCs w:val="20"/>
          <w:lang w:val="de-DE"/>
        </w:rPr>
        <w:t xml:space="preserve"> 10 </w:t>
      </w:r>
      <w:proofErr w:type="spellStart"/>
      <w:r>
        <w:rPr>
          <w:rFonts w:ascii="Arial" w:hAnsi="Arial" w:cs="Times New Roman"/>
          <w:color w:val="000000"/>
          <w:sz w:val="20"/>
          <w:szCs w:val="20"/>
          <w:lang w:val="de-DE"/>
        </w:rPr>
        <w:t>days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later</w:t>
      </w:r>
      <w:proofErr w:type="spellEnd"/>
      <w:r w:rsidRPr="009F12E3">
        <w:rPr>
          <w:rFonts w:ascii="Arial" w:hAnsi="Arial" w:cs="Times New Roman"/>
          <w:color w:val="000000"/>
          <w:sz w:val="20"/>
          <w:szCs w:val="20"/>
          <w:lang w:val="de-DE"/>
        </w:rPr>
        <w:t xml:space="preserve"> </w:t>
      </w:r>
      <w:r>
        <w:rPr>
          <w:rFonts w:ascii="Arial" w:hAnsi="Arial" w:cs="Times New Roman"/>
          <w:color w:val="000000"/>
          <w:sz w:val="20"/>
          <w:szCs w:val="20"/>
          <w:lang w:val="de-DE"/>
        </w:rPr>
        <w:t xml:space="preserve">a </w:t>
      </w:r>
      <w:proofErr w:type="spellStart"/>
      <w:r>
        <w:rPr>
          <w:rFonts w:ascii="Arial" w:hAnsi="Arial" w:cs="Times New Roman"/>
          <w:color w:val="000000"/>
          <w:sz w:val="20"/>
          <w:szCs w:val="20"/>
          <w:lang w:val="de-DE"/>
        </w:rPr>
        <w:t>police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officer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called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him</w:t>
      </w:r>
      <w:proofErr w:type="spellEnd"/>
      <w:r w:rsidRPr="009F12E3">
        <w:rPr>
          <w:rFonts w:ascii="Arial" w:hAnsi="Arial" w:cs="Times New Roman"/>
          <w:color w:val="000000"/>
          <w:sz w:val="20"/>
          <w:szCs w:val="20"/>
          <w:lang w:val="de-DE"/>
        </w:rPr>
        <w:t xml:space="preserve">, but </w:t>
      </w:r>
      <w:proofErr w:type="spellStart"/>
      <w:r w:rsidRPr="009F12E3">
        <w:rPr>
          <w:rFonts w:ascii="Arial" w:hAnsi="Arial" w:cs="Times New Roman"/>
          <w:color w:val="000000"/>
          <w:sz w:val="20"/>
          <w:szCs w:val="20"/>
          <w:lang w:val="de-DE"/>
        </w:rPr>
        <w:t>did</w:t>
      </w:r>
      <w:proofErr w:type="spellEnd"/>
      <w:r w:rsidRPr="009F12E3">
        <w:rPr>
          <w:rFonts w:ascii="Arial" w:hAnsi="Arial" w:cs="Times New Roman"/>
          <w:color w:val="000000"/>
          <w:sz w:val="20"/>
          <w:szCs w:val="20"/>
          <w:lang w:val="de-DE"/>
        </w:rPr>
        <w:t xml:space="preserve"> not </w:t>
      </w:r>
      <w:proofErr w:type="spellStart"/>
      <w:r w:rsidRPr="009F12E3">
        <w:rPr>
          <w:rFonts w:ascii="Arial" w:hAnsi="Arial" w:cs="Times New Roman"/>
          <w:color w:val="000000"/>
          <w:sz w:val="20"/>
          <w:szCs w:val="20"/>
          <w:lang w:val="de-DE"/>
        </w:rPr>
        <w:t>respond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questions</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According</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him</w:t>
      </w:r>
      <w:proofErr w:type="spellEnd"/>
      <w:r w:rsidRPr="009F12E3">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young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woman</w:t>
      </w:r>
      <w:proofErr w:type="spellEnd"/>
      <w:r w:rsidRPr="009F12E3">
        <w:rPr>
          <w:rFonts w:ascii="Arial" w:hAnsi="Arial" w:cs="Times New Roman"/>
          <w:color w:val="000000"/>
          <w:sz w:val="20"/>
          <w:szCs w:val="20"/>
          <w:lang w:val="de-DE"/>
        </w:rPr>
        <w:t xml:space="preserve"> was </w:t>
      </w:r>
      <w:proofErr w:type="spellStart"/>
      <w:r w:rsidRPr="009F12E3">
        <w:rPr>
          <w:rFonts w:ascii="Arial" w:hAnsi="Arial" w:cs="Times New Roman"/>
          <w:color w:val="000000"/>
          <w:sz w:val="20"/>
          <w:szCs w:val="20"/>
          <w:lang w:val="de-DE"/>
        </w:rPr>
        <w:t>safe</w:t>
      </w:r>
      <w:proofErr w:type="spellEnd"/>
      <w:r w:rsidRPr="009F12E3">
        <w:rPr>
          <w:rFonts w:ascii="Arial" w:hAnsi="Arial" w:cs="Times New Roman"/>
          <w:color w:val="000000"/>
          <w:sz w:val="20"/>
          <w:szCs w:val="20"/>
          <w:lang w:val="de-DE"/>
        </w:rPr>
        <w:t xml:space="preserve"> and not </w:t>
      </w:r>
      <w:proofErr w:type="spellStart"/>
      <w:r w:rsidRPr="009F12E3">
        <w:rPr>
          <w:rFonts w:ascii="Arial" w:hAnsi="Arial" w:cs="Times New Roman"/>
          <w:color w:val="000000"/>
          <w:sz w:val="20"/>
          <w:szCs w:val="20"/>
          <w:lang w:val="de-DE"/>
        </w:rPr>
        <w:t>forcibly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confined</w:t>
      </w:r>
      <w:proofErr w:type="spellEnd"/>
      <w:r w:rsidRPr="009F12E3">
        <w:rPr>
          <w:rFonts w:ascii="Arial" w:hAnsi="Arial" w:cs="Times New Roman"/>
          <w:color w:val="000000"/>
          <w:sz w:val="20"/>
          <w:szCs w:val="20"/>
          <w:lang w:val="de-DE"/>
        </w:rPr>
        <w:t xml:space="preserve">. He </w:t>
      </w:r>
      <w:proofErr w:type="spellStart"/>
      <w:r w:rsidRPr="009F12E3">
        <w:rPr>
          <w:rFonts w:ascii="Arial" w:hAnsi="Arial" w:cs="Times New Roman"/>
          <w:color w:val="000000"/>
          <w:sz w:val="20"/>
          <w:szCs w:val="20"/>
          <w:lang w:val="de-DE"/>
        </w:rPr>
        <w:t>refused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say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whether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police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talked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r>
        <w:rPr>
          <w:rFonts w:ascii="Arial" w:hAnsi="Arial" w:cs="Times New Roman"/>
          <w:color w:val="000000"/>
          <w:sz w:val="20"/>
          <w:szCs w:val="20"/>
          <w:lang w:val="de-DE"/>
        </w:rPr>
        <w:t>her</w:t>
      </w:r>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or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whether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simply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talked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other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family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members</w:t>
      </w:r>
      <w:proofErr w:type="spellEnd"/>
      <w:r w:rsidRPr="009F12E3">
        <w:rPr>
          <w:rFonts w:ascii="Arial" w:hAnsi="Arial" w:cs="Times New Roman"/>
          <w:color w:val="000000"/>
          <w:sz w:val="20"/>
          <w:szCs w:val="20"/>
          <w:lang w:val="de-DE"/>
        </w:rPr>
        <w:t xml:space="preserve">. He also </w:t>
      </w:r>
      <w:proofErr w:type="spellStart"/>
      <w:r w:rsidRPr="009F12E3">
        <w:rPr>
          <w:rFonts w:ascii="Arial" w:hAnsi="Arial" w:cs="Times New Roman"/>
          <w:color w:val="000000"/>
          <w:sz w:val="20"/>
          <w:szCs w:val="20"/>
          <w:lang w:val="de-DE"/>
        </w:rPr>
        <w:t>refused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to</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say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whether</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they</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had</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established</w:t>
      </w:r>
      <w:proofErr w:type="spellEnd"/>
      <w:r w:rsidRPr="009F12E3">
        <w:rPr>
          <w:rFonts w:ascii="Arial" w:hAnsi="Arial" w:cs="Times New Roman"/>
          <w:color w:val="000000"/>
          <w:sz w:val="20"/>
          <w:szCs w:val="20"/>
          <w:lang w:val="de-DE"/>
        </w:rPr>
        <w:t xml:space="preserve"> her </w:t>
      </w:r>
      <w:proofErr w:type="spellStart"/>
      <w:r w:rsidRPr="009F12E3">
        <w:rPr>
          <w:rFonts w:ascii="Arial" w:hAnsi="Arial" w:cs="Times New Roman"/>
          <w:color w:val="000000"/>
          <w:sz w:val="20"/>
          <w:szCs w:val="20"/>
          <w:lang w:val="de-DE"/>
        </w:rPr>
        <w:t>whereabouts</w:t>
      </w:r>
      <w:proofErr w:type="spellEnd"/>
      <w:r w:rsidRPr="009F12E3">
        <w:rPr>
          <w:rFonts w:ascii="Arial" w:hAnsi="Arial" w:cs="Times New Roman"/>
          <w:color w:val="000000"/>
          <w:sz w:val="20"/>
          <w:szCs w:val="20"/>
          <w:lang w:val="de-DE"/>
        </w:rPr>
        <w:t xml:space="preserve"> and </w:t>
      </w:r>
      <w:proofErr w:type="spellStart"/>
      <w:r w:rsidRPr="009F12E3">
        <w:rPr>
          <w:rFonts w:ascii="Arial" w:hAnsi="Arial" w:cs="Times New Roman"/>
          <w:color w:val="000000"/>
          <w:sz w:val="20"/>
          <w:szCs w:val="20"/>
          <w:lang w:val="de-DE"/>
        </w:rPr>
        <w:t>where</w:t>
      </w:r>
      <w:proofErr w:type="spellEnd"/>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the</w:t>
      </w:r>
      <w:proofErr w:type="spellEnd"/>
      <w:r w:rsidRPr="009F12E3">
        <w:rPr>
          <w:rFonts w:ascii="Arial" w:hAnsi="Arial" w:cs="Times New Roman"/>
          <w:color w:val="000000"/>
          <w:sz w:val="20"/>
          <w:szCs w:val="20"/>
          <w:lang w:val="de-DE"/>
        </w:rPr>
        <w:t xml:space="preserve"> </w:t>
      </w:r>
      <w:r w:rsidRPr="009F12E3">
        <w:rPr>
          <w:rFonts w:ascii="Arial" w:hAnsi="Arial" w:cs="Times New Roman"/>
          <w:color w:val="000000"/>
          <w:sz w:val="20"/>
          <w:szCs w:val="20"/>
        </w:rPr>
        <w:t>fiancé</w:t>
      </w:r>
      <w:r w:rsidRPr="009F12E3">
        <w:rPr>
          <w:rFonts w:ascii="Arial" w:hAnsi="Arial" w:cs="Times New Roman"/>
          <w:color w:val="000000"/>
          <w:sz w:val="20"/>
          <w:szCs w:val="20"/>
          <w:lang w:val="de-DE"/>
        </w:rPr>
        <w:t xml:space="preserve"> </w:t>
      </w:r>
      <w:proofErr w:type="spellStart"/>
      <w:r w:rsidRPr="009F12E3">
        <w:rPr>
          <w:rFonts w:ascii="Arial" w:hAnsi="Arial" w:cs="Times New Roman"/>
          <w:color w:val="000000"/>
          <w:sz w:val="20"/>
          <w:szCs w:val="20"/>
          <w:lang w:val="de-DE"/>
        </w:rPr>
        <w:t>could</w:t>
      </w:r>
      <w:proofErr w:type="spellEnd"/>
      <w:r w:rsidRPr="009F12E3">
        <w:rPr>
          <w:rFonts w:ascii="Arial" w:hAnsi="Arial" w:cs="Times New Roman"/>
          <w:color w:val="000000"/>
          <w:sz w:val="20"/>
          <w:szCs w:val="20"/>
          <w:lang w:val="de-DE"/>
        </w:rPr>
        <w:t xml:space="preserve"> find her. </w:t>
      </w:r>
    </w:p>
    <w:p w14:paraId="40EFB036" w14:textId="77777777" w:rsidR="00313844" w:rsidRDefault="00313844" w:rsidP="000D64EB">
      <w:pPr>
        <w:widowControl w:val="0"/>
        <w:autoSpaceDE w:val="0"/>
        <w:autoSpaceDN w:val="0"/>
        <w:adjustRightInd w:val="0"/>
        <w:jc w:val="both"/>
        <w:rPr>
          <w:rFonts w:ascii="Arial" w:hAnsi="Arial" w:cs="Times New Roman"/>
          <w:color w:val="000000"/>
          <w:sz w:val="20"/>
          <w:szCs w:val="20"/>
          <w:lang w:val="en-GB"/>
        </w:rPr>
      </w:pPr>
    </w:p>
    <w:p w14:paraId="4647CFA0" w14:textId="77777777" w:rsidR="00B93F65" w:rsidRDefault="00313844" w:rsidP="000D64EB">
      <w:pPr>
        <w:widowControl w:val="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In</w:t>
      </w:r>
      <w:r w:rsidR="006D616B">
        <w:rPr>
          <w:rFonts w:ascii="Arial" w:hAnsi="Arial" w:cs="Times New Roman"/>
          <w:color w:val="000000"/>
          <w:sz w:val="20"/>
          <w:szCs w:val="20"/>
          <w:lang w:val="en-GB"/>
        </w:rPr>
        <w:t xml:space="preserve"> some cases </w:t>
      </w:r>
      <w:r>
        <w:rPr>
          <w:rFonts w:ascii="Arial" w:hAnsi="Arial" w:cs="Times New Roman"/>
          <w:color w:val="000000"/>
          <w:sz w:val="20"/>
          <w:szCs w:val="20"/>
          <w:lang w:val="en-GB"/>
        </w:rPr>
        <w:t xml:space="preserve">where police dropped the matter after relatives of the alleged abduction victim assured them that everything was </w:t>
      </w:r>
      <w:r w:rsidR="00673183">
        <w:rPr>
          <w:rFonts w:ascii="Arial" w:hAnsi="Arial" w:cs="Times New Roman"/>
          <w:color w:val="000000"/>
          <w:sz w:val="20"/>
          <w:szCs w:val="20"/>
          <w:lang w:val="en-GB"/>
        </w:rPr>
        <w:t>in order</w:t>
      </w:r>
      <w:r>
        <w:rPr>
          <w:rFonts w:ascii="Arial" w:hAnsi="Arial" w:cs="Times New Roman"/>
          <w:color w:val="000000"/>
          <w:sz w:val="20"/>
          <w:szCs w:val="20"/>
          <w:lang w:val="en-GB"/>
        </w:rPr>
        <w:t xml:space="preserve">, </w:t>
      </w:r>
      <w:r w:rsidR="006D616B">
        <w:rPr>
          <w:rFonts w:ascii="Arial" w:hAnsi="Arial" w:cs="Times New Roman"/>
          <w:color w:val="000000"/>
          <w:sz w:val="20"/>
          <w:szCs w:val="20"/>
          <w:lang w:val="en-GB"/>
        </w:rPr>
        <w:t>the alleged victim had in the meantime recanted his or her faith and was not he</w:t>
      </w:r>
      <w:r>
        <w:rPr>
          <w:rFonts w:ascii="Arial" w:hAnsi="Arial" w:cs="Times New Roman"/>
          <w:color w:val="000000"/>
          <w:sz w:val="20"/>
          <w:szCs w:val="20"/>
          <w:lang w:val="en-GB"/>
        </w:rPr>
        <w:t xml:space="preserve">ld against their will (anymore). However, in other cases </w:t>
      </w:r>
      <w:r w:rsidR="006D616B">
        <w:rPr>
          <w:rFonts w:ascii="Arial" w:hAnsi="Arial" w:cs="Times New Roman"/>
          <w:color w:val="000000"/>
          <w:sz w:val="20"/>
          <w:szCs w:val="20"/>
          <w:lang w:val="en-GB"/>
        </w:rPr>
        <w:t>the abduction victim was still confined, hoping to be rescued.</w:t>
      </w:r>
    </w:p>
    <w:p w14:paraId="4BF4F5F4" w14:textId="77777777" w:rsidR="00B93F65" w:rsidRDefault="00B93F65" w:rsidP="000D64EB">
      <w:pPr>
        <w:widowControl w:val="0"/>
        <w:autoSpaceDE w:val="0"/>
        <w:autoSpaceDN w:val="0"/>
        <w:adjustRightInd w:val="0"/>
        <w:jc w:val="both"/>
        <w:rPr>
          <w:rFonts w:ascii="Arial" w:hAnsi="Arial" w:cs="Times New Roman"/>
          <w:color w:val="000000"/>
          <w:sz w:val="20"/>
          <w:szCs w:val="20"/>
          <w:lang w:val="en-GB"/>
        </w:rPr>
      </w:pPr>
    </w:p>
    <w:p w14:paraId="0F8C80C3" w14:textId="77777777" w:rsidR="00B93F65" w:rsidRDefault="006C38D9" w:rsidP="00C34E8D">
      <w:pPr>
        <w:widowControl w:val="0"/>
        <w:shd w:val="clear" w:color="auto" w:fill="E0E0E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 xml:space="preserve">UC member </w:t>
      </w:r>
      <w:r w:rsidR="00B93F65">
        <w:rPr>
          <w:rFonts w:ascii="Arial" w:hAnsi="Arial" w:cs="Times New Roman"/>
          <w:color w:val="000000"/>
          <w:sz w:val="20"/>
          <w:szCs w:val="20"/>
          <w:lang w:val="en-GB"/>
        </w:rPr>
        <w:t>K.T.</w:t>
      </w:r>
      <w:r w:rsidR="00B93F65">
        <w:rPr>
          <w:rStyle w:val="FootnoteReference"/>
          <w:rFonts w:ascii="Arial" w:hAnsi="Arial" w:cs="Times New Roman"/>
          <w:color w:val="000000"/>
          <w:sz w:val="20"/>
          <w:szCs w:val="20"/>
          <w:lang w:val="en-GB"/>
        </w:rPr>
        <w:footnoteReference w:id="37"/>
      </w:r>
      <w:r w:rsidR="00B93F65">
        <w:rPr>
          <w:rFonts w:ascii="Arial" w:hAnsi="Arial" w:cs="Times New Roman"/>
          <w:color w:val="000000"/>
          <w:sz w:val="20"/>
          <w:szCs w:val="20"/>
          <w:lang w:val="en-GB"/>
        </w:rPr>
        <w:t xml:space="preserve"> was reportedly abducted in 2008</w:t>
      </w:r>
      <w:r w:rsidR="00C35949">
        <w:rPr>
          <w:rFonts w:ascii="Arial" w:hAnsi="Arial" w:cs="Times New Roman"/>
          <w:color w:val="000000"/>
          <w:sz w:val="20"/>
          <w:szCs w:val="20"/>
          <w:lang w:val="en-GB"/>
        </w:rPr>
        <w:t>, shortly before she was due to get married to another UC member</w:t>
      </w:r>
      <w:r w:rsidR="00B93F65">
        <w:rPr>
          <w:rFonts w:ascii="Arial" w:hAnsi="Arial" w:cs="Times New Roman"/>
          <w:color w:val="000000"/>
          <w:sz w:val="20"/>
          <w:szCs w:val="20"/>
          <w:lang w:val="en-GB"/>
        </w:rPr>
        <w:t xml:space="preserve">. A day after </w:t>
      </w:r>
      <w:r w:rsidR="00CD46B9">
        <w:rPr>
          <w:rFonts w:ascii="Arial" w:hAnsi="Arial" w:cs="Times New Roman"/>
          <w:color w:val="000000"/>
          <w:sz w:val="20"/>
          <w:szCs w:val="20"/>
          <w:lang w:val="en-GB"/>
        </w:rPr>
        <w:t>s</w:t>
      </w:r>
      <w:r w:rsidR="00B93F65">
        <w:rPr>
          <w:rFonts w:ascii="Arial" w:hAnsi="Arial" w:cs="Times New Roman"/>
          <w:color w:val="000000"/>
          <w:sz w:val="20"/>
          <w:szCs w:val="20"/>
          <w:lang w:val="en-GB"/>
        </w:rPr>
        <w:t>he “disappeared</w:t>
      </w:r>
      <w:r w:rsidR="00C35949">
        <w:rPr>
          <w:rFonts w:ascii="Arial" w:hAnsi="Arial" w:cs="Times New Roman"/>
          <w:color w:val="000000"/>
          <w:sz w:val="20"/>
          <w:szCs w:val="20"/>
          <w:lang w:val="en-GB"/>
        </w:rPr>
        <w:t>,</w:t>
      </w:r>
      <w:r w:rsidR="00B93F65">
        <w:rPr>
          <w:rFonts w:ascii="Arial" w:hAnsi="Arial" w:cs="Times New Roman"/>
          <w:color w:val="000000"/>
          <w:sz w:val="20"/>
          <w:szCs w:val="20"/>
          <w:lang w:val="en-GB"/>
        </w:rPr>
        <w:t>” h</w:t>
      </w:r>
      <w:r w:rsidR="00CD46B9">
        <w:rPr>
          <w:rFonts w:ascii="Arial" w:hAnsi="Arial" w:cs="Times New Roman"/>
          <w:color w:val="000000"/>
          <w:sz w:val="20"/>
          <w:szCs w:val="20"/>
          <w:lang w:val="en-GB"/>
        </w:rPr>
        <w:t>er</w:t>
      </w:r>
      <w:r w:rsidR="00B93F65">
        <w:rPr>
          <w:rFonts w:ascii="Arial" w:hAnsi="Arial" w:cs="Times New Roman"/>
          <w:color w:val="000000"/>
          <w:sz w:val="20"/>
          <w:szCs w:val="20"/>
          <w:lang w:val="en-GB"/>
        </w:rPr>
        <w:t xml:space="preserve"> friends at the UC went to the police and alerted a senior offic</w:t>
      </w:r>
      <w:r w:rsidR="00CD46B9">
        <w:rPr>
          <w:rFonts w:ascii="Arial" w:hAnsi="Arial" w:cs="Times New Roman"/>
          <w:color w:val="000000"/>
          <w:sz w:val="20"/>
          <w:szCs w:val="20"/>
          <w:lang w:val="en-GB"/>
        </w:rPr>
        <w:t>er</w:t>
      </w:r>
      <w:r w:rsidR="00B93F65">
        <w:rPr>
          <w:rFonts w:ascii="Arial" w:hAnsi="Arial" w:cs="Times New Roman"/>
          <w:color w:val="000000"/>
          <w:sz w:val="20"/>
          <w:szCs w:val="20"/>
          <w:lang w:val="en-GB"/>
        </w:rPr>
        <w:t xml:space="preserve"> to the suspected abduction. However, the officer reportedly </w:t>
      </w:r>
      <w:r w:rsidR="00CC3449">
        <w:rPr>
          <w:rFonts w:ascii="Arial" w:hAnsi="Arial" w:cs="Times New Roman"/>
          <w:color w:val="000000"/>
          <w:sz w:val="20"/>
          <w:szCs w:val="20"/>
          <w:lang w:val="en-GB"/>
        </w:rPr>
        <w:t xml:space="preserve">replied </w:t>
      </w:r>
      <w:r w:rsidR="00C35949">
        <w:rPr>
          <w:rFonts w:ascii="Arial" w:hAnsi="Arial" w:cs="Times New Roman"/>
          <w:color w:val="000000"/>
          <w:sz w:val="20"/>
          <w:szCs w:val="20"/>
          <w:lang w:val="en-GB"/>
        </w:rPr>
        <w:t xml:space="preserve">that the parents had informed the police in advance that upon their daughter’s visit home they would engage in a family discussion </w:t>
      </w:r>
      <w:r w:rsidR="00055139">
        <w:rPr>
          <w:rFonts w:ascii="Arial" w:hAnsi="Arial" w:cs="Times New Roman"/>
          <w:color w:val="000000"/>
          <w:sz w:val="20"/>
          <w:szCs w:val="20"/>
          <w:lang w:val="en-GB"/>
        </w:rPr>
        <w:t>to persuade h</w:t>
      </w:r>
      <w:r w:rsidR="00FD27FF">
        <w:rPr>
          <w:rFonts w:ascii="Arial" w:hAnsi="Arial" w:cs="Times New Roman"/>
          <w:color w:val="000000"/>
          <w:sz w:val="20"/>
          <w:szCs w:val="20"/>
          <w:lang w:val="en-GB"/>
        </w:rPr>
        <w:t>er</w:t>
      </w:r>
      <w:r w:rsidR="00055139">
        <w:rPr>
          <w:rFonts w:ascii="Arial" w:hAnsi="Arial" w:cs="Times New Roman"/>
          <w:color w:val="000000"/>
          <w:sz w:val="20"/>
          <w:szCs w:val="20"/>
          <w:lang w:val="en-GB"/>
        </w:rPr>
        <w:t xml:space="preserve"> to leave a religious </w:t>
      </w:r>
      <w:r>
        <w:rPr>
          <w:rFonts w:ascii="Arial" w:hAnsi="Arial" w:cs="Times New Roman"/>
          <w:color w:val="000000"/>
          <w:sz w:val="20"/>
          <w:szCs w:val="20"/>
          <w:lang w:val="en-GB"/>
        </w:rPr>
        <w:t>sect</w:t>
      </w:r>
      <w:r w:rsidR="00055139">
        <w:rPr>
          <w:rFonts w:ascii="Arial" w:hAnsi="Arial" w:cs="Times New Roman"/>
          <w:color w:val="000000"/>
          <w:sz w:val="20"/>
          <w:szCs w:val="20"/>
          <w:lang w:val="en-GB"/>
        </w:rPr>
        <w:t xml:space="preserve"> </w:t>
      </w:r>
      <w:r w:rsidR="00C35949">
        <w:rPr>
          <w:rFonts w:ascii="Arial" w:hAnsi="Arial" w:cs="Times New Roman"/>
          <w:color w:val="000000"/>
          <w:sz w:val="20"/>
          <w:szCs w:val="20"/>
          <w:lang w:val="en-GB"/>
        </w:rPr>
        <w:t xml:space="preserve">and that police should not worry in case </w:t>
      </w:r>
      <w:r w:rsidR="00154E74">
        <w:rPr>
          <w:rFonts w:ascii="Arial" w:hAnsi="Arial" w:cs="Times New Roman"/>
          <w:color w:val="000000"/>
          <w:sz w:val="20"/>
          <w:szCs w:val="20"/>
          <w:lang w:val="en-GB"/>
        </w:rPr>
        <w:t xml:space="preserve">neighbours would </w:t>
      </w:r>
      <w:r w:rsidR="006A22B5">
        <w:rPr>
          <w:rFonts w:ascii="Arial" w:hAnsi="Arial" w:cs="Times New Roman"/>
          <w:color w:val="000000"/>
          <w:sz w:val="20"/>
          <w:szCs w:val="20"/>
          <w:lang w:val="en-GB"/>
        </w:rPr>
        <w:t>report to police</w:t>
      </w:r>
      <w:r w:rsidR="00154E74">
        <w:rPr>
          <w:rFonts w:ascii="Arial" w:hAnsi="Arial" w:cs="Times New Roman"/>
          <w:color w:val="000000"/>
          <w:sz w:val="20"/>
          <w:szCs w:val="20"/>
          <w:lang w:val="en-GB"/>
        </w:rPr>
        <w:t xml:space="preserve"> about </w:t>
      </w:r>
      <w:r w:rsidR="006A22B5">
        <w:rPr>
          <w:rFonts w:ascii="Arial" w:hAnsi="Arial" w:cs="Times New Roman"/>
          <w:color w:val="000000"/>
          <w:sz w:val="20"/>
          <w:szCs w:val="20"/>
          <w:lang w:val="en-GB"/>
        </w:rPr>
        <w:t xml:space="preserve">suspicious </w:t>
      </w:r>
      <w:r w:rsidR="00154E74">
        <w:rPr>
          <w:rFonts w:ascii="Arial" w:hAnsi="Arial" w:cs="Times New Roman"/>
          <w:color w:val="000000"/>
          <w:sz w:val="20"/>
          <w:szCs w:val="20"/>
          <w:lang w:val="en-GB"/>
        </w:rPr>
        <w:t xml:space="preserve">noise. </w:t>
      </w:r>
      <w:r w:rsidR="006A22B5">
        <w:rPr>
          <w:rFonts w:ascii="Arial" w:hAnsi="Arial" w:cs="Times New Roman"/>
          <w:color w:val="000000"/>
          <w:sz w:val="20"/>
          <w:szCs w:val="20"/>
          <w:lang w:val="en-GB"/>
        </w:rPr>
        <w:t xml:space="preserve">Subsequently, </w:t>
      </w:r>
      <w:r w:rsidR="00FD6D78">
        <w:rPr>
          <w:rFonts w:ascii="Arial" w:hAnsi="Arial" w:cs="Times New Roman"/>
          <w:color w:val="000000"/>
          <w:sz w:val="20"/>
          <w:szCs w:val="20"/>
          <w:lang w:val="en-GB"/>
        </w:rPr>
        <w:t>several other people, including a lawyer, contacted the police on her behalf</w:t>
      </w:r>
      <w:r w:rsidR="006A22B5">
        <w:rPr>
          <w:rFonts w:ascii="Arial" w:hAnsi="Arial" w:cs="Times New Roman"/>
          <w:color w:val="000000"/>
          <w:sz w:val="20"/>
          <w:szCs w:val="20"/>
          <w:lang w:val="en-GB"/>
        </w:rPr>
        <w:t xml:space="preserve">, urged the police to ascertain her whereabouts and take measures to rescue her should she be held against her will. A week later </w:t>
      </w:r>
      <w:r w:rsidR="00FD6D78">
        <w:rPr>
          <w:rFonts w:ascii="Arial" w:hAnsi="Arial" w:cs="Times New Roman"/>
          <w:color w:val="000000"/>
          <w:sz w:val="20"/>
          <w:szCs w:val="20"/>
          <w:lang w:val="en-GB"/>
        </w:rPr>
        <w:t xml:space="preserve">the officer </w:t>
      </w:r>
      <w:r w:rsidR="006A22B5">
        <w:rPr>
          <w:rFonts w:ascii="Arial" w:hAnsi="Arial" w:cs="Times New Roman"/>
          <w:color w:val="000000"/>
          <w:sz w:val="20"/>
          <w:szCs w:val="20"/>
          <w:lang w:val="en-GB"/>
        </w:rPr>
        <w:t>reportedly told K.T.’s friends that he had been</w:t>
      </w:r>
      <w:r w:rsidR="00B16F76">
        <w:rPr>
          <w:rFonts w:ascii="Arial" w:hAnsi="Arial" w:cs="Times New Roman"/>
          <w:color w:val="000000"/>
          <w:sz w:val="20"/>
          <w:szCs w:val="20"/>
          <w:lang w:val="en-GB"/>
        </w:rPr>
        <w:t xml:space="preserve"> to the alleged confinement premises </w:t>
      </w:r>
      <w:r w:rsidR="006A22B5">
        <w:rPr>
          <w:rFonts w:ascii="Arial" w:hAnsi="Arial" w:cs="Times New Roman"/>
          <w:color w:val="000000"/>
          <w:sz w:val="20"/>
          <w:szCs w:val="20"/>
          <w:lang w:val="en-GB"/>
        </w:rPr>
        <w:t xml:space="preserve">on several occasions, </w:t>
      </w:r>
      <w:r w:rsidR="00FD6D78">
        <w:rPr>
          <w:rFonts w:ascii="Arial" w:hAnsi="Arial" w:cs="Times New Roman"/>
          <w:color w:val="000000"/>
          <w:sz w:val="20"/>
          <w:szCs w:val="20"/>
          <w:lang w:val="en-GB"/>
        </w:rPr>
        <w:t xml:space="preserve">that </w:t>
      </w:r>
      <w:r w:rsidR="006A22B5">
        <w:rPr>
          <w:rFonts w:ascii="Arial" w:hAnsi="Arial" w:cs="Times New Roman"/>
          <w:color w:val="000000"/>
          <w:sz w:val="20"/>
          <w:szCs w:val="20"/>
          <w:lang w:val="en-GB"/>
        </w:rPr>
        <w:t>she</w:t>
      </w:r>
      <w:r w:rsidR="00B16F76">
        <w:rPr>
          <w:rFonts w:ascii="Arial" w:hAnsi="Arial" w:cs="Times New Roman"/>
          <w:color w:val="000000"/>
          <w:sz w:val="20"/>
          <w:szCs w:val="20"/>
          <w:lang w:val="en-GB"/>
        </w:rPr>
        <w:t xml:space="preserve"> was not </w:t>
      </w:r>
      <w:proofErr w:type="gramStart"/>
      <w:r w:rsidR="00B16F76">
        <w:rPr>
          <w:rFonts w:ascii="Arial" w:hAnsi="Arial" w:cs="Times New Roman"/>
          <w:color w:val="000000"/>
          <w:sz w:val="20"/>
          <w:szCs w:val="20"/>
          <w:lang w:val="en-GB"/>
        </w:rPr>
        <w:t>confined</w:t>
      </w:r>
      <w:proofErr w:type="gramEnd"/>
      <w:r w:rsidR="00FD6D78">
        <w:rPr>
          <w:rFonts w:ascii="Arial" w:hAnsi="Arial" w:cs="Times New Roman"/>
          <w:color w:val="000000"/>
          <w:sz w:val="20"/>
          <w:szCs w:val="20"/>
          <w:lang w:val="en-GB"/>
        </w:rPr>
        <w:t xml:space="preserve"> and</w:t>
      </w:r>
      <w:r w:rsidR="00B16F76">
        <w:rPr>
          <w:rFonts w:ascii="Arial" w:hAnsi="Arial" w:cs="Times New Roman"/>
          <w:color w:val="000000"/>
          <w:sz w:val="20"/>
          <w:szCs w:val="20"/>
          <w:lang w:val="en-GB"/>
        </w:rPr>
        <w:t xml:space="preserve"> that the family were simply </w:t>
      </w:r>
      <w:r w:rsidR="00FD6D78">
        <w:rPr>
          <w:rFonts w:ascii="Arial" w:hAnsi="Arial" w:cs="Times New Roman"/>
          <w:color w:val="000000"/>
          <w:sz w:val="20"/>
          <w:szCs w:val="20"/>
          <w:lang w:val="en-GB"/>
        </w:rPr>
        <w:t>having</w:t>
      </w:r>
      <w:r w:rsidR="00B16F76">
        <w:rPr>
          <w:rFonts w:ascii="Arial" w:hAnsi="Arial" w:cs="Times New Roman"/>
          <w:color w:val="000000"/>
          <w:sz w:val="20"/>
          <w:szCs w:val="20"/>
          <w:lang w:val="en-GB"/>
        </w:rPr>
        <w:t xml:space="preserve"> a family discussion.  </w:t>
      </w:r>
      <w:r w:rsidR="00FD6D78">
        <w:rPr>
          <w:rFonts w:ascii="Arial" w:hAnsi="Arial" w:cs="Times New Roman"/>
          <w:color w:val="000000"/>
          <w:sz w:val="20"/>
          <w:szCs w:val="20"/>
          <w:lang w:val="en-GB"/>
        </w:rPr>
        <w:t>He refused to specify whether or not he had talked t</w:t>
      </w:r>
      <w:r w:rsidR="006A22B5">
        <w:rPr>
          <w:rFonts w:ascii="Arial" w:hAnsi="Arial" w:cs="Times New Roman"/>
          <w:color w:val="000000"/>
          <w:sz w:val="20"/>
          <w:szCs w:val="20"/>
          <w:lang w:val="en-GB"/>
        </w:rPr>
        <w:t>o the abduction victim herself.</w:t>
      </w:r>
      <w:r w:rsidR="00FD6D78">
        <w:rPr>
          <w:rFonts w:ascii="Arial" w:hAnsi="Arial" w:cs="Times New Roman"/>
          <w:color w:val="000000"/>
          <w:sz w:val="20"/>
          <w:szCs w:val="20"/>
          <w:lang w:val="en-GB"/>
        </w:rPr>
        <w:t xml:space="preserve"> When K.T. was released, she told the UC that she had seen two police officers only once near the apartment where she was confined. She reportedly called for help</w:t>
      </w:r>
      <w:r w:rsidR="000930DD">
        <w:rPr>
          <w:rFonts w:ascii="Arial" w:hAnsi="Arial" w:cs="Times New Roman"/>
          <w:color w:val="000000"/>
          <w:sz w:val="20"/>
          <w:szCs w:val="20"/>
          <w:lang w:val="en-GB"/>
        </w:rPr>
        <w:t xml:space="preserve"> and believe</w:t>
      </w:r>
      <w:r w:rsidR="006A22B5">
        <w:rPr>
          <w:rFonts w:ascii="Arial" w:hAnsi="Arial" w:cs="Times New Roman"/>
          <w:color w:val="000000"/>
          <w:sz w:val="20"/>
          <w:szCs w:val="20"/>
          <w:lang w:val="en-GB"/>
        </w:rPr>
        <w:t>d</w:t>
      </w:r>
      <w:r w:rsidR="000930DD">
        <w:rPr>
          <w:rFonts w:ascii="Arial" w:hAnsi="Arial" w:cs="Times New Roman"/>
          <w:color w:val="000000"/>
          <w:sz w:val="20"/>
          <w:szCs w:val="20"/>
          <w:lang w:val="en-GB"/>
        </w:rPr>
        <w:t xml:space="preserve"> the officers saw and heard her</w:t>
      </w:r>
      <w:r w:rsidR="00FD6D78">
        <w:rPr>
          <w:rFonts w:ascii="Arial" w:hAnsi="Arial" w:cs="Times New Roman"/>
          <w:color w:val="000000"/>
          <w:sz w:val="20"/>
          <w:szCs w:val="20"/>
          <w:lang w:val="en-GB"/>
        </w:rPr>
        <w:t>, but the</w:t>
      </w:r>
      <w:r w:rsidR="006A22B5">
        <w:rPr>
          <w:rFonts w:ascii="Arial" w:hAnsi="Arial" w:cs="Times New Roman"/>
          <w:color w:val="000000"/>
          <w:sz w:val="20"/>
          <w:szCs w:val="20"/>
          <w:lang w:val="en-GB"/>
        </w:rPr>
        <w:t>y</w:t>
      </w:r>
      <w:r w:rsidR="00FD6D78">
        <w:rPr>
          <w:rFonts w:ascii="Arial" w:hAnsi="Arial" w:cs="Times New Roman"/>
          <w:color w:val="000000"/>
          <w:sz w:val="20"/>
          <w:szCs w:val="20"/>
          <w:lang w:val="en-GB"/>
        </w:rPr>
        <w:t xml:space="preserve"> </w:t>
      </w:r>
      <w:r w:rsidR="00436C99">
        <w:rPr>
          <w:rFonts w:ascii="Arial" w:hAnsi="Arial" w:cs="Times New Roman"/>
          <w:color w:val="000000"/>
          <w:sz w:val="20"/>
          <w:szCs w:val="20"/>
          <w:lang w:val="en-GB"/>
        </w:rPr>
        <w:t xml:space="preserve">left. </w:t>
      </w:r>
      <w:r w:rsidR="00FD6D78">
        <w:rPr>
          <w:rFonts w:ascii="Arial" w:hAnsi="Arial" w:cs="Times New Roman"/>
          <w:color w:val="000000"/>
          <w:sz w:val="20"/>
          <w:szCs w:val="20"/>
          <w:lang w:val="en-GB"/>
        </w:rPr>
        <w:t xml:space="preserve"> </w:t>
      </w:r>
    </w:p>
    <w:p w14:paraId="1C347AA1" w14:textId="77777777" w:rsidR="002129BA" w:rsidRDefault="002129BA" w:rsidP="006568A1">
      <w:pPr>
        <w:widowControl w:val="0"/>
        <w:autoSpaceDE w:val="0"/>
        <w:autoSpaceDN w:val="0"/>
        <w:adjustRightInd w:val="0"/>
        <w:jc w:val="both"/>
        <w:rPr>
          <w:rFonts w:ascii="Arial" w:hAnsi="Arial" w:cs="Times New Roman"/>
          <w:b/>
          <w:color w:val="000000"/>
          <w:sz w:val="20"/>
          <w:szCs w:val="20"/>
          <w:lang w:val="en-GB"/>
        </w:rPr>
      </w:pPr>
    </w:p>
    <w:p w14:paraId="24513866" w14:textId="77777777" w:rsidR="0087574D" w:rsidRDefault="002129BA" w:rsidP="00C34E8D">
      <w:pPr>
        <w:widowControl w:val="0"/>
        <w:shd w:val="clear" w:color="auto" w:fill="E0E0E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 xml:space="preserve">In 2011, </w:t>
      </w:r>
      <w:r w:rsidR="00BA2A0E">
        <w:rPr>
          <w:rFonts w:ascii="Arial" w:hAnsi="Arial" w:cs="Times New Roman"/>
          <w:color w:val="000000"/>
          <w:sz w:val="20"/>
          <w:szCs w:val="20"/>
          <w:lang w:val="en-GB"/>
        </w:rPr>
        <w:t xml:space="preserve">UC member </w:t>
      </w:r>
      <w:r>
        <w:rPr>
          <w:rFonts w:ascii="Arial" w:hAnsi="Arial" w:cs="Times New Roman"/>
          <w:color w:val="000000"/>
          <w:sz w:val="20"/>
          <w:szCs w:val="20"/>
          <w:lang w:val="en-GB"/>
        </w:rPr>
        <w:t>M.</w:t>
      </w:r>
      <w:r w:rsidR="004A61D3">
        <w:rPr>
          <w:rFonts w:ascii="Arial" w:hAnsi="Arial" w:cs="Times New Roman"/>
          <w:color w:val="000000"/>
          <w:sz w:val="20"/>
          <w:szCs w:val="20"/>
          <w:lang w:val="en-GB"/>
        </w:rPr>
        <w:t>K</w:t>
      </w:r>
      <w:r w:rsidR="009E2A58">
        <w:rPr>
          <w:rFonts w:ascii="Arial" w:hAnsi="Arial" w:cs="Times New Roman"/>
          <w:color w:val="000000"/>
          <w:sz w:val="20"/>
          <w:szCs w:val="20"/>
          <w:lang w:val="en-GB"/>
        </w:rPr>
        <w:t>.</w:t>
      </w:r>
      <w:r>
        <w:rPr>
          <w:rStyle w:val="FootnoteReference"/>
          <w:rFonts w:ascii="Arial" w:hAnsi="Arial" w:cs="Times New Roman"/>
          <w:color w:val="000000"/>
          <w:sz w:val="20"/>
          <w:szCs w:val="20"/>
          <w:lang w:val="en-GB"/>
        </w:rPr>
        <w:footnoteReference w:id="38"/>
      </w:r>
      <w:r>
        <w:rPr>
          <w:rFonts w:ascii="Arial" w:hAnsi="Arial" w:cs="Times New Roman"/>
          <w:color w:val="000000"/>
          <w:sz w:val="20"/>
          <w:szCs w:val="20"/>
          <w:lang w:val="en-GB"/>
        </w:rPr>
        <w:t xml:space="preserve"> was reportedly </w:t>
      </w:r>
      <w:r w:rsidR="009E2A58">
        <w:rPr>
          <w:rFonts w:ascii="Arial" w:hAnsi="Arial" w:cs="Times New Roman"/>
          <w:color w:val="000000"/>
          <w:sz w:val="20"/>
          <w:szCs w:val="20"/>
          <w:lang w:val="en-GB"/>
        </w:rPr>
        <w:t>confined by h</w:t>
      </w:r>
      <w:r w:rsidR="004B280C">
        <w:rPr>
          <w:rFonts w:ascii="Arial" w:hAnsi="Arial" w:cs="Times New Roman"/>
          <w:color w:val="000000"/>
          <w:sz w:val="20"/>
          <w:szCs w:val="20"/>
          <w:lang w:val="en-GB"/>
        </w:rPr>
        <w:t>er</w:t>
      </w:r>
      <w:r w:rsidR="009E2A58">
        <w:rPr>
          <w:rFonts w:ascii="Arial" w:hAnsi="Arial" w:cs="Times New Roman"/>
          <w:color w:val="000000"/>
          <w:sz w:val="20"/>
          <w:szCs w:val="20"/>
          <w:lang w:val="en-GB"/>
        </w:rPr>
        <w:t xml:space="preserve"> </w:t>
      </w:r>
      <w:r w:rsidR="00A10A2E">
        <w:rPr>
          <w:rFonts w:ascii="Arial" w:hAnsi="Arial" w:cs="Times New Roman"/>
          <w:color w:val="000000"/>
          <w:sz w:val="20"/>
          <w:szCs w:val="20"/>
          <w:lang w:val="en-GB"/>
        </w:rPr>
        <w:t>parents</w:t>
      </w:r>
      <w:r w:rsidR="009E2A58">
        <w:rPr>
          <w:rFonts w:ascii="Arial" w:hAnsi="Arial" w:cs="Times New Roman"/>
          <w:color w:val="000000"/>
          <w:sz w:val="20"/>
          <w:szCs w:val="20"/>
          <w:lang w:val="en-GB"/>
        </w:rPr>
        <w:t xml:space="preserve"> for several weeks</w:t>
      </w:r>
      <w:r w:rsidR="00BA2A0E">
        <w:rPr>
          <w:rFonts w:ascii="Arial" w:hAnsi="Arial" w:cs="Times New Roman"/>
          <w:color w:val="000000"/>
          <w:sz w:val="20"/>
          <w:szCs w:val="20"/>
          <w:lang w:val="en-GB"/>
        </w:rPr>
        <w:t xml:space="preserve"> in order to force her to renounce her faith</w:t>
      </w:r>
      <w:r w:rsidR="009E2A58">
        <w:rPr>
          <w:rFonts w:ascii="Arial" w:hAnsi="Arial" w:cs="Times New Roman"/>
          <w:color w:val="000000"/>
          <w:sz w:val="20"/>
          <w:szCs w:val="20"/>
          <w:lang w:val="en-GB"/>
        </w:rPr>
        <w:t xml:space="preserve">. </w:t>
      </w:r>
      <w:r w:rsidR="00A61DD2">
        <w:rPr>
          <w:rFonts w:ascii="Arial" w:hAnsi="Arial" w:cs="Times New Roman"/>
          <w:color w:val="000000"/>
          <w:sz w:val="20"/>
          <w:szCs w:val="20"/>
          <w:lang w:val="en-GB"/>
        </w:rPr>
        <w:t xml:space="preserve">Shortly after </w:t>
      </w:r>
      <w:r w:rsidR="004B280C">
        <w:rPr>
          <w:rFonts w:ascii="Arial" w:hAnsi="Arial" w:cs="Times New Roman"/>
          <w:color w:val="000000"/>
          <w:sz w:val="20"/>
          <w:szCs w:val="20"/>
          <w:lang w:val="en-GB"/>
        </w:rPr>
        <w:t>s</w:t>
      </w:r>
      <w:r w:rsidR="00A61DD2">
        <w:rPr>
          <w:rFonts w:ascii="Arial" w:hAnsi="Arial" w:cs="Times New Roman"/>
          <w:color w:val="000000"/>
          <w:sz w:val="20"/>
          <w:szCs w:val="20"/>
          <w:lang w:val="en-GB"/>
        </w:rPr>
        <w:t>he “disappeared,” h</w:t>
      </w:r>
      <w:r w:rsidR="004B280C">
        <w:rPr>
          <w:rFonts w:ascii="Arial" w:hAnsi="Arial" w:cs="Times New Roman"/>
          <w:color w:val="000000"/>
          <w:sz w:val="20"/>
          <w:szCs w:val="20"/>
          <w:lang w:val="en-GB"/>
        </w:rPr>
        <w:t>er</w:t>
      </w:r>
      <w:r w:rsidR="00A61DD2">
        <w:rPr>
          <w:rFonts w:ascii="Arial" w:hAnsi="Arial" w:cs="Times New Roman"/>
          <w:color w:val="000000"/>
          <w:sz w:val="20"/>
          <w:szCs w:val="20"/>
          <w:lang w:val="en-GB"/>
        </w:rPr>
        <w:t xml:space="preserve"> fellow UC members reported the suspected abduction to the police. The next day the officer in charge reportedly informed them that he and </w:t>
      </w:r>
      <w:r w:rsidR="00BA2A0E">
        <w:rPr>
          <w:rFonts w:ascii="Arial" w:hAnsi="Arial" w:cs="Times New Roman"/>
          <w:color w:val="000000"/>
          <w:sz w:val="20"/>
          <w:szCs w:val="20"/>
          <w:lang w:val="en-GB"/>
        </w:rPr>
        <w:t>a colleague</w:t>
      </w:r>
      <w:r w:rsidR="00A61DD2">
        <w:rPr>
          <w:rFonts w:ascii="Arial" w:hAnsi="Arial" w:cs="Times New Roman"/>
          <w:color w:val="000000"/>
          <w:sz w:val="20"/>
          <w:szCs w:val="20"/>
          <w:lang w:val="en-GB"/>
        </w:rPr>
        <w:t xml:space="preserve"> had gone to the family’s home, where they were able to talk to M.</w:t>
      </w:r>
      <w:r w:rsidR="004A61D3">
        <w:rPr>
          <w:rFonts w:ascii="Arial" w:hAnsi="Arial" w:cs="Times New Roman"/>
          <w:color w:val="000000"/>
          <w:sz w:val="20"/>
          <w:szCs w:val="20"/>
          <w:lang w:val="en-GB"/>
        </w:rPr>
        <w:t>K</w:t>
      </w:r>
      <w:r w:rsidR="00A61DD2">
        <w:rPr>
          <w:rFonts w:ascii="Arial" w:hAnsi="Arial" w:cs="Times New Roman"/>
          <w:color w:val="000000"/>
          <w:sz w:val="20"/>
          <w:szCs w:val="20"/>
          <w:lang w:val="en-GB"/>
        </w:rPr>
        <w:t xml:space="preserve">. confidentially, in a separate room. </w:t>
      </w:r>
      <w:r w:rsidR="00BA2A0E">
        <w:rPr>
          <w:rFonts w:ascii="Arial" w:hAnsi="Arial" w:cs="Times New Roman"/>
          <w:color w:val="000000"/>
          <w:sz w:val="20"/>
          <w:szCs w:val="20"/>
          <w:lang w:val="en-GB"/>
        </w:rPr>
        <w:t>The</w:t>
      </w:r>
      <w:r w:rsidR="00A61DD2">
        <w:rPr>
          <w:rFonts w:ascii="Arial" w:hAnsi="Arial" w:cs="Times New Roman"/>
          <w:color w:val="000000"/>
          <w:sz w:val="20"/>
          <w:szCs w:val="20"/>
          <w:lang w:val="en-GB"/>
        </w:rPr>
        <w:t xml:space="preserve"> police </w:t>
      </w:r>
      <w:r w:rsidR="00A10A2E">
        <w:rPr>
          <w:rFonts w:ascii="Arial" w:hAnsi="Arial" w:cs="Times New Roman"/>
          <w:color w:val="000000"/>
          <w:sz w:val="20"/>
          <w:szCs w:val="20"/>
          <w:lang w:val="en-GB"/>
        </w:rPr>
        <w:t xml:space="preserve">had thus </w:t>
      </w:r>
      <w:r w:rsidR="00A61DD2">
        <w:rPr>
          <w:rFonts w:ascii="Arial" w:hAnsi="Arial" w:cs="Times New Roman"/>
          <w:color w:val="000000"/>
          <w:sz w:val="20"/>
          <w:szCs w:val="20"/>
          <w:lang w:val="en-GB"/>
        </w:rPr>
        <w:t>confirmed that M.</w:t>
      </w:r>
      <w:r w:rsidR="004A61D3">
        <w:rPr>
          <w:rFonts w:ascii="Arial" w:hAnsi="Arial" w:cs="Times New Roman"/>
          <w:color w:val="000000"/>
          <w:sz w:val="20"/>
          <w:szCs w:val="20"/>
          <w:lang w:val="en-GB"/>
        </w:rPr>
        <w:t>K</w:t>
      </w:r>
      <w:r w:rsidR="00A61DD2">
        <w:rPr>
          <w:rFonts w:ascii="Arial" w:hAnsi="Arial" w:cs="Times New Roman"/>
          <w:color w:val="000000"/>
          <w:sz w:val="20"/>
          <w:szCs w:val="20"/>
          <w:lang w:val="en-GB"/>
        </w:rPr>
        <w:t xml:space="preserve">. </w:t>
      </w:r>
      <w:r w:rsidR="004B280C">
        <w:rPr>
          <w:rFonts w:ascii="Arial" w:hAnsi="Arial" w:cs="Times New Roman"/>
          <w:color w:val="000000"/>
          <w:sz w:val="20"/>
          <w:szCs w:val="20"/>
          <w:lang w:val="en-GB"/>
        </w:rPr>
        <w:t xml:space="preserve">had no complaints and </w:t>
      </w:r>
      <w:r w:rsidR="00A10A2E">
        <w:rPr>
          <w:rFonts w:ascii="Arial" w:hAnsi="Arial" w:cs="Times New Roman"/>
          <w:color w:val="000000"/>
          <w:sz w:val="20"/>
          <w:szCs w:val="20"/>
          <w:lang w:val="en-GB"/>
        </w:rPr>
        <w:t>was not in need of police assistance</w:t>
      </w:r>
      <w:r w:rsidR="00BA2A0E">
        <w:rPr>
          <w:rFonts w:ascii="Arial" w:hAnsi="Arial" w:cs="Times New Roman"/>
          <w:color w:val="000000"/>
          <w:sz w:val="20"/>
          <w:szCs w:val="20"/>
          <w:lang w:val="en-GB"/>
        </w:rPr>
        <w:t>, according to the officer</w:t>
      </w:r>
      <w:r w:rsidR="00A10A2E">
        <w:rPr>
          <w:rFonts w:ascii="Arial" w:hAnsi="Arial" w:cs="Times New Roman"/>
          <w:color w:val="000000"/>
          <w:sz w:val="20"/>
          <w:szCs w:val="20"/>
          <w:lang w:val="en-GB"/>
        </w:rPr>
        <w:t>. When M.</w:t>
      </w:r>
      <w:r w:rsidR="004A61D3">
        <w:rPr>
          <w:rFonts w:ascii="Arial" w:hAnsi="Arial" w:cs="Times New Roman"/>
          <w:color w:val="000000"/>
          <w:sz w:val="20"/>
          <w:szCs w:val="20"/>
          <w:lang w:val="en-GB"/>
        </w:rPr>
        <w:t>K</w:t>
      </w:r>
      <w:r w:rsidR="00A10A2E">
        <w:rPr>
          <w:rFonts w:ascii="Arial" w:hAnsi="Arial" w:cs="Times New Roman"/>
          <w:color w:val="000000"/>
          <w:sz w:val="20"/>
          <w:szCs w:val="20"/>
          <w:lang w:val="en-GB"/>
        </w:rPr>
        <w:t xml:space="preserve">. managed to escape from </w:t>
      </w:r>
      <w:r w:rsidR="004B280C">
        <w:rPr>
          <w:rFonts w:ascii="Arial" w:hAnsi="Arial" w:cs="Times New Roman"/>
          <w:color w:val="000000"/>
          <w:sz w:val="20"/>
          <w:szCs w:val="20"/>
          <w:lang w:val="en-GB"/>
        </w:rPr>
        <w:t>confinement several weeks later, s</w:t>
      </w:r>
      <w:r w:rsidR="00A10A2E">
        <w:rPr>
          <w:rFonts w:ascii="Arial" w:hAnsi="Arial" w:cs="Times New Roman"/>
          <w:color w:val="000000"/>
          <w:sz w:val="20"/>
          <w:szCs w:val="20"/>
          <w:lang w:val="en-GB"/>
        </w:rPr>
        <w:t xml:space="preserve">he reportedly told the UC that </w:t>
      </w:r>
      <w:r w:rsidR="004B280C">
        <w:rPr>
          <w:rFonts w:ascii="Arial" w:hAnsi="Arial" w:cs="Times New Roman"/>
          <w:color w:val="000000"/>
          <w:sz w:val="20"/>
          <w:szCs w:val="20"/>
          <w:lang w:val="en-GB"/>
        </w:rPr>
        <w:t>s</w:t>
      </w:r>
      <w:r w:rsidR="00A10A2E">
        <w:rPr>
          <w:rFonts w:ascii="Arial" w:hAnsi="Arial" w:cs="Times New Roman"/>
          <w:color w:val="000000"/>
          <w:sz w:val="20"/>
          <w:szCs w:val="20"/>
          <w:lang w:val="en-GB"/>
        </w:rPr>
        <w:t xml:space="preserve">he </w:t>
      </w:r>
      <w:r w:rsidR="003E3190">
        <w:rPr>
          <w:rFonts w:ascii="Arial" w:hAnsi="Arial" w:cs="Times New Roman"/>
          <w:color w:val="000000"/>
          <w:sz w:val="20"/>
          <w:szCs w:val="20"/>
          <w:lang w:val="en-GB"/>
        </w:rPr>
        <w:t xml:space="preserve">did not talk to police while confined by her parents, but that she had </w:t>
      </w:r>
      <w:r w:rsidR="00A10A2E">
        <w:rPr>
          <w:rFonts w:ascii="Arial" w:hAnsi="Arial" w:cs="Times New Roman"/>
          <w:color w:val="000000"/>
          <w:sz w:val="20"/>
          <w:szCs w:val="20"/>
          <w:lang w:val="en-GB"/>
        </w:rPr>
        <w:t xml:space="preserve">overheard a conversation between two </w:t>
      </w:r>
      <w:r w:rsidR="003E3190">
        <w:rPr>
          <w:rFonts w:ascii="Arial" w:hAnsi="Arial" w:cs="Times New Roman"/>
          <w:color w:val="000000"/>
          <w:sz w:val="20"/>
          <w:szCs w:val="20"/>
          <w:lang w:val="en-GB"/>
        </w:rPr>
        <w:t>police officers and her father. After her</w:t>
      </w:r>
      <w:r w:rsidR="00A10A2E">
        <w:rPr>
          <w:rFonts w:ascii="Arial" w:hAnsi="Arial" w:cs="Times New Roman"/>
          <w:color w:val="000000"/>
          <w:sz w:val="20"/>
          <w:szCs w:val="20"/>
          <w:lang w:val="en-GB"/>
        </w:rPr>
        <w:t xml:space="preserve"> father told them they </w:t>
      </w:r>
      <w:r w:rsidR="003E3190">
        <w:rPr>
          <w:rFonts w:ascii="Arial" w:hAnsi="Arial" w:cs="Times New Roman"/>
          <w:color w:val="000000"/>
          <w:sz w:val="20"/>
          <w:szCs w:val="20"/>
          <w:lang w:val="en-GB"/>
        </w:rPr>
        <w:t xml:space="preserve">were having </w:t>
      </w:r>
      <w:r w:rsidR="00A10A2E">
        <w:rPr>
          <w:rFonts w:ascii="Arial" w:hAnsi="Arial" w:cs="Times New Roman"/>
          <w:color w:val="000000"/>
          <w:sz w:val="20"/>
          <w:szCs w:val="20"/>
          <w:lang w:val="en-GB"/>
        </w:rPr>
        <w:t xml:space="preserve">a family discussion about his </w:t>
      </w:r>
      <w:r w:rsidR="003E3190">
        <w:rPr>
          <w:rFonts w:ascii="Arial" w:hAnsi="Arial" w:cs="Times New Roman"/>
          <w:color w:val="000000"/>
          <w:sz w:val="20"/>
          <w:szCs w:val="20"/>
          <w:lang w:val="en-GB"/>
        </w:rPr>
        <w:t>daughter</w:t>
      </w:r>
      <w:r w:rsidR="00A10A2E">
        <w:rPr>
          <w:rFonts w:ascii="Arial" w:hAnsi="Arial" w:cs="Times New Roman"/>
          <w:color w:val="000000"/>
          <w:sz w:val="20"/>
          <w:szCs w:val="20"/>
          <w:lang w:val="en-GB"/>
        </w:rPr>
        <w:t xml:space="preserve">’s </w:t>
      </w:r>
      <w:r w:rsidR="003E3190">
        <w:rPr>
          <w:rFonts w:ascii="Arial" w:hAnsi="Arial" w:cs="Times New Roman"/>
          <w:color w:val="000000"/>
          <w:sz w:val="20"/>
          <w:szCs w:val="20"/>
          <w:lang w:val="en-GB"/>
        </w:rPr>
        <w:t xml:space="preserve">affiliation with a </w:t>
      </w:r>
      <w:r w:rsidR="00BA2A0E">
        <w:rPr>
          <w:rFonts w:ascii="Arial" w:hAnsi="Arial" w:cs="Times New Roman"/>
          <w:color w:val="000000"/>
          <w:sz w:val="20"/>
          <w:szCs w:val="20"/>
          <w:lang w:val="en-GB"/>
        </w:rPr>
        <w:t xml:space="preserve">religious </w:t>
      </w:r>
      <w:r w:rsidR="003E3190">
        <w:rPr>
          <w:rFonts w:ascii="Arial" w:hAnsi="Arial" w:cs="Times New Roman"/>
          <w:color w:val="000000"/>
          <w:sz w:val="20"/>
          <w:szCs w:val="20"/>
          <w:lang w:val="en-GB"/>
        </w:rPr>
        <w:t>sect, the officers reportedly left</w:t>
      </w:r>
      <w:r w:rsidR="00A10A2E">
        <w:rPr>
          <w:rFonts w:ascii="Arial" w:hAnsi="Arial" w:cs="Times New Roman"/>
          <w:color w:val="000000"/>
          <w:sz w:val="20"/>
          <w:szCs w:val="20"/>
          <w:lang w:val="en-GB"/>
        </w:rPr>
        <w:t>.</w:t>
      </w:r>
    </w:p>
    <w:p w14:paraId="5AED6696" w14:textId="77777777" w:rsidR="009E2A58" w:rsidRDefault="009E2A58" w:rsidP="006568A1">
      <w:pPr>
        <w:widowControl w:val="0"/>
        <w:numPr>
          <w:ins w:id="18" w:author="Anne Sunder-Plassmann" w:date="2013-06-15T16:55:00Z"/>
        </w:numPr>
        <w:autoSpaceDE w:val="0"/>
        <w:autoSpaceDN w:val="0"/>
        <w:adjustRightInd w:val="0"/>
        <w:jc w:val="both"/>
        <w:rPr>
          <w:rFonts w:ascii="Arial" w:hAnsi="Arial" w:cs="Times New Roman"/>
          <w:color w:val="000000"/>
          <w:sz w:val="20"/>
          <w:szCs w:val="20"/>
          <w:lang w:val="en-GB"/>
        </w:rPr>
      </w:pPr>
    </w:p>
    <w:p w14:paraId="608577E9" w14:textId="77777777" w:rsidR="0087574D" w:rsidRPr="0087574D" w:rsidRDefault="0087574D" w:rsidP="006568A1">
      <w:pPr>
        <w:widowControl w:val="0"/>
        <w:autoSpaceDE w:val="0"/>
        <w:autoSpaceDN w:val="0"/>
        <w:adjustRightInd w:val="0"/>
        <w:jc w:val="both"/>
        <w:rPr>
          <w:rFonts w:ascii="Arial" w:hAnsi="Arial" w:cs="Times New Roman"/>
          <w:color w:val="000000"/>
          <w:sz w:val="20"/>
          <w:szCs w:val="20"/>
        </w:rPr>
      </w:pPr>
      <w:proofErr w:type="spellStart"/>
      <w:r w:rsidRPr="006568A1">
        <w:rPr>
          <w:rFonts w:ascii="Arial" w:hAnsi="Arial" w:cs="Times New Roman"/>
          <w:color w:val="000000"/>
          <w:sz w:val="20"/>
          <w:szCs w:val="20"/>
        </w:rPr>
        <w:t>Shunsuke</w:t>
      </w:r>
      <w:proofErr w:type="spellEnd"/>
      <w:r w:rsidRPr="006568A1">
        <w:rPr>
          <w:rFonts w:ascii="Arial" w:hAnsi="Arial" w:cs="Times New Roman"/>
          <w:color w:val="000000"/>
          <w:sz w:val="20"/>
          <w:szCs w:val="20"/>
        </w:rPr>
        <w:t xml:space="preserve"> </w:t>
      </w:r>
      <w:proofErr w:type="spellStart"/>
      <w:r w:rsidRPr="006568A1">
        <w:rPr>
          <w:rFonts w:ascii="Arial" w:hAnsi="Arial" w:cs="Times New Roman"/>
          <w:color w:val="000000"/>
          <w:sz w:val="20"/>
          <w:szCs w:val="20"/>
        </w:rPr>
        <w:t>Uotani</w:t>
      </w:r>
      <w:proofErr w:type="spellEnd"/>
      <w:r w:rsidR="007D5016">
        <w:rPr>
          <w:rFonts w:ascii="Arial" w:hAnsi="Arial" w:cs="Times New Roman"/>
          <w:color w:val="000000"/>
          <w:sz w:val="20"/>
          <w:szCs w:val="20"/>
        </w:rPr>
        <w:t xml:space="preserve">, Vice-Secretary General of the Japanese branch of the Universal Peace Federation, an affiliate of the Unification Church, </w:t>
      </w:r>
      <w:r w:rsidRPr="006568A1">
        <w:rPr>
          <w:rFonts w:ascii="Arial" w:hAnsi="Arial" w:cs="Times New Roman"/>
          <w:color w:val="000000"/>
          <w:sz w:val="20"/>
          <w:szCs w:val="20"/>
        </w:rPr>
        <w:t>told HRWF on 16 April 2013 th</w:t>
      </w:r>
      <w:r>
        <w:rPr>
          <w:rFonts w:ascii="Arial" w:hAnsi="Arial" w:cs="Times New Roman"/>
          <w:color w:val="000000"/>
          <w:sz w:val="20"/>
          <w:szCs w:val="20"/>
        </w:rPr>
        <w:t xml:space="preserve">at police typically </w:t>
      </w:r>
      <w:r w:rsidRPr="006568A1">
        <w:rPr>
          <w:rFonts w:ascii="Arial" w:hAnsi="Arial" w:cs="Times New Roman"/>
          <w:color w:val="000000"/>
          <w:sz w:val="20"/>
          <w:szCs w:val="20"/>
        </w:rPr>
        <w:t>avoid</w:t>
      </w:r>
      <w:r w:rsidR="00F3768C">
        <w:rPr>
          <w:rFonts w:ascii="Arial" w:hAnsi="Arial" w:cs="Times New Roman"/>
          <w:color w:val="000000"/>
          <w:sz w:val="20"/>
          <w:szCs w:val="20"/>
        </w:rPr>
        <w:t>ed</w:t>
      </w:r>
      <w:r w:rsidRPr="006568A1">
        <w:rPr>
          <w:rFonts w:ascii="Arial" w:hAnsi="Arial" w:cs="Times New Roman"/>
          <w:color w:val="000000"/>
          <w:sz w:val="20"/>
          <w:szCs w:val="20"/>
        </w:rPr>
        <w:t xml:space="preserve"> confirming the will of the missing person. He added: </w:t>
      </w:r>
      <w:r w:rsidRPr="00F3768C">
        <w:rPr>
          <w:rFonts w:ascii="Arial" w:hAnsi="Arial" w:cs="Times New Roman"/>
          <w:i/>
          <w:color w:val="000000"/>
          <w:sz w:val="20"/>
          <w:szCs w:val="20"/>
        </w:rPr>
        <w:t xml:space="preserve">“Because if they talk to the missing person and he or she says ‘I am confined! Please help </w:t>
      </w:r>
      <w:proofErr w:type="gramStart"/>
      <w:r w:rsidRPr="00F3768C">
        <w:rPr>
          <w:rFonts w:ascii="Arial" w:hAnsi="Arial" w:cs="Times New Roman"/>
          <w:i/>
          <w:color w:val="000000"/>
          <w:sz w:val="20"/>
          <w:szCs w:val="20"/>
        </w:rPr>
        <w:t>me!</w:t>
      </w:r>
      <w:r w:rsidR="00313844">
        <w:rPr>
          <w:rFonts w:ascii="Arial" w:hAnsi="Arial" w:cs="Times New Roman"/>
          <w:i/>
          <w:color w:val="000000"/>
          <w:sz w:val="20"/>
          <w:szCs w:val="20"/>
        </w:rPr>
        <w:t>,</w:t>
      </w:r>
      <w:proofErr w:type="gramEnd"/>
      <w:r w:rsidR="00313844">
        <w:rPr>
          <w:rFonts w:ascii="Arial" w:hAnsi="Arial" w:cs="Times New Roman"/>
          <w:i/>
          <w:color w:val="000000"/>
          <w:sz w:val="20"/>
          <w:szCs w:val="20"/>
        </w:rPr>
        <w:t>’</w:t>
      </w:r>
      <w:r w:rsidRPr="00F3768C">
        <w:rPr>
          <w:rFonts w:ascii="Arial" w:hAnsi="Arial" w:cs="Times New Roman"/>
          <w:i/>
          <w:color w:val="000000"/>
          <w:sz w:val="20"/>
          <w:szCs w:val="20"/>
        </w:rPr>
        <w:t xml:space="preserve"> they have to go into action. That’s what they don’t want to do […] </w:t>
      </w:r>
      <w:proofErr w:type="spellStart"/>
      <w:r w:rsidRPr="00F3768C">
        <w:rPr>
          <w:rFonts w:ascii="Arial" w:hAnsi="Arial" w:cs="Times New Roman"/>
          <w:i/>
          <w:color w:val="000000"/>
          <w:sz w:val="20"/>
          <w:szCs w:val="20"/>
          <w:lang w:val="de-DE"/>
        </w:rPr>
        <w:t>Actually</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police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are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buying</w:t>
      </w:r>
      <w:proofErr w:type="spellEnd"/>
      <w:r w:rsidRPr="00F3768C">
        <w:rPr>
          <w:rFonts w:ascii="Arial" w:hAnsi="Arial" w:cs="Times New Roman"/>
          <w:i/>
          <w:color w:val="000000"/>
          <w:sz w:val="20"/>
          <w:szCs w:val="20"/>
          <w:lang w:val="de-DE"/>
        </w:rPr>
        <w:t xml:space="preserve"> time </w:t>
      </w:r>
      <w:proofErr w:type="spellStart"/>
      <w:r w:rsidRPr="00F3768C">
        <w:rPr>
          <w:rFonts w:ascii="Arial" w:hAnsi="Arial" w:cs="Times New Roman"/>
          <w:i/>
          <w:color w:val="000000"/>
          <w:sz w:val="20"/>
          <w:szCs w:val="20"/>
          <w:lang w:val="de-DE"/>
        </w:rPr>
        <w:t>until</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UC </w:t>
      </w:r>
      <w:proofErr w:type="spellStart"/>
      <w:r w:rsidRPr="00F3768C">
        <w:rPr>
          <w:rFonts w:ascii="Arial" w:hAnsi="Arial" w:cs="Times New Roman"/>
          <w:i/>
          <w:color w:val="000000"/>
          <w:sz w:val="20"/>
          <w:szCs w:val="20"/>
          <w:lang w:val="de-DE"/>
        </w:rPr>
        <w:t>member</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forsakes</w:t>
      </w:r>
      <w:proofErr w:type="spellEnd"/>
      <w:r w:rsidRPr="00F3768C">
        <w:rPr>
          <w:rFonts w:ascii="Arial" w:hAnsi="Arial" w:cs="Times New Roman"/>
          <w:i/>
          <w:color w:val="000000"/>
          <w:sz w:val="20"/>
          <w:szCs w:val="20"/>
          <w:lang w:val="de-DE"/>
        </w:rPr>
        <w:t xml:space="preserve"> her </w:t>
      </w:r>
      <w:proofErr w:type="spellStart"/>
      <w:r w:rsidRPr="00F3768C">
        <w:rPr>
          <w:rFonts w:ascii="Arial" w:hAnsi="Arial" w:cs="Times New Roman"/>
          <w:i/>
          <w:color w:val="000000"/>
          <w:sz w:val="20"/>
          <w:szCs w:val="20"/>
          <w:lang w:val="de-DE"/>
        </w:rPr>
        <w:t>or</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his</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faith</w:t>
      </w:r>
      <w:proofErr w:type="spellEnd"/>
      <w:r w:rsidRPr="00F3768C">
        <w:rPr>
          <w:rFonts w:ascii="Arial" w:hAnsi="Arial" w:cs="Times New Roman"/>
          <w:i/>
          <w:color w:val="000000"/>
          <w:sz w:val="20"/>
          <w:szCs w:val="20"/>
          <w:lang w:val="de-DE"/>
        </w:rPr>
        <w:t>.  </w:t>
      </w:r>
      <w:proofErr w:type="spellStart"/>
      <w:r w:rsidRPr="00F3768C">
        <w:rPr>
          <w:rFonts w:ascii="Arial" w:hAnsi="Arial" w:cs="Times New Roman"/>
          <w:i/>
          <w:color w:val="000000"/>
          <w:sz w:val="20"/>
          <w:szCs w:val="20"/>
          <w:lang w:val="de-DE"/>
        </w:rPr>
        <w:t>It</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is</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usually</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difficult</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for</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victim</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of</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confinement</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to</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resist</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more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than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three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months</w:t>
      </w:r>
      <w:proofErr w:type="spellEnd"/>
      <w:r w:rsidRPr="00F3768C">
        <w:rPr>
          <w:rFonts w:ascii="Arial" w:hAnsi="Arial" w:cs="Times New Roman"/>
          <w:i/>
          <w:color w:val="000000"/>
          <w:sz w:val="20"/>
          <w:szCs w:val="20"/>
          <w:lang w:val="de-DE"/>
        </w:rPr>
        <w:t xml:space="preserve"> [...] </w:t>
      </w:r>
      <w:proofErr w:type="spellStart"/>
      <w:r w:rsidRPr="00F3768C">
        <w:rPr>
          <w:rFonts w:ascii="Arial" w:hAnsi="Arial" w:cs="Times New Roman"/>
          <w:i/>
          <w:color w:val="000000"/>
          <w:sz w:val="20"/>
          <w:szCs w:val="20"/>
          <w:lang w:val="de-DE"/>
        </w:rPr>
        <w:t>When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victim</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gives</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up</w:t>
      </w:r>
      <w:proofErr w:type="spellEnd"/>
      <w:r w:rsidRPr="00F3768C">
        <w:rPr>
          <w:rFonts w:ascii="Arial" w:hAnsi="Arial" w:cs="Times New Roman"/>
          <w:i/>
          <w:color w:val="000000"/>
          <w:sz w:val="20"/>
          <w:szCs w:val="20"/>
          <w:lang w:val="de-DE"/>
        </w:rPr>
        <w:t xml:space="preserve"> and </w:t>
      </w:r>
      <w:proofErr w:type="spellStart"/>
      <w:r w:rsidRPr="00F3768C">
        <w:rPr>
          <w:rFonts w:ascii="Arial" w:hAnsi="Arial" w:cs="Times New Roman"/>
          <w:i/>
          <w:color w:val="000000"/>
          <w:sz w:val="20"/>
          <w:szCs w:val="20"/>
          <w:lang w:val="de-DE"/>
        </w:rPr>
        <w:t>caves</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into</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parents</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demands</w:t>
      </w:r>
      <w:proofErr w:type="spellEnd"/>
      <w:r w:rsidRPr="00F3768C">
        <w:rPr>
          <w:rFonts w:ascii="Arial" w:hAnsi="Arial" w:cs="Times New Roman"/>
          <w:i/>
          <w:color w:val="000000"/>
          <w:sz w:val="20"/>
          <w:szCs w:val="20"/>
          <w:lang w:val="de-DE"/>
        </w:rPr>
        <w:t xml:space="preserve"> he </w:t>
      </w:r>
      <w:proofErr w:type="spellStart"/>
      <w:r w:rsidRPr="00F3768C">
        <w:rPr>
          <w:rFonts w:ascii="Arial" w:hAnsi="Arial" w:cs="Times New Roman"/>
          <w:i/>
          <w:color w:val="000000"/>
          <w:sz w:val="20"/>
          <w:szCs w:val="20"/>
          <w:lang w:val="de-DE"/>
        </w:rPr>
        <w:t>or</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she</w:t>
      </w:r>
      <w:proofErr w:type="spellEnd"/>
      <w:r w:rsidRPr="00F3768C">
        <w:rPr>
          <w:rFonts w:ascii="Arial" w:hAnsi="Arial" w:cs="Times New Roman"/>
          <w:i/>
          <w:color w:val="000000"/>
          <w:sz w:val="20"/>
          <w:szCs w:val="20"/>
          <w:lang w:val="de-DE"/>
        </w:rPr>
        <w:t xml:space="preserve"> will </w:t>
      </w:r>
      <w:proofErr w:type="spellStart"/>
      <w:r w:rsidRPr="00F3768C">
        <w:rPr>
          <w:rFonts w:ascii="Arial" w:hAnsi="Arial" w:cs="Times New Roman"/>
          <w:i/>
          <w:color w:val="000000"/>
          <w:sz w:val="20"/>
          <w:szCs w:val="20"/>
          <w:lang w:val="de-DE"/>
        </w:rPr>
        <w:t>say</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it</w:t>
      </w:r>
      <w:proofErr w:type="spellEnd"/>
      <w:r w:rsidRPr="00F3768C">
        <w:rPr>
          <w:rFonts w:ascii="Arial" w:hAnsi="Arial" w:cs="Times New Roman"/>
          <w:i/>
          <w:color w:val="000000"/>
          <w:sz w:val="20"/>
          <w:szCs w:val="20"/>
          <w:lang w:val="de-DE"/>
        </w:rPr>
        <w:t xml:space="preserve"> was just a </w:t>
      </w:r>
      <w:proofErr w:type="spellStart"/>
      <w:r w:rsidRPr="00F3768C">
        <w:rPr>
          <w:rFonts w:ascii="Arial" w:hAnsi="Arial" w:cs="Times New Roman"/>
          <w:i/>
          <w:color w:val="000000"/>
          <w:sz w:val="20"/>
          <w:szCs w:val="20"/>
          <w:lang w:val="de-DE"/>
        </w:rPr>
        <w:t>family</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discussion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no</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abduction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or</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confinement</w:t>
      </w:r>
      <w:proofErr w:type="spellEnd"/>
      <w:r w:rsidRPr="00F3768C">
        <w:rPr>
          <w:rFonts w:ascii="Arial" w:hAnsi="Arial" w:cs="Times New Roman"/>
          <w:i/>
          <w:color w:val="000000"/>
          <w:sz w:val="20"/>
          <w:szCs w:val="20"/>
          <w:lang w:val="de-DE"/>
        </w:rPr>
        <w:t>. </w:t>
      </w:r>
      <w:proofErr w:type="spellStart"/>
      <w:r w:rsidRPr="00F3768C">
        <w:rPr>
          <w:rFonts w:ascii="Arial" w:hAnsi="Arial" w:cs="Times New Roman"/>
          <w:i/>
          <w:color w:val="000000"/>
          <w:sz w:val="20"/>
          <w:szCs w:val="20"/>
          <w:lang w:val="de-DE"/>
        </w:rPr>
        <w:t>Then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the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police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can</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say</w:t>
      </w:r>
      <w:proofErr w:type="spellEnd"/>
      <w:r w:rsidRPr="00F3768C">
        <w:rPr>
          <w:rFonts w:ascii="Arial" w:hAnsi="Arial" w:cs="Times New Roman"/>
          <w:i/>
          <w:color w:val="000000"/>
          <w:sz w:val="20"/>
          <w:szCs w:val="20"/>
          <w:lang w:val="de-DE"/>
        </w:rPr>
        <w:t xml:space="preserve">, </w:t>
      </w:r>
      <w:r w:rsidRPr="00F3768C">
        <w:rPr>
          <w:rFonts w:ascii="Arial" w:hAnsi="Arial" w:cs="Times New Roman"/>
          <w:i/>
          <w:color w:val="000000"/>
          <w:sz w:val="20"/>
          <w:szCs w:val="20"/>
        </w:rPr>
        <w:t>‘</w:t>
      </w:r>
      <w:proofErr w:type="spellStart"/>
      <w:r w:rsidRPr="00F3768C">
        <w:rPr>
          <w:rFonts w:ascii="Arial" w:hAnsi="Arial" w:cs="Times New Roman"/>
          <w:i/>
          <w:color w:val="000000"/>
          <w:sz w:val="20"/>
          <w:szCs w:val="20"/>
          <w:lang w:val="de-DE"/>
        </w:rPr>
        <w:t>We</w:t>
      </w:r>
      <w:proofErr w:type="spellEnd"/>
      <w:r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were</w:t>
      </w:r>
      <w:proofErr w:type="spellEnd"/>
      <w:r w:rsidRPr="00F3768C">
        <w:rPr>
          <w:rFonts w:ascii="Arial" w:hAnsi="Arial" w:cs="Times New Roman"/>
          <w:i/>
          <w:color w:val="000000"/>
          <w:sz w:val="20"/>
          <w:szCs w:val="20"/>
          <w:lang w:val="de-DE"/>
        </w:rPr>
        <w:t xml:space="preserve"> </w:t>
      </w:r>
      <w:proofErr w:type="spellStart"/>
      <w:proofErr w:type="gramStart"/>
      <w:r w:rsidRPr="00F3768C">
        <w:rPr>
          <w:rFonts w:ascii="Arial" w:hAnsi="Arial" w:cs="Times New Roman"/>
          <w:i/>
          <w:color w:val="000000"/>
          <w:sz w:val="20"/>
          <w:szCs w:val="20"/>
          <w:lang w:val="de-DE"/>
        </w:rPr>
        <w:t>right</w:t>
      </w:r>
      <w:proofErr w:type="spellEnd"/>
      <w:r w:rsidRPr="00F3768C">
        <w:rPr>
          <w:rFonts w:ascii="Arial" w:hAnsi="Arial" w:cs="Times New Roman"/>
          <w:i/>
          <w:color w:val="000000"/>
          <w:sz w:val="20"/>
          <w:szCs w:val="20"/>
          <w:lang w:val="de-DE"/>
        </w:rPr>
        <w:t>.’</w:t>
      </w:r>
      <w:proofErr w:type="gramEnd"/>
      <w:r w:rsidRPr="00F3768C">
        <w:rPr>
          <w:rFonts w:ascii="Arial" w:hAnsi="Arial" w:cs="Times New Roman"/>
          <w:i/>
          <w:color w:val="000000"/>
          <w:sz w:val="20"/>
          <w:szCs w:val="20"/>
        </w:rPr>
        <w:t>”</w:t>
      </w:r>
      <w:r>
        <w:rPr>
          <w:rFonts w:ascii="Arial" w:hAnsi="Arial" w:cs="Times New Roman"/>
          <w:color w:val="000000"/>
          <w:sz w:val="20"/>
          <w:szCs w:val="20"/>
        </w:rPr>
        <w:t xml:space="preserve"> </w:t>
      </w:r>
    </w:p>
    <w:p w14:paraId="7B56034D" w14:textId="77777777" w:rsidR="00C37095" w:rsidRDefault="00C37095" w:rsidP="00D53F52">
      <w:pPr>
        <w:widowControl w:val="0"/>
        <w:autoSpaceDE w:val="0"/>
        <w:autoSpaceDN w:val="0"/>
        <w:adjustRightInd w:val="0"/>
        <w:jc w:val="both"/>
        <w:rPr>
          <w:rFonts w:ascii="Arial" w:hAnsi="Arial" w:cs="Times New Roman"/>
          <w:color w:val="000000"/>
          <w:sz w:val="20"/>
          <w:szCs w:val="20"/>
          <w:lang w:val="en-GB"/>
        </w:rPr>
      </w:pPr>
    </w:p>
    <w:p w14:paraId="2DC9A320" w14:textId="77777777" w:rsidR="00C37095" w:rsidRDefault="00C37095" w:rsidP="00C37095">
      <w:pPr>
        <w:pStyle w:val="Heading2"/>
      </w:pPr>
      <w:bookmarkStart w:id="19" w:name="_Toc235866197"/>
      <w:proofErr w:type="spellStart"/>
      <w:r>
        <w:t>When</w:t>
      </w:r>
      <w:proofErr w:type="spellEnd"/>
      <w:r>
        <w:t xml:space="preserve"> </w:t>
      </w:r>
      <w:proofErr w:type="spellStart"/>
      <w:r>
        <w:t>police</w:t>
      </w:r>
      <w:proofErr w:type="spellEnd"/>
      <w:r>
        <w:t xml:space="preserve"> </w:t>
      </w:r>
      <w:proofErr w:type="spellStart"/>
      <w:r>
        <w:t>involvement</w:t>
      </w:r>
      <w:proofErr w:type="spellEnd"/>
      <w:r>
        <w:t xml:space="preserve"> </w:t>
      </w:r>
      <w:proofErr w:type="spellStart"/>
      <w:r>
        <w:t>contributed</w:t>
      </w:r>
      <w:proofErr w:type="spellEnd"/>
      <w:r>
        <w:t xml:space="preserve"> </w:t>
      </w:r>
      <w:proofErr w:type="spellStart"/>
      <w:r>
        <w:t>to</w:t>
      </w:r>
      <w:proofErr w:type="spellEnd"/>
      <w:r>
        <w:t xml:space="preserve"> </w:t>
      </w:r>
      <w:proofErr w:type="spellStart"/>
      <w:r>
        <w:t>the</w:t>
      </w:r>
      <w:proofErr w:type="spellEnd"/>
      <w:r>
        <w:t xml:space="preserve"> </w:t>
      </w:r>
      <w:proofErr w:type="spellStart"/>
      <w:r>
        <w:t>abduction</w:t>
      </w:r>
      <w:proofErr w:type="spellEnd"/>
      <w:r>
        <w:t xml:space="preserve"> </w:t>
      </w:r>
      <w:proofErr w:type="spellStart"/>
      <w:r>
        <w:t>victim’s</w:t>
      </w:r>
      <w:proofErr w:type="spellEnd"/>
      <w:r>
        <w:t xml:space="preserve"> release</w:t>
      </w:r>
      <w:bookmarkEnd w:id="19"/>
    </w:p>
    <w:p w14:paraId="2B83C9BC" w14:textId="77777777" w:rsidR="00C37095" w:rsidRDefault="00C37095" w:rsidP="00C37095">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HRWF is not aware of any case where police </w:t>
      </w:r>
      <w:r w:rsidR="00D0597D">
        <w:rPr>
          <w:rFonts w:ascii="Arial" w:hAnsi="Arial" w:cs="Times New Roman"/>
          <w:color w:val="000000"/>
          <w:sz w:val="20"/>
          <w:szCs w:val="20"/>
        </w:rPr>
        <w:t xml:space="preserve">acted in a fully professional manner, </w:t>
      </w:r>
      <w:r>
        <w:rPr>
          <w:rFonts w:ascii="Arial" w:hAnsi="Arial" w:cs="Times New Roman"/>
          <w:color w:val="000000"/>
          <w:sz w:val="20"/>
          <w:szCs w:val="20"/>
        </w:rPr>
        <w:t xml:space="preserve">exhausted all measures in order to promptly establish the missing person’s whereabouts, communicate with the victim and rescue him or her should he or she express such a wish. </w:t>
      </w:r>
    </w:p>
    <w:p w14:paraId="79DEF33B" w14:textId="77777777" w:rsidR="00C37095" w:rsidRDefault="00C37095" w:rsidP="00C37095">
      <w:pPr>
        <w:widowControl w:val="0"/>
        <w:autoSpaceDE w:val="0"/>
        <w:autoSpaceDN w:val="0"/>
        <w:adjustRightInd w:val="0"/>
        <w:jc w:val="both"/>
        <w:rPr>
          <w:rFonts w:ascii="Arial" w:hAnsi="Arial" w:cs="Times New Roman"/>
          <w:color w:val="000000"/>
          <w:sz w:val="20"/>
          <w:szCs w:val="20"/>
        </w:rPr>
      </w:pPr>
    </w:p>
    <w:p w14:paraId="792618A3" w14:textId="77777777" w:rsidR="00C37095" w:rsidRDefault="00C37095" w:rsidP="00C37095">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There were, however, several cases, where police did take steps after being alerted to a suspected abduction </w:t>
      </w:r>
      <w:r w:rsidR="00153BBE">
        <w:rPr>
          <w:rFonts w:ascii="Arial" w:hAnsi="Arial" w:cs="Times New Roman"/>
          <w:color w:val="000000"/>
          <w:sz w:val="20"/>
          <w:szCs w:val="20"/>
        </w:rPr>
        <w:t xml:space="preserve">and put under pressure to take action </w:t>
      </w:r>
      <w:r>
        <w:rPr>
          <w:rFonts w:ascii="Arial" w:hAnsi="Arial" w:cs="Times New Roman"/>
          <w:color w:val="000000"/>
          <w:sz w:val="20"/>
          <w:szCs w:val="20"/>
        </w:rPr>
        <w:t xml:space="preserve">that played a crucial role in the abduction victim’s </w:t>
      </w:r>
      <w:r>
        <w:rPr>
          <w:rFonts w:ascii="Arial" w:hAnsi="Arial" w:cs="Times New Roman"/>
          <w:color w:val="000000"/>
          <w:sz w:val="20"/>
          <w:szCs w:val="20"/>
        </w:rPr>
        <w:lastRenderedPageBreak/>
        <w:t>release.</w:t>
      </w:r>
    </w:p>
    <w:p w14:paraId="458C2F4F" w14:textId="77777777" w:rsidR="00C37095" w:rsidRDefault="00C37095" w:rsidP="00C37095">
      <w:pPr>
        <w:widowControl w:val="0"/>
        <w:autoSpaceDE w:val="0"/>
        <w:autoSpaceDN w:val="0"/>
        <w:adjustRightInd w:val="0"/>
        <w:jc w:val="both"/>
        <w:rPr>
          <w:rFonts w:ascii="Arial" w:hAnsi="Arial" w:cs="Times New Roman"/>
          <w:color w:val="000000"/>
          <w:sz w:val="20"/>
          <w:szCs w:val="20"/>
        </w:rPr>
      </w:pPr>
    </w:p>
    <w:p w14:paraId="2DFFBA8C" w14:textId="77777777" w:rsidR="00C37095" w:rsidRDefault="004E2FC0" w:rsidP="00C37095">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Emiko Motoki</w:t>
      </w:r>
      <w:r w:rsidR="00C37095">
        <w:rPr>
          <w:rFonts w:ascii="Arial" w:hAnsi="Arial" w:cs="Times New Roman"/>
          <w:color w:val="000000"/>
          <w:sz w:val="20"/>
          <w:szCs w:val="20"/>
        </w:rPr>
        <w:t xml:space="preserve"> was married to a South Korean UC member and lived with him in South Korea. </w:t>
      </w:r>
      <w:r w:rsidR="002129BE">
        <w:rPr>
          <w:rFonts w:ascii="Arial" w:hAnsi="Arial" w:cs="Times New Roman"/>
          <w:color w:val="000000"/>
          <w:sz w:val="20"/>
          <w:szCs w:val="20"/>
        </w:rPr>
        <w:t xml:space="preserve">According to her written statement that was made available to HRWF, </w:t>
      </w:r>
      <w:r w:rsidR="00C37095">
        <w:rPr>
          <w:rFonts w:ascii="Arial" w:hAnsi="Arial" w:cs="Times New Roman"/>
          <w:color w:val="000000"/>
          <w:sz w:val="20"/>
          <w:szCs w:val="20"/>
        </w:rPr>
        <w:t xml:space="preserve">they visited Japan together for the first time in </w:t>
      </w:r>
      <w:r w:rsidR="00791FD1">
        <w:rPr>
          <w:rFonts w:ascii="Arial" w:hAnsi="Arial" w:cs="Times New Roman"/>
          <w:color w:val="000000"/>
          <w:sz w:val="20"/>
          <w:szCs w:val="20"/>
        </w:rPr>
        <w:t xml:space="preserve">November 2000 in </w:t>
      </w:r>
      <w:r w:rsidR="00C37095">
        <w:rPr>
          <w:rFonts w:ascii="Arial" w:hAnsi="Arial" w:cs="Times New Roman"/>
          <w:color w:val="000000"/>
          <w:sz w:val="20"/>
          <w:szCs w:val="20"/>
        </w:rPr>
        <w:t xml:space="preserve">order to introduce him to her family. </w:t>
      </w:r>
      <w:r w:rsidR="00791FD1">
        <w:rPr>
          <w:rFonts w:ascii="Arial" w:hAnsi="Arial" w:cs="Times New Roman"/>
          <w:color w:val="000000"/>
          <w:sz w:val="20"/>
          <w:szCs w:val="20"/>
        </w:rPr>
        <w:t>S</w:t>
      </w:r>
      <w:r w:rsidR="00C37095">
        <w:rPr>
          <w:rFonts w:ascii="Arial" w:hAnsi="Arial" w:cs="Times New Roman"/>
          <w:color w:val="000000"/>
          <w:sz w:val="20"/>
          <w:szCs w:val="20"/>
        </w:rPr>
        <w:t xml:space="preserve">he reported that the night after she and her husband arrived at her parent’s house </w:t>
      </w:r>
      <w:r w:rsidR="00C37095" w:rsidRPr="00E24788">
        <w:rPr>
          <w:rFonts w:ascii="Arial" w:hAnsi="Arial" w:cs="Times New Roman"/>
          <w:i/>
          <w:color w:val="000000"/>
          <w:sz w:val="20"/>
          <w:szCs w:val="20"/>
        </w:rPr>
        <w:t xml:space="preserve">“I woke up because my mouth was covered with a cloth. At </w:t>
      </w:r>
      <w:proofErr w:type="gramStart"/>
      <w:r w:rsidR="00C37095" w:rsidRPr="00E24788">
        <w:rPr>
          <w:rFonts w:ascii="Arial" w:hAnsi="Arial" w:cs="Times New Roman"/>
          <w:i/>
          <w:color w:val="000000"/>
          <w:sz w:val="20"/>
          <w:szCs w:val="20"/>
        </w:rPr>
        <w:t>first</w:t>
      </w:r>
      <w:proofErr w:type="gramEnd"/>
      <w:r w:rsidR="00C37095" w:rsidRPr="00E24788">
        <w:rPr>
          <w:rFonts w:ascii="Arial" w:hAnsi="Arial" w:cs="Times New Roman"/>
          <w:i/>
          <w:color w:val="000000"/>
          <w:sz w:val="20"/>
          <w:szCs w:val="20"/>
        </w:rPr>
        <w:t xml:space="preserve"> I suspected a burglary, but as I tried to pull the cloth covering my nose and mouth, I saw my younger sister.”</w:t>
      </w:r>
      <w:r w:rsidR="00C37095" w:rsidRPr="00E24788">
        <w:rPr>
          <w:rFonts w:ascii="Arial" w:hAnsi="Arial" w:cs="Times New Roman"/>
          <w:color w:val="000000"/>
          <w:sz w:val="20"/>
          <w:szCs w:val="20"/>
        </w:rPr>
        <w:t xml:space="preserve"> </w:t>
      </w:r>
      <w:r w:rsidR="00C37095">
        <w:rPr>
          <w:rFonts w:ascii="Arial" w:hAnsi="Arial" w:cs="Times New Roman"/>
          <w:color w:val="000000"/>
          <w:sz w:val="20"/>
          <w:szCs w:val="20"/>
        </w:rPr>
        <w:t xml:space="preserve">Her family took her to a Protestant Church, where she was confined in a room for two weeks and subjected to </w:t>
      </w:r>
      <w:proofErr w:type="gramStart"/>
      <w:r w:rsidR="00C37095">
        <w:rPr>
          <w:rFonts w:ascii="Arial" w:hAnsi="Arial" w:cs="Times New Roman"/>
          <w:color w:val="000000"/>
          <w:sz w:val="20"/>
          <w:szCs w:val="20"/>
        </w:rPr>
        <w:t xml:space="preserve">unsolicited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00C37095">
        <w:rPr>
          <w:rFonts w:ascii="Arial" w:hAnsi="Arial" w:cs="Times New Roman"/>
          <w:color w:val="000000"/>
          <w:sz w:val="20"/>
          <w:szCs w:val="20"/>
        </w:rPr>
        <w:t xml:space="preserve"> by a Protestant pastor, his wife and former UC members. In the meantime, </w:t>
      </w:r>
      <w:r>
        <w:rPr>
          <w:rFonts w:ascii="Arial" w:hAnsi="Arial" w:cs="Times New Roman"/>
          <w:color w:val="000000"/>
          <w:sz w:val="20"/>
          <w:szCs w:val="20"/>
        </w:rPr>
        <w:t>Emiko Motoki</w:t>
      </w:r>
      <w:r w:rsidR="00C37095">
        <w:rPr>
          <w:rFonts w:ascii="Arial" w:hAnsi="Arial" w:cs="Times New Roman"/>
          <w:color w:val="000000"/>
          <w:sz w:val="20"/>
          <w:szCs w:val="20"/>
        </w:rPr>
        <w:t>’s husband and a Japanese UC member reported her abduction to the police and repeatedly urged them to search for her. The police refused to take action. Her husband turned to the South Korean Embassy in Japan and it is believed that thanks to the Embassy’s intervention the police started a search operation, found and rescued her.</w:t>
      </w:r>
    </w:p>
    <w:p w14:paraId="46A46653" w14:textId="77777777" w:rsidR="00C37095" w:rsidRDefault="00C37095" w:rsidP="00C37095">
      <w:pPr>
        <w:widowControl w:val="0"/>
        <w:autoSpaceDE w:val="0"/>
        <w:autoSpaceDN w:val="0"/>
        <w:adjustRightInd w:val="0"/>
        <w:jc w:val="both"/>
        <w:rPr>
          <w:rFonts w:ascii="Arial" w:hAnsi="Arial" w:cs="Times New Roman"/>
          <w:color w:val="000000"/>
          <w:sz w:val="20"/>
          <w:szCs w:val="20"/>
        </w:rPr>
      </w:pPr>
    </w:p>
    <w:p w14:paraId="2BF65359" w14:textId="77777777" w:rsidR="00C37095" w:rsidRPr="006568A1" w:rsidRDefault="00C37095" w:rsidP="00C37095">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M.</w:t>
      </w:r>
      <w:r w:rsidR="006721BB">
        <w:rPr>
          <w:rFonts w:ascii="Arial" w:hAnsi="Arial" w:cs="Times New Roman"/>
          <w:color w:val="000000"/>
          <w:sz w:val="20"/>
          <w:szCs w:val="20"/>
        </w:rPr>
        <w:t>K</w:t>
      </w:r>
      <w:r w:rsidRPr="00A32311">
        <w:rPr>
          <w:rFonts w:ascii="Arial" w:hAnsi="Arial" w:cs="Times New Roman"/>
          <w:color w:val="000000"/>
          <w:sz w:val="20"/>
          <w:szCs w:val="20"/>
        </w:rPr>
        <w:t xml:space="preserve">., aged 30, was held in confinement by her parents and others for a total of eight months on three different occasions, in 2005, 2006 and 2010. When she was abducted the third time, a leader of Kosei Church gave officers of Miyamae Police </w:t>
      </w:r>
      <w:r w:rsidR="00791FD1">
        <w:rPr>
          <w:rFonts w:ascii="Arial" w:hAnsi="Arial" w:cs="Times New Roman"/>
          <w:color w:val="000000"/>
          <w:sz w:val="20"/>
          <w:szCs w:val="20"/>
        </w:rPr>
        <w:t>Station</w:t>
      </w:r>
      <w:r w:rsidR="00791FD1" w:rsidRPr="00A32311">
        <w:rPr>
          <w:rFonts w:ascii="Arial" w:hAnsi="Arial" w:cs="Times New Roman"/>
          <w:color w:val="000000"/>
          <w:sz w:val="20"/>
          <w:szCs w:val="20"/>
        </w:rPr>
        <w:t xml:space="preserve"> </w:t>
      </w:r>
      <w:r w:rsidRPr="00A32311">
        <w:rPr>
          <w:rFonts w:ascii="Arial" w:hAnsi="Arial" w:cs="Times New Roman"/>
          <w:color w:val="000000"/>
          <w:sz w:val="20"/>
          <w:szCs w:val="20"/>
        </w:rPr>
        <w:t>of Kawasaki City a statement by M.</w:t>
      </w:r>
      <w:r w:rsidR="006721BB">
        <w:rPr>
          <w:rFonts w:ascii="Arial" w:hAnsi="Arial" w:cs="Times New Roman"/>
          <w:color w:val="000000"/>
          <w:sz w:val="20"/>
          <w:szCs w:val="20"/>
        </w:rPr>
        <w:t>K</w:t>
      </w:r>
      <w:r w:rsidRPr="00A32311">
        <w:rPr>
          <w:rFonts w:ascii="Arial" w:hAnsi="Arial" w:cs="Times New Roman"/>
          <w:color w:val="000000"/>
          <w:sz w:val="20"/>
          <w:szCs w:val="20"/>
        </w:rPr>
        <w:t>. describing the first two episodes of abduction and forced de-conversion. In addition, her fiancé and her lawyer urged Miyamae Police Department of Kawasaki City to search for her. Sub</w:t>
      </w:r>
      <w:r>
        <w:rPr>
          <w:rFonts w:ascii="Arial" w:hAnsi="Arial" w:cs="Times New Roman"/>
          <w:color w:val="000000"/>
          <w:sz w:val="20"/>
          <w:szCs w:val="20"/>
        </w:rPr>
        <w:t>sequently, the police called M.</w:t>
      </w:r>
      <w:r w:rsidR="006721BB">
        <w:rPr>
          <w:rFonts w:ascii="Arial" w:hAnsi="Arial" w:cs="Times New Roman"/>
          <w:color w:val="000000"/>
          <w:sz w:val="20"/>
          <w:szCs w:val="20"/>
        </w:rPr>
        <w:t>K</w:t>
      </w:r>
      <w:r w:rsidRPr="00A32311">
        <w:rPr>
          <w:rFonts w:ascii="Arial" w:hAnsi="Arial" w:cs="Times New Roman"/>
          <w:color w:val="000000"/>
          <w:sz w:val="20"/>
          <w:szCs w:val="20"/>
        </w:rPr>
        <w:t xml:space="preserve">.’s parents on the phone and asked them to come to the police station on 6 October 2010. </w:t>
      </w:r>
      <w:r>
        <w:rPr>
          <w:rFonts w:ascii="Arial" w:hAnsi="Arial" w:cs="Times New Roman"/>
          <w:color w:val="000000"/>
          <w:sz w:val="20"/>
          <w:szCs w:val="20"/>
        </w:rPr>
        <w:t>T</w:t>
      </w:r>
      <w:r w:rsidRPr="00A32311">
        <w:rPr>
          <w:rFonts w:ascii="Arial" w:hAnsi="Arial" w:cs="Times New Roman"/>
          <w:color w:val="000000"/>
          <w:sz w:val="20"/>
          <w:szCs w:val="20"/>
        </w:rPr>
        <w:t>hat day M.</w:t>
      </w:r>
      <w:r w:rsidR="006721BB">
        <w:rPr>
          <w:rFonts w:ascii="Arial" w:hAnsi="Arial" w:cs="Times New Roman"/>
          <w:color w:val="000000"/>
          <w:sz w:val="20"/>
          <w:szCs w:val="20"/>
        </w:rPr>
        <w:t>K</w:t>
      </w:r>
      <w:r w:rsidRPr="00A32311">
        <w:rPr>
          <w:rFonts w:ascii="Arial" w:hAnsi="Arial" w:cs="Times New Roman"/>
          <w:color w:val="000000"/>
          <w:sz w:val="20"/>
          <w:szCs w:val="20"/>
        </w:rPr>
        <w:t xml:space="preserve">. came to the police station together with her parents and was able to walk free after </w:t>
      </w:r>
      <w:r w:rsidR="002129BE">
        <w:rPr>
          <w:rFonts w:ascii="Arial" w:hAnsi="Arial" w:cs="Times New Roman"/>
          <w:color w:val="000000"/>
          <w:sz w:val="20"/>
          <w:szCs w:val="20"/>
        </w:rPr>
        <w:t>a</w:t>
      </w:r>
      <w:r w:rsidRPr="00A32311">
        <w:rPr>
          <w:rFonts w:ascii="Arial" w:hAnsi="Arial" w:cs="Times New Roman"/>
          <w:color w:val="000000"/>
          <w:sz w:val="20"/>
          <w:szCs w:val="20"/>
        </w:rPr>
        <w:t xml:space="preserve"> </w:t>
      </w:r>
      <w:r w:rsidR="002129BE">
        <w:rPr>
          <w:rFonts w:ascii="Arial" w:hAnsi="Arial" w:cs="Times New Roman"/>
          <w:color w:val="000000"/>
          <w:sz w:val="20"/>
          <w:szCs w:val="20"/>
        </w:rPr>
        <w:t>conversation</w:t>
      </w:r>
      <w:r w:rsidRPr="00A32311">
        <w:rPr>
          <w:rFonts w:ascii="Arial" w:hAnsi="Arial" w:cs="Times New Roman"/>
          <w:color w:val="000000"/>
          <w:sz w:val="20"/>
          <w:szCs w:val="20"/>
        </w:rPr>
        <w:t xml:space="preserve"> at the police station. </w:t>
      </w:r>
      <w:r>
        <w:rPr>
          <w:rFonts w:ascii="Arial" w:hAnsi="Arial" w:cs="Times New Roman"/>
          <w:color w:val="000000"/>
          <w:sz w:val="20"/>
          <w:szCs w:val="20"/>
        </w:rPr>
        <w:t xml:space="preserve">It is not known whether police had urged the parents to bring along their daughter or whether they brought her voluntarily. </w:t>
      </w:r>
      <w:proofErr w:type="spellStart"/>
      <w:r w:rsidRPr="001247F3">
        <w:rPr>
          <w:rFonts w:ascii="Arial" w:hAnsi="Arial" w:cs="Times New Roman"/>
          <w:color w:val="000000"/>
          <w:sz w:val="20"/>
          <w:szCs w:val="20"/>
        </w:rPr>
        <w:t>Shunsuke</w:t>
      </w:r>
      <w:proofErr w:type="spellEnd"/>
      <w:r w:rsidRPr="001247F3">
        <w:rPr>
          <w:rFonts w:ascii="Arial" w:hAnsi="Arial" w:cs="Times New Roman"/>
          <w:color w:val="000000"/>
          <w:sz w:val="20"/>
          <w:szCs w:val="20"/>
        </w:rPr>
        <w:t xml:space="preserve"> </w:t>
      </w:r>
      <w:proofErr w:type="spellStart"/>
      <w:r w:rsidRPr="001247F3">
        <w:rPr>
          <w:rFonts w:ascii="Arial" w:hAnsi="Arial" w:cs="Times New Roman"/>
          <w:color w:val="000000"/>
          <w:sz w:val="20"/>
          <w:szCs w:val="20"/>
        </w:rPr>
        <w:t>Uotani</w:t>
      </w:r>
      <w:proofErr w:type="spellEnd"/>
      <w:r w:rsidR="000E0ABC">
        <w:rPr>
          <w:rFonts w:ascii="Arial" w:hAnsi="Arial" w:cs="Times New Roman"/>
          <w:color w:val="000000"/>
          <w:sz w:val="20"/>
          <w:szCs w:val="20"/>
        </w:rPr>
        <w:t xml:space="preserve"> of the Japanese branch of the Universal Peace Federation</w:t>
      </w:r>
      <w:r w:rsidRPr="001247F3">
        <w:rPr>
          <w:rFonts w:ascii="Arial" w:hAnsi="Arial" w:cs="Times New Roman"/>
          <w:color w:val="000000"/>
          <w:sz w:val="20"/>
          <w:szCs w:val="20"/>
        </w:rPr>
        <w:t xml:space="preserve">, believes that </w:t>
      </w:r>
      <w:r w:rsidR="00673183">
        <w:rPr>
          <w:rFonts w:ascii="Arial" w:hAnsi="Arial" w:cs="Times New Roman"/>
          <w:i/>
          <w:color w:val="000000"/>
          <w:sz w:val="20"/>
          <w:szCs w:val="20"/>
        </w:rPr>
        <w:t>“(M.</w:t>
      </w:r>
      <w:r w:rsidR="006721BB">
        <w:rPr>
          <w:rFonts w:ascii="Arial" w:hAnsi="Arial" w:cs="Times New Roman"/>
          <w:i/>
          <w:color w:val="000000"/>
          <w:sz w:val="20"/>
          <w:szCs w:val="20"/>
        </w:rPr>
        <w:t>K</w:t>
      </w:r>
      <w:r w:rsidRPr="00F3768C">
        <w:rPr>
          <w:rFonts w:ascii="Arial" w:hAnsi="Arial" w:cs="Times New Roman"/>
          <w:i/>
          <w:color w:val="000000"/>
          <w:sz w:val="20"/>
          <w:szCs w:val="20"/>
        </w:rPr>
        <w:t>.</w:t>
      </w:r>
      <w:r w:rsidRPr="00F3768C">
        <w:rPr>
          <w:rFonts w:ascii="Arial" w:hAnsi="Arial" w:cs="Times New Roman"/>
          <w:i/>
          <w:color w:val="000000"/>
          <w:sz w:val="20"/>
          <w:szCs w:val="20"/>
          <w:lang w:val="de-DE"/>
        </w:rPr>
        <w:t xml:space="preserve">) was lucky </w:t>
      </w:r>
      <w:proofErr w:type="spellStart"/>
      <w:r w:rsidR="005D69D7">
        <w:rPr>
          <w:rFonts w:ascii="Arial" w:hAnsi="Arial" w:cs="Times New Roman"/>
          <w:i/>
          <w:color w:val="000000"/>
          <w:sz w:val="20"/>
          <w:szCs w:val="20"/>
          <w:lang w:val="de-DE"/>
        </w:rPr>
        <w:t>that</w:t>
      </w:r>
      <w:proofErr w:type="spellEnd"/>
      <w:r w:rsidR="005D69D7">
        <w:rPr>
          <w:rFonts w:ascii="Arial" w:hAnsi="Arial" w:cs="Times New Roman"/>
          <w:i/>
          <w:color w:val="000000"/>
          <w:sz w:val="20"/>
          <w:szCs w:val="20"/>
          <w:lang w:val="de-DE"/>
        </w:rPr>
        <w:t xml:space="preserve"> </w:t>
      </w:r>
      <w:proofErr w:type="spellStart"/>
      <w:r w:rsidR="007A4D07">
        <w:rPr>
          <w:rFonts w:ascii="Arial" w:hAnsi="Arial" w:cs="Times New Roman"/>
          <w:i/>
          <w:color w:val="000000"/>
          <w:sz w:val="20"/>
          <w:szCs w:val="20"/>
          <w:lang w:val="de-DE"/>
        </w:rPr>
        <w:t>the</w:t>
      </w:r>
      <w:proofErr w:type="spellEnd"/>
      <w:r w:rsidR="007A4D07">
        <w:rPr>
          <w:rFonts w:ascii="Arial" w:hAnsi="Arial" w:cs="Times New Roman"/>
          <w:i/>
          <w:color w:val="000000"/>
          <w:sz w:val="20"/>
          <w:szCs w:val="20"/>
          <w:lang w:val="de-DE"/>
        </w:rPr>
        <w:t xml:space="preserve"> </w:t>
      </w:r>
      <w:proofErr w:type="spellStart"/>
      <w:r w:rsidR="007A4D07">
        <w:rPr>
          <w:rFonts w:ascii="Arial" w:hAnsi="Arial" w:cs="Times New Roman"/>
          <w:i/>
          <w:color w:val="000000"/>
          <w:sz w:val="20"/>
          <w:szCs w:val="20"/>
          <w:lang w:val="de-DE"/>
        </w:rPr>
        <w:t>exit</w:t>
      </w:r>
      <w:proofErr w:type="spellEnd"/>
      <w:r w:rsidR="007A4D07">
        <w:rPr>
          <w:rFonts w:ascii="Arial" w:hAnsi="Arial" w:cs="Times New Roman"/>
          <w:i/>
          <w:color w:val="000000"/>
          <w:sz w:val="20"/>
          <w:szCs w:val="20"/>
          <w:lang w:val="de-DE"/>
        </w:rPr>
        <w:t xml:space="preserve"> </w:t>
      </w:r>
      <w:proofErr w:type="spellStart"/>
      <w:r w:rsidR="007A4D07">
        <w:rPr>
          <w:rFonts w:ascii="Arial" w:hAnsi="Arial" w:cs="Times New Roman"/>
          <w:i/>
          <w:color w:val="000000"/>
          <w:sz w:val="20"/>
          <w:szCs w:val="20"/>
          <w:lang w:val="de-DE"/>
        </w:rPr>
        <w:t>counselor</w:t>
      </w:r>
      <w:proofErr w:type="spellEnd"/>
      <w:r w:rsidR="007A4D07">
        <w:rPr>
          <w:rFonts w:ascii="Arial" w:hAnsi="Arial" w:cs="Times New Roman"/>
          <w:i/>
          <w:color w:val="000000"/>
          <w:sz w:val="20"/>
          <w:szCs w:val="20"/>
          <w:lang w:val="de-DE"/>
        </w:rPr>
        <w:t xml:space="preserve"> </w:t>
      </w:r>
      <w:proofErr w:type="spellStart"/>
      <w:r w:rsidR="007A4D07">
        <w:rPr>
          <w:rFonts w:ascii="Arial" w:hAnsi="Arial" w:cs="Times New Roman"/>
          <w:i/>
          <w:color w:val="000000"/>
          <w:sz w:val="20"/>
          <w:szCs w:val="20"/>
          <w:lang w:val="de-DE"/>
        </w:rPr>
        <w:t>involved</w:t>
      </w:r>
      <w:proofErr w:type="spellEnd"/>
      <w:r w:rsidR="007A4D07">
        <w:rPr>
          <w:rFonts w:ascii="Arial" w:hAnsi="Arial" w:cs="Times New Roman"/>
          <w:i/>
          <w:color w:val="000000"/>
          <w:sz w:val="20"/>
          <w:szCs w:val="20"/>
          <w:lang w:val="de-DE"/>
        </w:rPr>
        <w:t xml:space="preserve"> in her </w:t>
      </w:r>
      <w:proofErr w:type="spellStart"/>
      <w:r w:rsidR="007A4D07">
        <w:rPr>
          <w:rFonts w:ascii="Arial" w:hAnsi="Arial" w:cs="Times New Roman"/>
          <w:i/>
          <w:color w:val="000000"/>
          <w:sz w:val="20"/>
          <w:szCs w:val="20"/>
          <w:lang w:val="de-DE"/>
        </w:rPr>
        <w:t>case</w:t>
      </w:r>
      <w:proofErr w:type="spellEnd"/>
      <w:r w:rsidR="007A4D07" w:rsidRPr="00F3768C">
        <w:rPr>
          <w:rFonts w:ascii="Arial" w:hAnsi="Arial" w:cs="Times New Roman"/>
          <w:i/>
          <w:color w:val="000000"/>
          <w:sz w:val="20"/>
          <w:szCs w:val="20"/>
          <w:lang w:val="de-DE"/>
        </w:rPr>
        <w:t xml:space="preserve"> </w:t>
      </w:r>
      <w:proofErr w:type="spellStart"/>
      <w:r w:rsidRPr="00F3768C">
        <w:rPr>
          <w:rFonts w:ascii="Arial" w:hAnsi="Arial" w:cs="Times New Roman"/>
          <w:i/>
          <w:color w:val="000000"/>
          <w:sz w:val="20"/>
          <w:szCs w:val="20"/>
          <w:lang w:val="de-DE"/>
        </w:rPr>
        <w:t>did</w:t>
      </w:r>
      <w:proofErr w:type="spellEnd"/>
      <w:r w:rsidRPr="00F3768C">
        <w:rPr>
          <w:rFonts w:ascii="Arial" w:hAnsi="Arial" w:cs="Times New Roman"/>
          <w:i/>
          <w:color w:val="000000"/>
          <w:sz w:val="20"/>
          <w:szCs w:val="20"/>
          <w:lang w:val="de-DE"/>
        </w:rPr>
        <w:t xml:space="preserve"> not</w:t>
      </w:r>
      <w:r w:rsidRPr="00F3768C">
        <w:rPr>
          <w:rFonts w:ascii="Arial" w:hAnsi="Arial" w:cs="Times New Roman"/>
          <w:i/>
          <w:color w:val="000000"/>
          <w:sz w:val="20"/>
          <w:szCs w:val="20"/>
        </w:rPr>
        <w:t xml:space="preserve"> </w:t>
      </w:r>
      <w:proofErr w:type="spellStart"/>
      <w:r w:rsidRPr="00F3768C">
        <w:rPr>
          <w:rFonts w:ascii="Arial" w:hAnsi="Arial" w:cs="Times New Roman"/>
          <w:i/>
          <w:color w:val="000000"/>
          <w:sz w:val="20"/>
          <w:szCs w:val="20"/>
          <w:lang w:val="de-DE"/>
        </w:rPr>
        <w:t>have</w:t>
      </w:r>
      <w:proofErr w:type="spellEnd"/>
      <w:r w:rsidRPr="00F3768C">
        <w:rPr>
          <w:rFonts w:ascii="Arial" w:hAnsi="Arial" w:cs="Times New Roman"/>
          <w:i/>
          <w:color w:val="000000"/>
          <w:sz w:val="20"/>
          <w:szCs w:val="20"/>
          <w:lang w:val="de-DE"/>
        </w:rPr>
        <w:t xml:space="preserve"> a strong </w:t>
      </w:r>
      <w:proofErr w:type="spellStart"/>
      <w:proofErr w:type="gramStart"/>
      <w:r w:rsidRPr="00F3768C">
        <w:rPr>
          <w:rFonts w:ascii="Arial" w:hAnsi="Arial" w:cs="Times New Roman"/>
          <w:i/>
          <w:color w:val="000000"/>
          <w:sz w:val="20"/>
          <w:szCs w:val="20"/>
          <w:lang w:val="de-DE"/>
        </w:rPr>
        <w:t>character</w:t>
      </w:r>
      <w:proofErr w:type="spellEnd"/>
      <w:r w:rsidRPr="00F3768C">
        <w:rPr>
          <w:rFonts w:ascii="Arial" w:hAnsi="Arial" w:cs="Times New Roman"/>
          <w:i/>
          <w:color w:val="000000"/>
          <w:sz w:val="20"/>
          <w:szCs w:val="20"/>
          <w:lang w:val="de-DE"/>
        </w:rPr>
        <w:t>.“</w:t>
      </w:r>
      <w:proofErr w:type="gramEnd"/>
      <w:r w:rsidRPr="001247F3">
        <w:rPr>
          <w:rFonts w:ascii="Arial" w:hAnsi="Arial" w:cs="Times New Roman"/>
          <w:color w:val="000000"/>
          <w:sz w:val="20"/>
          <w:szCs w:val="20"/>
          <w:lang w:val="de-DE"/>
        </w:rPr>
        <w:t xml:space="preserve"> He </w:t>
      </w:r>
      <w:proofErr w:type="spellStart"/>
      <w:r w:rsidRPr="001247F3">
        <w:rPr>
          <w:rFonts w:ascii="Arial" w:hAnsi="Arial" w:cs="Times New Roman"/>
          <w:color w:val="000000"/>
          <w:sz w:val="20"/>
          <w:szCs w:val="20"/>
          <w:lang w:val="de-DE"/>
        </w:rPr>
        <w:t>added</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that</w:t>
      </w:r>
      <w:proofErr w:type="spellEnd"/>
      <w:r w:rsidRPr="001247F3">
        <w:rPr>
          <w:rFonts w:ascii="Arial" w:hAnsi="Arial" w:cs="Times New Roman"/>
          <w:color w:val="000000"/>
          <w:sz w:val="20"/>
          <w:szCs w:val="20"/>
          <w:lang w:val="de-DE"/>
        </w:rPr>
        <w:t xml:space="preserve"> </w:t>
      </w:r>
      <w:r w:rsidR="007A4D07">
        <w:rPr>
          <w:rFonts w:ascii="Arial" w:hAnsi="Arial" w:cs="Times New Roman"/>
          <w:color w:val="000000"/>
          <w:sz w:val="20"/>
          <w:szCs w:val="20"/>
          <w:lang w:val="de-DE"/>
        </w:rPr>
        <w:t xml:space="preserve">in </w:t>
      </w:r>
      <w:proofErr w:type="spellStart"/>
      <w:r w:rsidR="007A4D07">
        <w:rPr>
          <w:rFonts w:ascii="Arial" w:hAnsi="Arial" w:cs="Times New Roman"/>
          <w:color w:val="000000"/>
          <w:sz w:val="20"/>
          <w:szCs w:val="20"/>
          <w:lang w:val="de-DE"/>
        </w:rPr>
        <w:t>his</w:t>
      </w:r>
      <w:proofErr w:type="spellEnd"/>
      <w:r w:rsidR="007A4D07">
        <w:rPr>
          <w:rFonts w:ascii="Arial" w:hAnsi="Arial" w:cs="Times New Roman"/>
          <w:color w:val="000000"/>
          <w:sz w:val="20"/>
          <w:szCs w:val="20"/>
          <w:lang w:val="de-DE"/>
        </w:rPr>
        <w:t xml:space="preserve"> </w:t>
      </w:r>
      <w:proofErr w:type="spellStart"/>
      <w:r w:rsidR="007A4D07">
        <w:rPr>
          <w:rFonts w:ascii="Arial" w:hAnsi="Arial" w:cs="Times New Roman"/>
          <w:color w:val="000000"/>
          <w:sz w:val="20"/>
          <w:szCs w:val="20"/>
          <w:lang w:val="de-DE"/>
        </w:rPr>
        <w:t>experience</w:t>
      </w:r>
      <w:proofErr w:type="spellEnd"/>
      <w:r w:rsidR="007A4D07">
        <w:rPr>
          <w:rFonts w:ascii="Arial" w:hAnsi="Arial" w:cs="Times New Roman"/>
          <w:color w:val="000000"/>
          <w:sz w:val="20"/>
          <w:szCs w:val="20"/>
          <w:lang w:val="de-DE"/>
        </w:rPr>
        <w:t xml:space="preserve"> </w:t>
      </w:r>
      <w:proofErr w:type="spellStart"/>
      <w:r w:rsidR="007A4D07">
        <w:rPr>
          <w:rFonts w:ascii="Arial" w:hAnsi="Arial" w:cs="Times New Roman"/>
          <w:color w:val="000000"/>
          <w:sz w:val="20"/>
          <w:szCs w:val="20"/>
          <w:lang w:val="de-DE"/>
        </w:rPr>
        <w:t>other</w:t>
      </w:r>
      <w:proofErr w:type="spellEnd"/>
      <w:r w:rsidR="007A4D07">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coun</w:t>
      </w:r>
      <w:r w:rsidRPr="001247F3">
        <w:rPr>
          <w:rFonts w:ascii="Arial" w:hAnsi="Arial" w:cs="Times New Roman"/>
          <w:color w:val="000000"/>
          <w:sz w:val="20"/>
          <w:szCs w:val="20"/>
          <w:lang w:val="de-DE"/>
        </w:rPr>
        <w:t>celor</w:t>
      </w:r>
      <w:r w:rsidR="007A4D07">
        <w:rPr>
          <w:rFonts w:ascii="Arial" w:hAnsi="Arial" w:cs="Times New Roman"/>
          <w:color w:val="000000"/>
          <w:sz w:val="20"/>
          <w:szCs w:val="20"/>
          <w:lang w:val="de-DE"/>
        </w:rPr>
        <w:t>s</w:t>
      </w:r>
      <w:proofErr w:type="spellEnd"/>
      <w:r w:rsidR="007A4D07">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would</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likely</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have</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advised</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the</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parents</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against</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appearing</w:t>
      </w:r>
      <w:proofErr w:type="spellEnd"/>
      <w:r w:rsidRPr="001247F3">
        <w:rPr>
          <w:rFonts w:ascii="Arial" w:hAnsi="Arial" w:cs="Times New Roman"/>
          <w:color w:val="000000"/>
          <w:sz w:val="20"/>
          <w:szCs w:val="20"/>
          <w:lang w:val="de-DE"/>
        </w:rPr>
        <w:t xml:space="preserve"> at </w:t>
      </w:r>
      <w:proofErr w:type="spellStart"/>
      <w:r w:rsidRPr="001247F3">
        <w:rPr>
          <w:rFonts w:ascii="Arial" w:hAnsi="Arial" w:cs="Times New Roman"/>
          <w:color w:val="000000"/>
          <w:sz w:val="20"/>
          <w:szCs w:val="20"/>
          <w:lang w:val="de-DE"/>
        </w:rPr>
        <w:t>the</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police</w:t>
      </w:r>
      <w:proofErr w:type="spellEnd"/>
      <w:r w:rsidRPr="001247F3">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as</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they</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had</w:t>
      </w:r>
      <w:proofErr w:type="spellEnd"/>
      <w:r w:rsidRPr="001247F3">
        <w:rPr>
          <w:rFonts w:ascii="Arial" w:hAnsi="Arial" w:cs="Times New Roman"/>
          <w:color w:val="000000"/>
          <w:sz w:val="20"/>
          <w:szCs w:val="20"/>
          <w:lang w:val="de-DE"/>
        </w:rPr>
        <w:t xml:space="preserve"> not </w:t>
      </w:r>
      <w:proofErr w:type="spellStart"/>
      <w:r w:rsidRPr="001247F3">
        <w:rPr>
          <w:rFonts w:ascii="Arial" w:hAnsi="Arial" w:cs="Times New Roman"/>
          <w:color w:val="000000"/>
          <w:sz w:val="20"/>
          <w:szCs w:val="20"/>
          <w:lang w:val="de-DE"/>
        </w:rPr>
        <w:t>received</w:t>
      </w:r>
      <w:proofErr w:type="spellEnd"/>
      <w:r w:rsidRPr="001247F3">
        <w:rPr>
          <w:rFonts w:ascii="Arial" w:hAnsi="Arial" w:cs="Times New Roman"/>
          <w:color w:val="000000"/>
          <w:sz w:val="20"/>
          <w:szCs w:val="20"/>
          <w:lang w:val="de-DE"/>
        </w:rPr>
        <w:t xml:space="preserve"> an </w:t>
      </w:r>
      <w:proofErr w:type="spellStart"/>
      <w:r w:rsidRPr="001247F3">
        <w:rPr>
          <w:rFonts w:ascii="Arial" w:hAnsi="Arial" w:cs="Times New Roman"/>
          <w:color w:val="000000"/>
          <w:sz w:val="20"/>
          <w:szCs w:val="20"/>
          <w:lang w:val="de-DE"/>
        </w:rPr>
        <w:t>official</w:t>
      </w:r>
      <w:proofErr w:type="spellEnd"/>
      <w:r w:rsidRPr="001247F3">
        <w:rPr>
          <w:rFonts w:ascii="Arial" w:hAnsi="Arial" w:cs="Times New Roman"/>
          <w:color w:val="000000"/>
          <w:sz w:val="20"/>
          <w:szCs w:val="20"/>
          <w:lang w:val="de-DE"/>
        </w:rPr>
        <w:t xml:space="preserve"> </w:t>
      </w:r>
      <w:proofErr w:type="spellStart"/>
      <w:r w:rsidRPr="001247F3">
        <w:rPr>
          <w:rFonts w:ascii="Arial" w:hAnsi="Arial" w:cs="Times New Roman"/>
          <w:color w:val="000000"/>
          <w:sz w:val="20"/>
          <w:szCs w:val="20"/>
          <w:lang w:val="de-DE"/>
        </w:rPr>
        <w:t>summons</w:t>
      </w:r>
      <w:proofErr w:type="spellEnd"/>
      <w:r w:rsidRPr="001247F3">
        <w:rPr>
          <w:rFonts w:ascii="Arial" w:hAnsi="Arial" w:cs="Times New Roman"/>
          <w:color w:val="000000"/>
          <w:sz w:val="20"/>
          <w:szCs w:val="20"/>
          <w:lang w:val="de-DE"/>
        </w:rPr>
        <w:t xml:space="preserve"> in </w:t>
      </w:r>
      <w:proofErr w:type="spellStart"/>
      <w:r w:rsidRPr="001247F3">
        <w:rPr>
          <w:rFonts w:ascii="Arial" w:hAnsi="Arial" w:cs="Times New Roman"/>
          <w:color w:val="000000"/>
          <w:sz w:val="20"/>
          <w:szCs w:val="20"/>
          <w:lang w:val="de-DE"/>
        </w:rPr>
        <w:t>writing</w:t>
      </w:r>
      <w:proofErr w:type="spellEnd"/>
      <w:r w:rsidRPr="001247F3">
        <w:rPr>
          <w:rFonts w:ascii="Arial" w:hAnsi="Arial" w:cs="Times New Roman"/>
          <w:color w:val="000000"/>
          <w:sz w:val="20"/>
          <w:szCs w:val="20"/>
          <w:lang w:val="de-DE"/>
        </w:rPr>
        <w:t xml:space="preserve">. </w:t>
      </w:r>
      <w:r>
        <w:rPr>
          <w:rFonts w:ascii="Arial" w:hAnsi="Arial" w:cs="Times New Roman"/>
          <w:color w:val="000000"/>
          <w:sz w:val="20"/>
          <w:szCs w:val="20"/>
          <w:lang w:val="de-DE"/>
        </w:rPr>
        <w:t xml:space="preserve">He </w:t>
      </w:r>
      <w:proofErr w:type="spellStart"/>
      <w:r>
        <w:rPr>
          <w:rFonts w:ascii="Arial" w:hAnsi="Arial" w:cs="Times New Roman"/>
          <w:color w:val="000000"/>
          <w:sz w:val="20"/>
          <w:szCs w:val="20"/>
          <w:lang w:val="de-DE"/>
        </w:rPr>
        <w:t>doubts</w:t>
      </w:r>
      <w:proofErr w:type="spellEnd"/>
      <w:r>
        <w:rPr>
          <w:rFonts w:ascii="Arial" w:hAnsi="Arial" w:cs="Times New Roman"/>
          <w:color w:val="000000"/>
          <w:sz w:val="20"/>
          <w:szCs w:val="20"/>
          <w:lang w:val="de-DE"/>
        </w:rPr>
        <w:t xml:space="preserve"> </w:t>
      </w:r>
      <w:r w:rsidRPr="006568A1">
        <w:rPr>
          <w:rFonts w:ascii="Arial" w:hAnsi="Arial" w:cs="Times New Roman"/>
          <w:color w:val="000000"/>
          <w:sz w:val="20"/>
          <w:szCs w:val="20"/>
        </w:rPr>
        <w:t xml:space="preserve">the police would have taken more decisive measures had </w:t>
      </w:r>
      <w:r>
        <w:rPr>
          <w:rFonts w:ascii="Arial" w:hAnsi="Arial" w:cs="Times New Roman"/>
          <w:color w:val="000000"/>
          <w:sz w:val="20"/>
          <w:szCs w:val="20"/>
        </w:rPr>
        <w:t>M.</w:t>
      </w:r>
      <w:r w:rsidR="006721BB">
        <w:rPr>
          <w:rFonts w:ascii="Arial" w:hAnsi="Arial" w:cs="Times New Roman"/>
          <w:color w:val="000000"/>
          <w:sz w:val="20"/>
          <w:szCs w:val="20"/>
        </w:rPr>
        <w:t>K</w:t>
      </w:r>
      <w:r>
        <w:rPr>
          <w:rFonts w:ascii="Arial" w:hAnsi="Arial" w:cs="Times New Roman"/>
          <w:color w:val="000000"/>
          <w:sz w:val="20"/>
          <w:szCs w:val="20"/>
        </w:rPr>
        <w:t>.’s parents refused to appear</w:t>
      </w:r>
      <w:r w:rsidRPr="006568A1">
        <w:rPr>
          <w:rFonts w:ascii="Arial" w:hAnsi="Arial" w:cs="Times New Roman"/>
          <w:color w:val="000000"/>
          <w:sz w:val="20"/>
          <w:szCs w:val="20"/>
        </w:rPr>
        <w:t xml:space="preserve"> at the police station voluntarily. He told HRWF on 6 April 2013 that in his view </w:t>
      </w:r>
      <w:r w:rsidRPr="00F3768C">
        <w:rPr>
          <w:rFonts w:ascii="Arial" w:hAnsi="Arial" w:cs="Times New Roman"/>
          <w:i/>
          <w:color w:val="000000"/>
          <w:sz w:val="20"/>
          <w:szCs w:val="20"/>
        </w:rPr>
        <w:t>“in such a case the victim would never have been released.”</w:t>
      </w:r>
    </w:p>
    <w:p w14:paraId="23E844F7" w14:textId="77777777" w:rsidR="00C37095" w:rsidRDefault="00C37095" w:rsidP="00C37095">
      <w:pPr>
        <w:widowControl w:val="0"/>
        <w:autoSpaceDE w:val="0"/>
        <w:autoSpaceDN w:val="0"/>
        <w:adjustRightInd w:val="0"/>
        <w:jc w:val="both"/>
        <w:rPr>
          <w:rFonts w:ascii="Arial" w:hAnsi="Arial" w:cs="Times New Roman"/>
          <w:color w:val="000000"/>
          <w:sz w:val="20"/>
          <w:szCs w:val="20"/>
        </w:rPr>
      </w:pPr>
    </w:p>
    <w:p w14:paraId="20AA8416" w14:textId="77777777" w:rsidR="00C37095" w:rsidRPr="006568A1" w:rsidRDefault="00C37095" w:rsidP="00C37095">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A.</w:t>
      </w:r>
      <w:r w:rsidRPr="00A32311">
        <w:rPr>
          <w:rFonts w:ascii="Arial" w:hAnsi="Arial" w:cs="Times New Roman"/>
          <w:color w:val="000000"/>
          <w:sz w:val="20"/>
          <w:szCs w:val="20"/>
        </w:rPr>
        <w:t>T., aged 29, was confined by family members against her will for one month and seven days</w:t>
      </w:r>
      <w:r>
        <w:rPr>
          <w:rFonts w:ascii="Arial" w:hAnsi="Arial" w:cs="Times New Roman"/>
          <w:color w:val="000000"/>
          <w:sz w:val="20"/>
          <w:szCs w:val="20"/>
        </w:rPr>
        <w:t>,</w:t>
      </w:r>
      <w:r w:rsidRPr="00A32311">
        <w:rPr>
          <w:rFonts w:ascii="Arial" w:hAnsi="Arial" w:cs="Times New Roman"/>
          <w:color w:val="000000"/>
          <w:sz w:val="20"/>
          <w:szCs w:val="20"/>
        </w:rPr>
        <w:t xml:space="preserve"> from 28 July to 4</w:t>
      </w:r>
      <w:r w:rsidRPr="006568A1">
        <w:rPr>
          <w:rFonts w:ascii="Arial" w:hAnsi="Arial" w:cs="Times New Roman"/>
          <w:color w:val="000000"/>
          <w:sz w:val="20"/>
          <w:szCs w:val="20"/>
        </w:rPr>
        <w:t xml:space="preserve"> September 2012. On 7 August</w:t>
      </w:r>
      <w:r w:rsidR="00942619">
        <w:rPr>
          <w:rFonts w:ascii="Arial" w:hAnsi="Arial" w:cs="Times New Roman"/>
          <w:color w:val="000000"/>
          <w:sz w:val="20"/>
          <w:szCs w:val="20"/>
        </w:rPr>
        <w:t>,</w:t>
      </w:r>
      <w:r w:rsidRPr="006568A1">
        <w:rPr>
          <w:rFonts w:ascii="Arial" w:hAnsi="Arial" w:cs="Times New Roman"/>
          <w:color w:val="000000"/>
          <w:sz w:val="20"/>
          <w:szCs w:val="20"/>
        </w:rPr>
        <w:t xml:space="preserve"> </w:t>
      </w:r>
      <w:r>
        <w:rPr>
          <w:rFonts w:ascii="Arial" w:hAnsi="Arial" w:cs="Times New Roman"/>
          <w:color w:val="000000"/>
          <w:sz w:val="20"/>
          <w:szCs w:val="20"/>
        </w:rPr>
        <w:t xml:space="preserve">UC </w:t>
      </w:r>
      <w:r w:rsidR="00942619">
        <w:rPr>
          <w:rFonts w:ascii="Arial" w:hAnsi="Arial" w:cs="Times New Roman"/>
          <w:color w:val="000000"/>
          <w:sz w:val="20"/>
          <w:szCs w:val="20"/>
        </w:rPr>
        <w:t>members went to Takaoka City P</w:t>
      </w:r>
      <w:r w:rsidRPr="006568A1">
        <w:rPr>
          <w:rFonts w:ascii="Arial" w:hAnsi="Arial" w:cs="Times New Roman"/>
          <w:color w:val="000000"/>
          <w:sz w:val="20"/>
          <w:szCs w:val="20"/>
        </w:rPr>
        <w:t xml:space="preserve">olice </w:t>
      </w:r>
      <w:r w:rsidR="00942619">
        <w:rPr>
          <w:rFonts w:ascii="Arial" w:hAnsi="Arial" w:cs="Times New Roman"/>
          <w:color w:val="000000"/>
          <w:sz w:val="20"/>
          <w:szCs w:val="20"/>
        </w:rPr>
        <w:t>S</w:t>
      </w:r>
      <w:r w:rsidRPr="006568A1">
        <w:rPr>
          <w:rFonts w:ascii="Arial" w:hAnsi="Arial" w:cs="Times New Roman"/>
          <w:color w:val="000000"/>
          <w:sz w:val="20"/>
          <w:szCs w:val="20"/>
        </w:rPr>
        <w:t>tatio</w:t>
      </w:r>
      <w:r>
        <w:rPr>
          <w:rFonts w:ascii="Arial" w:hAnsi="Arial" w:cs="Times New Roman"/>
          <w:color w:val="000000"/>
          <w:sz w:val="20"/>
          <w:szCs w:val="20"/>
        </w:rPr>
        <w:t>n and expressed concern that A.</w:t>
      </w:r>
      <w:r w:rsidRPr="006568A1">
        <w:rPr>
          <w:rFonts w:ascii="Arial" w:hAnsi="Arial" w:cs="Times New Roman"/>
          <w:color w:val="000000"/>
          <w:sz w:val="20"/>
          <w:szCs w:val="20"/>
        </w:rPr>
        <w:t xml:space="preserve">T. may have been abducted by her family. Subsequently, an officer called her father by phone and was told that her daughter had not gone missing, but that she was ok. The </w:t>
      </w:r>
      <w:r>
        <w:rPr>
          <w:rFonts w:ascii="Arial" w:hAnsi="Arial" w:cs="Times New Roman"/>
          <w:color w:val="000000"/>
          <w:sz w:val="20"/>
          <w:szCs w:val="20"/>
        </w:rPr>
        <w:t>following days police called A.</w:t>
      </w:r>
      <w:r w:rsidRPr="006568A1">
        <w:rPr>
          <w:rFonts w:ascii="Arial" w:hAnsi="Arial" w:cs="Times New Roman"/>
          <w:color w:val="000000"/>
          <w:sz w:val="20"/>
          <w:szCs w:val="20"/>
        </w:rPr>
        <w:t xml:space="preserve">T.’s father several </w:t>
      </w:r>
      <w:r>
        <w:rPr>
          <w:rFonts w:ascii="Arial" w:hAnsi="Arial" w:cs="Times New Roman"/>
          <w:color w:val="000000"/>
          <w:sz w:val="20"/>
          <w:szCs w:val="20"/>
        </w:rPr>
        <w:t>times, asking him to talk to A.</w:t>
      </w:r>
      <w:r w:rsidRPr="006568A1">
        <w:rPr>
          <w:rFonts w:ascii="Arial" w:hAnsi="Arial" w:cs="Times New Roman"/>
          <w:color w:val="000000"/>
          <w:sz w:val="20"/>
          <w:szCs w:val="20"/>
        </w:rPr>
        <w:t xml:space="preserve">T. directly. </w:t>
      </w:r>
      <w:r>
        <w:rPr>
          <w:rFonts w:ascii="Arial" w:hAnsi="Arial" w:cs="Times New Roman"/>
          <w:color w:val="000000"/>
          <w:sz w:val="20"/>
          <w:szCs w:val="20"/>
        </w:rPr>
        <w:t>On 7 August</w:t>
      </w:r>
      <w:r w:rsidR="00942619">
        <w:rPr>
          <w:rFonts w:ascii="Arial" w:hAnsi="Arial" w:cs="Times New Roman"/>
          <w:color w:val="000000"/>
          <w:sz w:val="20"/>
          <w:szCs w:val="20"/>
        </w:rPr>
        <w:t>,</w:t>
      </w:r>
      <w:r>
        <w:rPr>
          <w:rFonts w:ascii="Arial" w:hAnsi="Arial" w:cs="Times New Roman"/>
          <w:color w:val="000000"/>
          <w:sz w:val="20"/>
          <w:szCs w:val="20"/>
        </w:rPr>
        <w:t xml:space="preserve"> </w:t>
      </w:r>
      <w:r w:rsidRPr="006568A1">
        <w:rPr>
          <w:rFonts w:ascii="Arial" w:hAnsi="Arial" w:cs="Times New Roman"/>
          <w:color w:val="000000"/>
          <w:sz w:val="20"/>
          <w:szCs w:val="20"/>
        </w:rPr>
        <w:t xml:space="preserve">Church members also approached the </w:t>
      </w:r>
      <w:r>
        <w:rPr>
          <w:rFonts w:ascii="Arial" w:hAnsi="Arial" w:cs="Times New Roman"/>
          <w:color w:val="000000"/>
          <w:sz w:val="20"/>
          <w:szCs w:val="20"/>
        </w:rPr>
        <w:t xml:space="preserve">Ministry of Justice’s </w:t>
      </w:r>
      <w:r w:rsidRPr="006568A1">
        <w:rPr>
          <w:rFonts w:ascii="Arial" w:hAnsi="Arial" w:cs="Times New Roman"/>
          <w:color w:val="000000"/>
          <w:sz w:val="20"/>
          <w:szCs w:val="20"/>
        </w:rPr>
        <w:t xml:space="preserve">Civil Liberties Bureau of Takaoka City. Subsequently, </w:t>
      </w:r>
      <w:r>
        <w:rPr>
          <w:rFonts w:ascii="Arial" w:hAnsi="Arial" w:cs="Times New Roman"/>
          <w:color w:val="000000"/>
          <w:sz w:val="20"/>
          <w:szCs w:val="20"/>
        </w:rPr>
        <w:t xml:space="preserve">the Bureau’s officers repeatedly </w:t>
      </w:r>
      <w:r w:rsidR="00B314F7">
        <w:rPr>
          <w:rFonts w:ascii="Arial" w:hAnsi="Arial" w:cs="Times New Roman"/>
          <w:color w:val="000000"/>
          <w:sz w:val="20"/>
          <w:szCs w:val="20"/>
        </w:rPr>
        <w:t>called A.</w:t>
      </w:r>
      <w:r w:rsidRPr="006568A1">
        <w:rPr>
          <w:rFonts w:ascii="Arial" w:hAnsi="Arial" w:cs="Times New Roman"/>
          <w:color w:val="000000"/>
          <w:sz w:val="20"/>
          <w:szCs w:val="20"/>
        </w:rPr>
        <w:t>T.’s fa</w:t>
      </w:r>
      <w:r>
        <w:rPr>
          <w:rFonts w:ascii="Arial" w:hAnsi="Arial" w:cs="Times New Roman"/>
          <w:color w:val="000000"/>
          <w:sz w:val="20"/>
          <w:szCs w:val="20"/>
        </w:rPr>
        <w:t>ther asking about A.</w:t>
      </w:r>
      <w:r w:rsidRPr="006568A1">
        <w:rPr>
          <w:rFonts w:ascii="Arial" w:hAnsi="Arial" w:cs="Times New Roman"/>
          <w:color w:val="000000"/>
          <w:sz w:val="20"/>
          <w:szCs w:val="20"/>
        </w:rPr>
        <w:t>T.’s well-being and whereabouts. On 4 September</w:t>
      </w:r>
      <w:r>
        <w:rPr>
          <w:rFonts w:ascii="Arial" w:hAnsi="Arial" w:cs="Times New Roman"/>
          <w:color w:val="000000"/>
          <w:sz w:val="20"/>
          <w:szCs w:val="20"/>
        </w:rPr>
        <w:t>, almost a month after UC members had reported the case to the police,</w:t>
      </w:r>
      <w:r w:rsidRPr="006568A1">
        <w:rPr>
          <w:rFonts w:ascii="Arial" w:hAnsi="Arial" w:cs="Times New Roman"/>
          <w:color w:val="000000"/>
          <w:sz w:val="20"/>
          <w:szCs w:val="20"/>
        </w:rPr>
        <w:t xml:space="preserve"> </w:t>
      </w:r>
      <w:r>
        <w:rPr>
          <w:rFonts w:ascii="Arial" w:hAnsi="Arial" w:cs="Times New Roman"/>
          <w:color w:val="000000"/>
          <w:sz w:val="20"/>
          <w:szCs w:val="20"/>
        </w:rPr>
        <w:t>A.T.’s</w:t>
      </w:r>
      <w:r w:rsidRPr="006568A1">
        <w:rPr>
          <w:rFonts w:ascii="Arial" w:hAnsi="Arial" w:cs="Times New Roman"/>
          <w:color w:val="000000"/>
          <w:sz w:val="20"/>
          <w:szCs w:val="20"/>
        </w:rPr>
        <w:t xml:space="preserve"> family members released </w:t>
      </w:r>
      <w:r>
        <w:rPr>
          <w:rFonts w:ascii="Arial" w:hAnsi="Arial" w:cs="Times New Roman"/>
          <w:color w:val="000000"/>
          <w:sz w:val="20"/>
          <w:szCs w:val="20"/>
        </w:rPr>
        <w:t>her. It</w:t>
      </w:r>
      <w:r w:rsidRPr="006568A1">
        <w:rPr>
          <w:rFonts w:ascii="Arial" w:hAnsi="Arial" w:cs="Times New Roman"/>
          <w:color w:val="000000"/>
          <w:sz w:val="20"/>
          <w:szCs w:val="20"/>
        </w:rPr>
        <w:t xml:space="preserve"> was believed that the frequent phone calls from both police and the Civil Liberties Bureau had put pressure on the relatives and contributed to their decision to release the young woman.  </w:t>
      </w:r>
    </w:p>
    <w:p w14:paraId="4899F6FD" w14:textId="77777777" w:rsidR="009875A2" w:rsidRDefault="009875A2" w:rsidP="00D53F52">
      <w:pPr>
        <w:widowControl w:val="0"/>
        <w:autoSpaceDE w:val="0"/>
        <w:autoSpaceDN w:val="0"/>
        <w:adjustRightInd w:val="0"/>
        <w:jc w:val="both"/>
        <w:rPr>
          <w:rFonts w:ascii="Arial" w:hAnsi="Arial" w:cs="Times New Roman"/>
          <w:color w:val="000000"/>
          <w:sz w:val="20"/>
          <w:szCs w:val="20"/>
          <w:lang w:val="en-GB"/>
        </w:rPr>
      </w:pPr>
    </w:p>
    <w:p w14:paraId="55A52E30" w14:textId="77777777" w:rsidR="009875A2" w:rsidRDefault="009875A2" w:rsidP="00D53F52">
      <w:pPr>
        <w:widowControl w:val="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 xml:space="preserve">In R.H.’s case police </w:t>
      </w:r>
      <w:r w:rsidR="00B314F7">
        <w:rPr>
          <w:rFonts w:ascii="Arial" w:hAnsi="Arial" w:cs="Times New Roman"/>
          <w:color w:val="000000"/>
          <w:sz w:val="20"/>
          <w:szCs w:val="20"/>
          <w:lang w:val="en-GB"/>
        </w:rPr>
        <w:t>took prompt action to rescue her.</w:t>
      </w:r>
      <w:r w:rsidR="00153BBE">
        <w:rPr>
          <w:rStyle w:val="FootnoteReference"/>
          <w:rFonts w:ascii="Arial" w:hAnsi="Arial" w:cs="Times New Roman"/>
          <w:color w:val="000000"/>
          <w:sz w:val="20"/>
          <w:szCs w:val="20"/>
        </w:rPr>
        <w:footnoteReference w:id="39"/>
      </w:r>
      <w:r w:rsidR="00B314F7">
        <w:rPr>
          <w:rFonts w:ascii="Arial" w:hAnsi="Arial" w:cs="Times New Roman"/>
          <w:color w:val="000000"/>
          <w:sz w:val="20"/>
          <w:szCs w:val="20"/>
          <w:lang w:val="en-GB"/>
        </w:rPr>
        <w:t xml:space="preserve"> The behaviour of one officer involved in the operation, however, demonstrate</w:t>
      </w:r>
      <w:r w:rsidR="000A57DB">
        <w:rPr>
          <w:rFonts w:ascii="Arial" w:hAnsi="Arial" w:cs="Times New Roman"/>
          <w:color w:val="000000"/>
          <w:sz w:val="20"/>
          <w:szCs w:val="20"/>
          <w:lang w:val="en-GB"/>
        </w:rPr>
        <w:t>s</w:t>
      </w:r>
      <w:r w:rsidR="00B314F7">
        <w:rPr>
          <w:rFonts w:ascii="Arial" w:hAnsi="Arial" w:cs="Times New Roman"/>
          <w:color w:val="000000"/>
          <w:sz w:val="20"/>
          <w:szCs w:val="20"/>
          <w:lang w:val="en-GB"/>
        </w:rPr>
        <w:t xml:space="preserve"> that training of police on freedom of religion and belief as well as on concrete steps to take </w:t>
      </w:r>
      <w:r w:rsidR="000A57DB">
        <w:rPr>
          <w:rFonts w:ascii="Arial" w:hAnsi="Arial" w:cs="Times New Roman"/>
          <w:color w:val="000000"/>
          <w:sz w:val="20"/>
          <w:szCs w:val="20"/>
          <w:lang w:val="en-GB"/>
        </w:rPr>
        <w:t>in abduction cases of members of new religious movements are urgently needed.</w:t>
      </w:r>
    </w:p>
    <w:p w14:paraId="3CE9BEF4" w14:textId="77777777" w:rsidR="00D0597D" w:rsidRDefault="00D0597D" w:rsidP="00D53F52">
      <w:pPr>
        <w:widowControl w:val="0"/>
        <w:autoSpaceDE w:val="0"/>
        <w:autoSpaceDN w:val="0"/>
        <w:adjustRightInd w:val="0"/>
        <w:jc w:val="both"/>
        <w:rPr>
          <w:rFonts w:ascii="Arial" w:hAnsi="Arial" w:cs="Times New Roman"/>
          <w:color w:val="000000"/>
          <w:sz w:val="20"/>
          <w:szCs w:val="20"/>
          <w:lang w:val="en-GB"/>
        </w:rPr>
      </w:pPr>
    </w:p>
    <w:p w14:paraId="6E4F7679" w14:textId="77777777" w:rsidR="00D0597D" w:rsidRDefault="00D0597D" w:rsidP="00D0597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R.H. was forcibly confined by her family in July 2000. According to her written account of the abduction and confinement that was made available to HRWF by the UC of Japan, she dropped notes out of the window of her confinement place urging those who found them to contact the UC. After the UC had thus found out where she was confined, UC members urged the police to come to her rescue. Subsequently, four policemen came to the apartment where R.H. was held, requested her father to open the door and speak to her. Two policemen interviewed </w:t>
      </w:r>
      <w:proofErr w:type="gramStart"/>
      <w:r>
        <w:rPr>
          <w:rFonts w:ascii="Arial" w:hAnsi="Arial" w:cs="Times New Roman"/>
          <w:color w:val="000000"/>
          <w:sz w:val="20"/>
          <w:szCs w:val="20"/>
        </w:rPr>
        <w:t>her</w:t>
      </w:r>
      <w:proofErr w:type="gramEnd"/>
      <w:r>
        <w:rPr>
          <w:rFonts w:ascii="Arial" w:hAnsi="Arial" w:cs="Times New Roman"/>
          <w:color w:val="000000"/>
          <w:sz w:val="20"/>
          <w:szCs w:val="20"/>
        </w:rPr>
        <w:t xml:space="preserve"> and she asked them to rescue her. However, the officers reportedly replied that they could not get involved in such an issue between parent and child and that </w:t>
      </w:r>
      <w:r>
        <w:rPr>
          <w:rFonts w:ascii="Arial" w:hAnsi="Arial" w:cs="Times New Roman"/>
          <w:color w:val="000000"/>
          <w:sz w:val="20"/>
          <w:szCs w:val="20"/>
        </w:rPr>
        <w:lastRenderedPageBreak/>
        <w:t xml:space="preserve">they did not have the authority to decide on the spot whether or not to remove the padlock. One of the officers reportedly added that </w:t>
      </w:r>
      <w:r w:rsidRPr="00F33861">
        <w:rPr>
          <w:rFonts w:ascii="Arial" w:hAnsi="Arial" w:cs="Times New Roman"/>
          <w:i/>
          <w:color w:val="000000"/>
          <w:sz w:val="20"/>
          <w:szCs w:val="20"/>
        </w:rPr>
        <w:t>“if I were in your father’s place, I would do the same thing. Why don’t you talk to each other?”</w:t>
      </w:r>
      <w:r w:rsidRPr="00F33861">
        <w:rPr>
          <w:rFonts w:ascii="Arial" w:hAnsi="Arial" w:cs="Times New Roman"/>
          <w:color w:val="000000"/>
          <w:sz w:val="20"/>
          <w:szCs w:val="20"/>
        </w:rPr>
        <w:t xml:space="preserve"> </w:t>
      </w:r>
      <w:r>
        <w:rPr>
          <w:rFonts w:ascii="Arial" w:hAnsi="Arial" w:cs="Times New Roman"/>
          <w:color w:val="000000"/>
          <w:sz w:val="20"/>
          <w:szCs w:val="20"/>
        </w:rPr>
        <w:t xml:space="preserve">However, shortly afterwards, the father, who had talked to the other two policemen, told R.H. to get ready as they were leaving for the police station. Early the next morning, after spending several hours at the police station, police took her and her father to a nearby railway station, where R.H. was met by a UC member and able to walk free. </w:t>
      </w:r>
    </w:p>
    <w:p w14:paraId="7980E602" w14:textId="77777777" w:rsidR="00D53F52" w:rsidRDefault="00D53F52" w:rsidP="00D53F52">
      <w:pPr>
        <w:widowControl w:val="0"/>
        <w:autoSpaceDE w:val="0"/>
        <w:autoSpaceDN w:val="0"/>
        <w:adjustRightInd w:val="0"/>
        <w:jc w:val="both"/>
        <w:rPr>
          <w:rFonts w:ascii="Arial" w:hAnsi="Arial" w:cs="Times New Roman"/>
          <w:color w:val="000000"/>
          <w:sz w:val="20"/>
          <w:szCs w:val="20"/>
          <w:lang w:val="en-GB"/>
        </w:rPr>
      </w:pPr>
    </w:p>
    <w:p w14:paraId="6104C3D9" w14:textId="77777777" w:rsidR="003032B8" w:rsidRDefault="00C0082E" w:rsidP="00E7099F">
      <w:pPr>
        <w:pStyle w:val="Heading2"/>
      </w:pPr>
      <w:bookmarkStart w:id="20" w:name="_Toc235866198"/>
      <w:proofErr w:type="spellStart"/>
      <w:r>
        <w:t>When</w:t>
      </w:r>
      <w:proofErr w:type="spellEnd"/>
      <w:r>
        <w:t xml:space="preserve"> </w:t>
      </w:r>
      <w:proofErr w:type="spellStart"/>
      <w:r>
        <w:t>police</w:t>
      </w:r>
      <w:proofErr w:type="spellEnd"/>
      <w:r>
        <w:t xml:space="preserve"> </w:t>
      </w:r>
      <w:proofErr w:type="spellStart"/>
      <w:r>
        <w:t>sided</w:t>
      </w:r>
      <w:proofErr w:type="spellEnd"/>
      <w:r>
        <w:t xml:space="preserve"> </w:t>
      </w:r>
      <w:proofErr w:type="spellStart"/>
      <w:r>
        <w:t>with</w:t>
      </w:r>
      <w:proofErr w:type="spellEnd"/>
      <w:r w:rsidR="00E7099F">
        <w:t xml:space="preserve"> </w:t>
      </w:r>
      <w:proofErr w:type="spellStart"/>
      <w:r w:rsidR="00E7099F">
        <w:t>p</w:t>
      </w:r>
      <w:r w:rsidR="004A20A8">
        <w:t>erpetrator</w:t>
      </w:r>
      <w:r w:rsidR="00E7099F">
        <w:t>s</w:t>
      </w:r>
      <w:bookmarkEnd w:id="20"/>
      <w:proofErr w:type="spellEnd"/>
    </w:p>
    <w:p w14:paraId="0EDA560B" w14:textId="77777777" w:rsidR="0002112E" w:rsidRDefault="00F023CF" w:rsidP="006B3A17">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There were cases where abduction victims were able to speak to police, but police sided with the </w:t>
      </w:r>
      <w:r w:rsidR="002129BE">
        <w:rPr>
          <w:rFonts w:ascii="Arial" w:hAnsi="Arial" w:cs="Times New Roman"/>
          <w:color w:val="000000"/>
          <w:sz w:val="20"/>
          <w:szCs w:val="20"/>
        </w:rPr>
        <w:t>abducting relatives</w:t>
      </w:r>
      <w:r>
        <w:rPr>
          <w:rFonts w:ascii="Arial" w:hAnsi="Arial" w:cs="Times New Roman"/>
          <w:color w:val="000000"/>
          <w:sz w:val="20"/>
          <w:szCs w:val="20"/>
        </w:rPr>
        <w:t xml:space="preserve"> and the victim’s confinement continued. </w:t>
      </w:r>
    </w:p>
    <w:p w14:paraId="6923A149" w14:textId="77777777" w:rsidR="0002112E" w:rsidRDefault="0002112E" w:rsidP="006B3A17">
      <w:pPr>
        <w:widowControl w:val="0"/>
        <w:autoSpaceDE w:val="0"/>
        <w:autoSpaceDN w:val="0"/>
        <w:adjustRightInd w:val="0"/>
        <w:jc w:val="both"/>
        <w:rPr>
          <w:rFonts w:ascii="Arial" w:hAnsi="Arial" w:cs="Times New Roman"/>
          <w:color w:val="000000"/>
          <w:sz w:val="20"/>
          <w:szCs w:val="20"/>
        </w:rPr>
      </w:pPr>
    </w:p>
    <w:p w14:paraId="16EF5DB1" w14:textId="77777777" w:rsidR="0002112E" w:rsidRDefault="0002112E" w:rsidP="0002112E">
      <w:pPr>
        <w:widowControl w:val="0"/>
        <w:shd w:val="clear" w:color="auto" w:fill="D9D9D9"/>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lang w:val="en-GB"/>
        </w:rPr>
        <w:t xml:space="preserve">For example, when UC member </w:t>
      </w:r>
      <w:r w:rsidRPr="00F3768C">
        <w:rPr>
          <w:rFonts w:ascii="Arial" w:hAnsi="Arial" w:cs="Times New Roman"/>
          <w:color w:val="000000"/>
          <w:sz w:val="20"/>
          <w:szCs w:val="20"/>
          <w:lang w:val="en-GB"/>
        </w:rPr>
        <w:t>M.K.</w:t>
      </w:r>
      <w:r>
        <w:rPr>
          <w:rFonts w:ascii="Arial" w:hAnsi="Arial" w:cs="Times New Roman"/>
          <w:b/>
          <w:color w:val="000000"/>
          <w:sz w:val="20"/>
          <w:szCs w:val="20"/>
          <w:lang w:val="en-GB"/>
        </w:rPr>
        <w:t xml:space="preserve"> </w:t>
      </w:r>
      <w:r>
        <w:rPr>
          <w:rFonts w:ascii="Arial" w:hAnsi="Arial" w:cs="Times New Roman"/>
          <w:color w:val="000000"/>
          <w:sz w:val="20"/>
          <w:szCs w:val="20"/>
          <w:lang w:val="en-GB"/>
        </w:rPr>
        <w:t xml:space="preserve">was visiting her parents at their house in August 2010, they attempted, against her will, to take her to another location by force. Reportedly, she shouted for help. Neighbours heard her and called the police. When a police officer came to their house, M.K. was able to talk to him after he had had a conversation with </w:t>
      </w:r>
      <w:r w:rsidR="00153BBE">
        <w:rPr>
          <w:rFonts w:ascii="Arial" w:hAnsi="Arial" w:cs="Times New Roman"/>
          <w:color w:val="000000"/>
          <w:sz w:val="20"/>
          <w:szCs w:val="20"/>
          <w:lang w:val="en-GB"/>
        </w:rPr>
        <w:t xml:space="preserve">her </w:t>
      </w:r>
      <w:r>
        <w:rPr>
          <w:rFonts w:ascii="Arial" w:hAnsi="Arial" w:cs="Times New Roman"/>
          <w:color w:val="000000"/>
          <w:sz w:val="20"/>
          <w:szCs w:val="20"/>
          <w:lang w:val="en-GB"/>
        </w:rPr>
        <w:t xml:space="preserve">relatives. She asked him for </w:t>
      </w:r>
      <w:proofErr w:type="gramStart"/>
      <w:r>
        <w:rPr>
          <w:rFonts w:ascii="Arial" w:hAnsi="Arial" w:cs="Times New Roman"/>
          <w:color w:val="000000"/>
          <w:sz w:val="20"/>
          <w:szCs w:val="20"/>
          <w:lang w:val="en-GB"/>
        </w:rPr>
        <w:t>help, but</w:t>
      </w:r>
      <w:proofErr w:type="gramEnd"/>
      <w:r>
        <w:rPr>
          <w:rFonts w:ascii="Arial" w:hAnsi="Arial" w:cs="Times New Roman"/>
          <w:color w:val="000000"/>
          <w:sz w:val="20"/>
          <w:szCs w:val="20"/>
          <w:lang w:val="en-GB"/>
        </w:rPr>
        <w:t xml:space="preserve"> </w:t>
      </w:r>
      <w:r w:rsidR="00153BBE">
        <w:rPr>
          <w:rFonts w:ascii="Arial" w:hAnsi="Arial" w:cs="Times New Roman"/>
          <w:color w:val="000000"/>
          <w:sz w:val="20"/>
          <w:szCs w:val="20"/>
          <w:lang w:val="en-GB"/>
        </w:rPr>
        <w:t xml:space="preserve">reported that </w:t>
      </w:r>
      <w:r w:rsidRPr="000B2C1F">
        <w:rPr>
          <w:rFonts w:ascii="Arial" w:hAnsi="Arial" w:cs="Times New Roman"/>
          <w:i/>
          <w:color w:val="000000"/>
          <w:sz w:val="20"/>
          <w:szCs w:val="20"/>
          <w:lang w:val="en-GB"/>
        </w:rPr>
        <w:t>“he said it was a family talk and ignored my pleading.”</w:t>
      </w:r>
      <w:r>
        <w:rPr>
          <w:rFonts w:ascii="Arial" w:hAnsi="Arial" w:cs="Times New Roman"/>
          <w:color w:val="000000"/>
          <w:sz w:val="20"/>
          <w:szCs w:val="20"/>
          <w:lang w:val="en-GB"/>
        </w:rPr>
        <w:t xml:space="preserve"> After that her relatives reportedly forced her to come with them to a flat in another city, where she was held for two months. </w:t>
      </w:r>
    </w:p>
    <w:p w14:paraId="77E9FF8D" w14:textId="77777777" w:rsidR="0002112E" w:rsidRPr="006568A1" w:rsidRDefault="0002112E" w:rsidP="0002112E">
      <w:pPr>
        <w:widowControl w:val="0"/>
        <w:autoSpaceDE w:val="0"/>
        <w:autoSpaceDN w:val="0"/>
        <w:adjustRightInd w:val="0"/>
        <w:jc w:val="both"/>
        <w:rPr>
          <w:rFonts w:ascii="Arial" w:hAnsi="Arial" w:cs="Times New Roman"/>
          <w:color w:val="000000"/>
          <w:sz w:val="20"/>
          <w:szCs w:val="20"/>
        </w:rPr>
      </w:pPr>
    </w:p>
    <w:p w14:paraId="66FDC386" w14:textId="77777777" w:rsidR="0002112E" w:rsidRPr="00F023CF" w:rsidRDefault="0002112E" w:rsidP="0002112E">
      <w:pPr>
        <w:widowControl w:val="0"/>
        <w:shd w:val="clear" w:color="auto" w:fill="E0E0E0"/>
        <w:autoSpaceDE w:val="0"/>
        <w:autoSpaceDN w:val="0"/>
        <w:adjustRightInd w:val="0"/>
        <w:jc w:val="both"/>
        <w:rPr>
          <w:rFonts w:ascii="Arial" w:hAnsi="Arial" w:cs="Times New Roman"/>
          <w:i/>
          <w:color w:val="000000"/>
          <w:sz w:val="20"/>
          <w:szCs w:val="20"/>
        </w:rPr>
      </w:pPr>
      <w:r>
        <w:rPr>
          <w:rFonts w:ascii="Arial" w:hAnsi="Arial" w:cs="Times New Roman"/>
          <w:color w:val="000000"/>
          <w:sz w:val="20"/>
          <w:szCs w:val="20"/>
        </w:rPr>
        <w:t>A.</w:t>
      </w:r>
      <w:r w:rsidRPr="00F3768C">
        <w:rPr>
          <w:rFonts w:ascii="Arial" w:hAnsi="Arial" w:cs="Times New Roman"/>
          <w:color w:val="000000"/>
          <w:sz w:val="20"/>
          <w:szCs w:val="20"/>
        </w:rPr>
        <w:t>S.</w:t>
      </w:r>
      <w:r w:rsidR="00893276">
        <w:rPr>
          <w:rFonts w:ascii="Arial" w:hAnsi="Arial" w:cs="Times New Roman"/>
          <w:color w:val="000000"/>
          <w:sz w:val="20"/>
          <w:szCs w:val="20"/>
        </w:rPr>
        <w:t>, who was abducted in 1997,</w:t>
      </w:r>
      <w:r w:rsidRPr="006568A1">
        <w:rPr>
          <w:rFonts w:ascii="Arial" w:hAnsi="Arial" w:cs="Times New Roman"/>
          <w:color w:val="000000"/>
          <w:sz w:val="20"/>
          <w:szCs w:val="20"/>
        </w:rPr>
        <w:t xml:space="preserve"> told </w:t>
      </w:r>
      <w:r>
        <w:rPr>
          <w:rFonts w:ascii="Arial" w:hAnsi="Arial"/>
          <w:sz w:val="20"/>
        </w:rPr>
        <w:t>HRWF</w:t>
      </w:r>
      <w:r w:rsidRPr="006568A1">
        <w:rPr>
          <w:rFonts w:ascii="Arial" w:hAnsi="Arial" w:cs="Times New Roman"/>
          <w:color w:val="000000"/>
          <w:sz w:val="20"/>
          <w:szCs w:val="20"/>
        </w:rPr>
        <w:t xml:space="preserve"> under cover of anonymity: </w:t>
      </w:r>
      <w:r>
        <w:rPr>
          <w:rFonts w:ascii="Arial" w:hAnsi="Arial" w:cs="Times New Roman"/>
          <w:i/>
          <w:color w:val="000000"/>
          <w:sz w:val="20"/>
          <w:szCs w:val="20"/>
        </w:rPr>
        <w:t>“</w:t>
      </w:r>
      <w:r w:rsidRPr="00374F96">
        <w:rPr>
          <w:rFonts w:ascii="Arial" w:hAnsi="Arial" w:cs="Times New Roman"/>
          <w:i/>
          <w:color w:val="000000"/>
          <w:sz w:val="20"/>
          <w:szCs w:val="20"/>
        </w:rPr>
        <w:t>After I had escaped, I called the police and I told them my family had</w:t>
      </w:r>
      <w:r w:rsidRPr="00374F96">
        <w:rPr>
          <w:rFonts w:ascii="Arial" w:hAnsi="Arial" w:cs="Times New Roman" w:hint="eastAsia"/>
          <w:i/>
          <w:color w:val="000000"/>
          <w:sz w:val="20"/>
          <w:szCs w:val="20"/>
        </w:rPr>
        <w:t xml:space="preserve"> </w:t>
      </w:r>
      <w:r w:rsidRPr="00374F96">
        <w:rPr>
          <w:rFonts w:ascii="Arial" w:hAnsi="Arial" w:cs="Times New Roman"/>
          <w:i/>
          <w:color w:val="000000"/>
          <w:sz w:val="20"/>
          <w:szCs w:val="20"/>
        </w:rPr>
        <w:t>confined me because they opposed my marriage. After talking to my father, they started reprimanding me and criticizing me. Finally, they handed me over again to my parents and I was confined again</w:t>
      </w:r>
      <w:r>
        <w:rPr>
          <w:rFonts w:ascii="Arial" w:hAnsi="Arial" w:cs="Times New Roman"/>
          <w:i/>
          <w:color w:val="000000"/>
          <w:sz w:val="20"/>
          <w:szCs w:val="20"/>
        </w:rPr>
        <w:t xml:space="preserve"> by them until I escaped again!”</w:t>
      </w:r>
      <w:r w:rsidRPr="00374F96">
        <w:rPr>
          <w:rFonts w:ascii="Arial" w:hAnsi="Arial" w:cs="Times New Roman"/>
          <w:i/>
          <w:color w:val="000000"/>
          <w:sz w:val="20"/>
          <w:szCs w:val="20"/>
        </w:rPr>
        <w:t xml:space="preserve"> </w:t>
      </w:r>
    </w:p>
    <w:p w14:paraId="3042DCE6" w14:textId="77777777" w:rsidR="0002112E" w:rsidRDefault="0002112E" w:rsidP="006B3A17">
      <w:pPr>
        <w:widowControl w:val="0"/>
        <w:autoSpaceDE w:val="0"/>
        <w:autoSpaceDN w:val="0"/>
        <w:adjustRightInd w:val="0"/>
        <w:jc w:val="both"/>
        <w:rPr>
          <w:rFonts w:ascii="Arial" w:hAnsi="Arial" w:cs="Times New Roman"/>
          <w:color w:val="000000"/>
          <w:sz w:val="20"/>
          <w:szCs w:val="20"/>
        </w:rPr>
      </w:pPr>
    </w:p>
    <w:p w14:paraId="102128A4" w14:textId="77777777" w:rsidR="0002112E" w:rsidRDefault="00621DB3" w:rsidP="006B3A17">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other cases there were allegations that </w:t>
      </w:r>
      <w:r w:rsidR="00C34E8D">
        <w:rPr>
          <w:rFonts w:ascii="Arial" w:hAnsi="Arial" w:cs="Times New Roman"/>
          <w:color w:val="000000"/>
          <w:sz w:val="20"/>
          <w:szCs w:val="20"/>
        </w:rPr>
        <w:t xml:space="preserve">abducting relatives </w:t>
      </w:r>
      <w:proofErr w:type="gramStart"/>
      <w:r w:rsidR="00C34E8D">
        <w:rPr>
          <w:rFonts w:ascii="Arial" w:hAnsi="Arial" w:cs="Times New Roman"/>
          <w:color w:val="000000"/>
          <w:sz w:val="20"/>
          <w:szCs w:val="20"/>
        </w:rPr>
        <w:t>or ”</w:t>
      </w:r>
      <w:r w:rsidR="0002112E">
        <w:rPr>
          <w:rFonts w:ascii="Arial" w:hAnsi="Arial" w:cs="Times New Roman"/>
          <w:color w:val="000000"/>
          <w:sz w:val="20"/>
          <w:szCs w:val="20"/>
        </w:rPr>
        <w:t>exit</w:t>
      </w:r>
      <w:proofErr w:type="gramEnd"/>
      <w:r w:rsidR="0002112E">
        <w:rPr>
          <w:rFonts w:ascii="Arial" w:hAnsi="Arial" w:cs="Times New Roman"/>
          <w:color w:val="000000"/>
          <w:sz w:val="20"/>
          <w:szCs w:val="20"/>
        </w:rPr>
        <w:t xml:space="preserve"> counselors</w:t>
      </w:r>
      <w:r w:rsidR="00C34E8D">
        <w:rPr>
          <w:rFonts w:ascii="Arial" w:hAnsi="Arial" w:cs="Times New Roman"/>
          <w:color w:val="000000"/>
          <w:sz w:val="20"/>
          <w:szCs w:val="20"/>
        </w:rPr>
        <w:t>”</w:t>
      </w:r>
      <w:r w:rsidR="0002112E">
        <w:rPr>
          <w:rFonts w:ascii="Arial" w:hAnsi="Arial" w:cs="Times New Roman"/>
          <w:color w:val="000000"/>
          <w:sz w:val="20"/>
          <w:szCs w:val="20"/>
        </w:rPr>
        <w:t xml:space="preserve"> informed relevant district police in advance of the forced confinement</w:t>
      </w:r>
      <w:r w:rsidR="006823CF">
        <w:rPr>
          <w:rFonts w:ascii="Arial" w:hAnsi="Arial" w:cs="Times New Roman"/>
          <w:color w:val="000000"/>
          <w:sz w:val="20"/>
          <w:szCs w:val="20"/>
        </w:rPr>
        <w:t xml:space="preserve"> and then acted with their tacit approval</w:t>
      </w:r>
      <w:r w:rsidR="0002112E">
        <w:rPr>
          <w:rFonts w:ascii="Arial" w:hAnsi="Arial" w:cs="Times New Roman"/>
          <w:color w:val="000000"/>
          <w:sz w:val="20"/>
          <w:szCs w:val="20"/>
        </w:rPr>
        <w:t xml:space="preserve">. </w:t>
      </w:r>
    </w:p>
    <w:p w14:paraId="6320E12F" w14:textId="77777777" w:rsidR="006823CF" w:rsidRDefault="006823CF" w:rsidP="006B3A17">
      <w:pPr>
        <w:widowControl w:val="0"/>
        <w:autoSpaceDE w:val="0"/>
        <w:autoSpaceDN w:val="0"/>
        <w:adjustRightInd w:val="0"/>
        <w:jc w:val="both"/>
        <w:rPr>
          <w:rFonts w:ascii="Arial" w:hAnsi="Arial" w:cs="Times New Roman"/>
          <w:color w:val="000000"/>
          <w:sz w:val="20"/>
          <w:szCs w:val="20"/>
        </w:rPr>
      </w:pPr>
    </w:p>
    <w:p w14:paraId="7F6BBE75" w14:textId="77777777" w:rsidR="00942619" w:rsidRDefault="006823CF" w:rsidP="006823CF">
      <w:pPr>
        <w:widowControl w:val="0"/>
        <w:autoSpaceDE w:val="0"/>
        <w:autoSpaceDN w:val="0"/>
        <w:adjustRightInd w:val="0"/>
        <w:jc w:val="both"/>
        <w:rPr>
          <w:rFonts w:ascii="Arial" w:eastAsia="Cambria" w:hAnsi="Arial" w:cs="Times New Roman"/>
          <w:color w:val="000000"/>
          <w:sz w:val="20"/>
          <w:szCs w:val="20"/>
        </w:rPr>
      </w:pPr>
      <w:r>
        <w:rPr>
          <w:rFonts w:ascii="Arial" w:hAnsi="Arial" w:cs="Times New Roman"/>
          <w:color w:val="000000"/>
          <w:sz w:val="20"/>
          <w:szCs w:val="20"/>
        </w:rPr>
        <w:t xml:space="preserve">For example, in 2000 Parliamentarian </w:t>
      </w:r>
      <w:proofErr w:type="spellStart"/>
      <w:r w:rsidRPr="006823CF">
        <w:rPr>
          <w:rFonts w:ascii="Arial" w:eastAsia="Cambria" w:hAnsi="Arial" w:cs="Times New Roman"/>
          <w:color w:val="000000"/>
          <w:sz w:val="20"/>
          <w:szCs w:val="20"/>
        </w:rPr>
        <w:t>Jin</w:t>
      </w:r>
      <w:proofErr w:type="spellEnd"/>
      <w:r w:rsidRPr="006823CF">
        <w:rPr>
          <w:rFonts w:ascii="Arial" w:eastAsia="Cambria" w:hAnsi="Arial" w:cs="Times New Roman"/>
          <w:color w:val="000000"/>
          <w:sz w:val="20"/>
          <w:szCs w:val="20"/>
        </w:rPr>
        <w:t xml:space="preserve"> </w:t>
      </w:r>
      <w:proofErr w:type="spellStart"/>
      <w:r w:rsidRPr="006823CF">
        <w:rPr>
          <w:rFonts w:ascii="Arial" w:eastAsia="Cambria" w:hAnsi="Arial" w:cs="Times New Roman"/>
          <w:color w:val="000000"/>
          <w:sz w:val="20"/>
          <w:szCs w:val="20"/>
        </w:rPr>
        <w:t>Hinokida</w:t>
      </w:r>
      <w:proofErr w:type="spellEnd"/>
      <w:r w:rsidRPr="006823CF">
        <w:rPr>
          <w:rFonts w:ascii="Arial" w:eastAsia="Cambria" w:hAnsi="Arial" w:cs="Times New Roman"/>
          <w:color w:val="000000"/>
          <w:sz w:val="20"/>
          <w:szCs w:val="20"/>
        </w:rPr>
        <w:t xml:space="preserve"> fiercely criticized the complicity of the police in the abduction case of </w:t>
      </w:r>
      <w:proofErr w:type="spellStart"/>
      <w:r w:rsidRPr="006823CF">
        <w:rPr>
          <w:rFonts w:ascii="Arial" w:eastAsia="Cambria" w:hAnsi="Arial" w:cs="Times New Roman"/>
          <w:color w:val="000000"/>
          <w:sz w:val="20"/>
          <w:szCs w:val="20"/>
        </w:rPr>
        <w:t>Mitsko</w:t>
      </w:r>
      <w:proofErr w:type="spellEnd"/>
      <w:r w:rsidRPr="006823CF">
        <w:rPr>
          <w:rFonts w:ascii="Arial" w:eastAsia="Cambria" w:hAnsi="Arial" w:cs="Times New Roman"/>
          <w:color w:val="000000"/>
          <w:sz w:val="20"/>
          <w:szCs w:val="20"/>
        </w:rPr>
        <w:t xml:space="preserve"> Ishi</w:t>
      </w:r>
      <w:r w:rsidR="00942619">
        <w:rPr>
          <w:rFonts w:ascii="Arial" w:eastAsia="Cambria" w:hAnsi="Arial" w:cs="Times New Roman"/>
          <w:color w:val="000000"/>
          <w:sz w:val="20"/>
          <w:szCs w:val="20"/>
        </w:rPr>
        <w:t>kawa, and was quoted as saying:</w:t>
      </w:r>
    </w:p>
    <w:p w14:paraId="63768E68" w14:textId="77777777" w:rsidR="006823CF" w:rsidRPr="006823CF" w:rsidRDefault="006823CF" w:rsidP="006823CF">
      <w:pPr>
        <w:widowControl w:val="0"/>
        <w:autoSpaceDE w:val="0"/>
        <w:autoSpaceDN w:val="0"/>
        <w:adjustRightInd w:val="0"/>
        <w:jc w:val="both"/>
        <w:rPr>
          <w:rFonts w:ascii="Arial" w:eastAsia="Cambria" w:hAnsi="Arial" w:cs="Times New Roman"/>
          <w:color w:val="000000"/>
          <w:sz w:val="20"/>
          <w:szCs w:val="20"/>
        </w:rPr>
      </w:pPr>
    </w:p>
    <w:p w14:paraId="56420804" w14:textId="77777777" w:rsidR="006823CF" w:rsidRPr="006823CF" w:rsidRDefault="006823CF" w:rsidP="006823CF">
      <w:pPr>
        <w:widowControl w:val="0"/>
        <w:autoSpaceDE w:val="0"/>
        <w:autoSpaceDN w:val="0"/>
        <w:adjustRightInd w:val="0"/>
        <w:jc w:val="both"/>
        <w:rPr>
          <w:rFonts w:ascii="Arial" w:eastAsia="Cambria" w:hAnsi="Arial" w:cs="Times New Roman"/>
          <w:i/>
          <w:color w:val="000000"/>
          <w:sz w:val="20"/>
          <w:szCs w:val="20"/>
        </w:rPr>
      </w:pPr>
      <w:r w:rsidRPr="006823CF">
        <w:rPr>
          <w:rFonts w:ascii="Arial" w:eastAsia="Cambria" w:hAnsi="Arial" w:cs="Times New Roman"/>
          <w:i/>
          <w:color w:val="000000"/>
          <w:sz w:val="20"/>
          <w:szCs w:val="20"/>
        </w:rPr>
        <w:t>Today, I will submit the evidence that the police are involved and are accepting abduction and confinement</w:t>
      </w:r>
      <w:r>
        <w:rPr>
          <w:rFonts w:ascii="Arial" w:hAnsi="Arial" w:cs="Times New Roman"/>
          <w:i/>
          <w:color w:val="000000"/>
          <w:sz w:val="20"/>
          <w:szCs w:val="20"/>
        </w:rPr>
        <w:t>.</w:t>
      </w:r>
      <w:r w:rsidRPr="006823CF">
        <w:rPr>
          <w:rFonts w:ascii="Arial" w:eastAsia="Cambria" w:hAnsi="Arial" w:cs="Times New Roman"/>
          <w:i/>
          <w:color w:val="000000"/>
          <w:sz w:val="20"/>
          <w:szCs w:val="20"/>
        </w:rPr>
        <w:t xml:space="preserve"> A criminal who abducted and confined a UC member had made a plan sheet. I have that original. In the sheet, it is written the date to do what, and also how to respond if the victim resists. Moreover, the father of </w:t>
      </w:r>
      <w:proofErr w:type="spellStart"/>
      <w:r w:rsidRPr="006823CF">
        <w:rPr>
          <w:rFonts w:ascii="Arial" w:eastAsia="Cambria" w:hAnsi="Arial" w:cs="Times New Roman"/>
          <w:i/>
          <w:color w:val="000000"/>
          <w:sz w:val="20"/>
          <w:szCs w:val="20"/>
        </w:rPr>
        <w:t>Mits</w:t>
      </w:r>
      <w:r w:rsidR="00942619">
        <w:rPr>
          <w:rFonts w:ascii="Arial" w:eastAsia="Cambria" w:hAnsi="Arial" w:cs="Times New Roman"/>
          <w:i/>
          <w:color w:val="000000"/>
          <w:sz w:val="20"/>
          <w:szCs w:val="20"/>
        </w:rPr>
        <w:t>ko</w:t>
      </w:r>
      <w:proofErr w:type="spellEnd"/>
      <w:r w:rsidR="00942619">
        <w:rPr>
          <w:rFonts w:ascii="Arial" w:eastAsia="Cambria" w:hAnsi="Arial" w:cs="Times New Roman"/>
          <w:i/>
          <w:color w:val="000000"/>
          <w:sz w:val="20"/>
          <w:szCs w:val="20"/>
        </w:rPr>
        <w:t xml:space="preserve"> Ishikawa contacted </w:t>
      </w:r>
      <w:proofErr w:type="spellStart"/>
      <w:r w:rsidR="00942619">
        <w:rPr>
          <w:rFonts w:ascii="Arial" w:eastAsia="Cambria" w:hAnsi="Arial" w:cs="Times New Roman"/>
          <w:i/>
          <w:color w:val="000000"/>
          <w:sz w:val="20"/>
          <w:szCs w:val="20"/>
        </w:rPr>
        <w:t>Akishima</w:t>
      </w:r>
      <w:proofErr w:type="spellEnd"/>
      <w:r w:rsidR="00942619">
        <w:rPr>
          <w:rFonts w:ascii="Arial" w:eastAsia="Cambria" w:hAnsi="Arial" w:cs="Times New Roman"/>
          <w:i/>
          <w:color w:val="000000"/>
          <w:sz w:val="20"/>
          <w:szCs w:val="20"/>
        </w:rPr>
        <w:t xml:space="preserve"> Police S</w:t>
      </w:r>
      <w:r w:rsidRPr="006823CF">
        <w:rPr>
          <w:rFonts w:ascii="Arial" w:eastAsia="Cambria" w:hAnsi="Arial" w:cs="Times New Roman"/>
          <w:i/>
          <w:color w:val="000000"/>
          <w:sz w:val="20"/>
          <w:szCs w:val="20"/>
        </w:rPr>
        <w:t>tation on 14 May 1998 before carrying out the plan, made the plan “authorized” and then carried it ou</w:t>
      </w:r>
      <w:r>
        <w:rPr>
          <w:rFonts w:ascii="Arial" w:hAnsi="Arial" w:cs="Times New Roman"/>
          <w:i/>
          <w:color w:val="000000"/>
          <w:sz w:val="20"/>
          <w:szCs w:val="20"/>
        </w:rPr>
        <w:t>t.</w:t>
      </w:r>
      <w:r w:rsidRPr="006823CF">
        <w:rPr>
          <w:rFonts w:ascii="Arial" w:eastAsia="Cambria" w:hAnsi="Arial" w:cs="Times New Roman"/>
          <w:i/>
          <w:color w:val="000000"/>
          <w:sz w:val="20"/>
          <w:szCs w:val="20"/>
        </w:rPr>
        <w:t xml:space="preserve"> </w:t>
      </w:r>
    </w:p>
    <w:p w14:paraId="3E3A724C" w14:textId="77777777" w:rsidR="006823CF" w:rsidRDefault="006823CF" w:rsidP="006B3A17">
      <w:pPr>
        <w:widowControl w:val="0"/>
        <w:autoSpaceDE w:val="0"/>
        <w:autoSpaceDN w:val="0"/>
        <w:adjustRightInd w:val="0"/>
        <w:jc w:val="both"/>
        <w:rPr>
          <w:rFonts w:ascii="Arial" w:hAnsi="Arial" w:cs="Times New Roman"/>
          <w:color w:val="000000"/>
          <w:sz w:val="20"/>
          <w:szCs w:val="20"/>
        </w:rPr>
      </w:pPr>
    </w:p>
    <w:p w14:paraId="633F9637" w14:textId="77777777" w:rsidR="00D8505D" w:rsidRDefault="00F55810" w:rsidP="00D8505D">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 case of Kozue Terada </w:t>
      </w:r>
      <w:r w:rsidR="00D8505D">
        <w:rPr>
          <w:rFonts w:ascii="Arial" w:hAnsi="Arial" w:cs="Times New Roman"/>
          <w:color w:val="000000"/>
          <w:sz w:val="20"/>
          <w:szCs w:val="20"/>
        </w:rPr>
        <w:t>police was allegedly aware of her forced confinement but took no measures to end it. Eventually, however, police involvement contributed to her release, when her fiancé persistently urged the police to be given information about her whereabouts.</w:t>
      </w:r>
    </w:p>
    <w:p w14:paraId="19729632" w14:textId="77777777" w:rsidR="00D8505D" w:rsidRDefault="00D8505D" w:rsidP="00D8505D">
      <w:pPr>
        <w:widowControl w:val="0"/>
        <w:autoSpaceDE w:val="0"/>
        <w:autoSpaceDN w:val="0"/>
        <w:adjustRightInd w:val="0"/>
        <w:jc w:val="both"/>
        <w:rPr>
          <w:rFonts w:ascii="Arial" w:hAnsi="Arial" w:cs="Times New Roman"/>
          <w:color w:val="000000"/>
          <w:sz w:val="20"/>
          <w:szCs w:val="20"/>
        </w:rPr>
      </w:pPr>
    </w:p>
    <w:p w14:paraId="5BF8CA50" w14:textId="77777777" w:rsidR="004F151D" w:rsidRDefault="004F151D" w:rsidP="00D8505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On 30 October </w:t>
      </w:r>
      <w:r w:rsidR="00BF3034">
        <w:rPr>
          <w:rFonts w:ascii="Arial" w:hAnsi="Arial" w:cs="Times New Roman"/>
          <w:color w:val="000000"/>
          <w:sz w:val="20"/>
          <w:szCs w:val="20"/>
        </w:rPr>
        <w:t>2001</w:t>
      </w:r>
      <w:r w:rsidR="00673183">
        <w:rPr>
          <w:rFonts w:ascii="Arial" w:hAnsi="Arial" w:cs="Times New Roman"/>
          <w:color w:val="000000"/>
          <w:sz w:val="20"/>
          <w:szCs w:val="20"/>
        </w:rPr>
        <w:t>,</w:t>
      </w:r>
      <w:r>
        <w:rPr>
          <w:rFonts w:ascii="Arial" w:hAnsi="Arial" w:cs="Times New Roman"/>
          <w:color w:val="000000"/>
          <w:sz w:val="20"/>
          <w:szCs w:val="20"/>
        </w:rPr>
        <w:t xml:space="preserve"> </w:t>
      </w:r>
      <w:r w:rsidRPr="004F151D">
        <w:rPr>
          <w:rFonts w:ascii="Arial" w:hAnsi="Arial" w:cs="Times New Roman"/>
          <w:color w:val="000000"/>
          <w:sz w:val="20"/>
          <w:szCs w:val="20"/>
        </w:rPr>
        <w:t xml:space="preserve">Kozue Terada </w:t>
      </w:r>
      <w:r>
        <w:rPr>
          <w:rFonts w:ascii="Arial" w:hAnsi="Arial" w:cs="Times New Roman"/>
          <w:color w:val="000000"/>
          <w:sz w:val="20"/>
          <w:szCs w:val="20"/>
        </w:rPr>
        <w:t xml:space="preserve">reportedly </w:t>
      </w:r>
      <w:r w:rsidRPr="004F151D">
        <w:rPr>
          <w:rFonts w:ascii="Arial" w:hAnsi="Arial" w:cs="Times New Roman"/>
          <w:color w:val="000000"/>
          <w:sz w:val="20"/>
          <w:szCs w:val="20"/>
        </w:rPr>
        <w:t xml:space="preserve">urged </w:t>
      </w:r>
      <w:proofErr w:type="gramStart"/>
      <w:r w:rsidRPr="004F151D">
        <w:rPr>
          <w:rFonts w:ascii="Arial" w:hAnsi="Arial" w:cs="Times New Roman"/>
          <w:color w:val="000000"/>
          <w:sz w:val="20"/>
          <w:szCs w:val="20"/>
        </w:rPr>
        <w:t xml:space="preserve">the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 </w:t>
      </w:r>
      <w:r w:rsidR="00BF3034">
        <w:rPr>
          <w:rFonts w:ascii="Arial" w:hAnsi="Arial" w:cs="Times New Roman"/>
          <w:color w:val="000000"/>
          <w:sz w:val="20"/>
          <w:szCs w:val="20"/>
        </w:rPr>
        <w:t>Mamoru</w:t>
      </w:r>
      <w:r w:rsidRPr="004F151D">
        <w:rPr>
          <w:rFonts w:ascii="Arial" w:hAnsi="Arial" w:cs="Times New Roman"/>
          <w:color w:val="000000"/>
          <w:sz w:val="20"/>
          <w:szCs w:val="20"/>
        </w:rPr>
        <w:t xml:space="preserve"> </w:t>
      </w:r>
      <w:proofErr w:type="spellStart"/>
      <w:r w:rsidRPr="004F151D">
        <w:rPr>
          <w:rFonts w:ascii="Arial" w:hAnsi="Arial" w:cs="Times New Roman"/>
          <w:color w:val="000000"/>
          <w:sz w:val="20"/>
          <w:szCs w:val="20"/>
        </w:rPr>
        <w:t>Takazawa</w:t>
      </w:r>
      <w:proofErr w:type="spellEnd"/>
      <w:r w:rsidRPr="004F151D">
        <w:rPr>
          <w:rFonts w:ascii="Arial" w:hAnsi="Arial" w:cs="Times New Roman"/>
          <w:color w:val="000000"/>
          <w:sz w:val="20"/>
          <w:szCs w:val="20"/>
        </w:rPr>
        <w:t xml:space="preserve"> to give her a mobile phone so she could call the police to be rescued</w:t>
      </w:r>
      <w:r>
        <w:rPr>
          <w:rFonts w:ascii="Arial" w:hAnsi="Arial" w:cs="Times New Roman"/>
          <w:color w:val="000000"/>
          <w:sz w:val="20"/>
          <w:szCs w:val="20"/>
        </w:rPr>
        <w:t xml:space="preserve">. </w:t>
      </w:r>
      <w:r w:rsidR="00673183">
        <w:rPr>
          <w:rFonts w:ascii="Arial" w:hAnsi="Arial" w:cs="Times New Roman"/>
          <w:color w:val="000000"/>
          <w:sz w:val="20"/>
          <w:szCs w:val="20"/>
        </w:rPr>
        <w:t>According to her,</w:t>
      </w:r>
      <w:r>
        <w:rPr>
          <w:rFonts w:ascii="Arial" w:hAnsi="Arial" w:cs="Times New Roman"/>
          <w:color w:val="000000"/>
          <w:sz w:val="20"/>
          <w:szCs w:val="20"/>
        </w:rPr>
        <w:t xml:space="preserve"> he replied</w:t>
      </w:r>
      <w:r w:rsidRPr="004F151D">
        <w:rPr>
          <w:rFonts w:ascii="Arial" w:hAnsi="Arial" w:cs="Times New Roman"/>
          <w:color w:val="000000"/>
          <w:sz w:val="20"/>
          <w:szCs w:val="20"/>
        </w:rPr>
        <w:t xml:space="preserve"> that </w:t>
      </w:r>
      <w:r w:rsidRPr="004F151D">
        <w:rPr>
          <w:rFonts w:ascii="Arial" w:hAnsi="Arial" w:cs="Times New Roman"/>
          <w:i/>
          <w:color w:val="000000"/>
          <w:sz w:val="20"/>
          <w:szCs w:val="20"/>
        </w:rPr>
        <w:t xml:space="preserve">“even if a policeman comes, as soon as he finds it is about the </w:t>
      </w:r>
      <w:r w:rsidR="00893276">
        <w:rPr>
          <w:rFonts w:ascii="Arial" w:hAnsi="Arial" w:cs="Times New Roman"/>
          <w:i/>
          <w:color w:val="000000"/>
          <w:sz w:val="20"/>
          <w:szCs w:val="20"/>
        </w:rPr>
        <w:t>Unification Church</w:t>
      </w:r>
      <w:r w:rsidRPr="004F151D">
        <w:rPr>
          <w:rFonts w:ascii="Arial" w:hAnsi="Arial" w:cs="Times New Roman"/>
          <w:i/>
          <w:color w:val="000000"/>
          <w:sz w:val="20"/>
          <w:szCs w:val="20"/>
        </w:rPr>
        <w:t>, he will collaborate with me, saying ‘keep on your good work!’”</w:t>
      </w:r>
      <w:r w:rsidRPr="004F151D">
        <w:rPr>
          <w:rFonts w:ascii="Arial" w:hAnsi="Arial" w:cs="Times New Roman"/>
          <w:color w:val="000000"/>
          <w:sz w:val="20"/>
          <w:szCs w:val="20"/>
        </w:rPr>
        <w:t xml:space="preserve"> He added that he had </w:t>
      </w:r>
      <w:r w:rsidRPr="00673183">
        <w:rPr>
          <w:rFonts w:ascii="Arial" w:hAnsi="Arial" w:cs="Times New Roman"/>
          <w:i/>
          <w:color w:val="000000"/>
          <w:sz w:val="20"/>
          <w:szCs w:val="20"/>
        </w:rPr>
        <w:t>“</w:t>
      </w:r>
      <w:r w:rsidR="003F1ED7">
        <w:rPr>
          <w:rFonts w:ascii="Arial" w:hAnsi="Arial" w:cs="Times New Roman"/>
          <w:i/>
          <w:color w:val="000000"/>
          <w:sz w:val="20"/>
          <w:szCs w:val="20"/>
        </w:rPr>
        <w:t>a connection</w:t>
      </w:r>
      <w:r w:rsidRPr="00673183">
        <w:rPr>
          <w:rFonts w:ascii="Arial" w:hAnsi="Arial" w:cs="Times New Roman"/>
          <w:i/>
          <w:color w:val="000000"/>
          <w:sz w:val="20"/>
          <w:szCs w:val="20"/>
        </w:rPr>
        <w:t xml:space="preserve"> with the police,</w:t>
      </w:r>
      <w:r w:rsidR="00673183" w:rsidRPr="00673183">
        <w:rPr>
          <w:rFonts w:ascii="Arial" w:hAnsi="Arial" w:cs="Times New Roman"/>
          <w:i/>
          <w:color w:val="000000"/>
          <w:sz w:val="20"/>
          <w:szCs w:val="20"/>
        </w:rPr>
        <w:t>”</w:t>
      </w:r>
      <w:r w:rsidRPr="004F151D">
        <w:rPr>
          <w:rFonts w:ascii="Arial" w:hAnsi="Arial" w:cs="Times New Roman"/>
          <w:color w:val="000000"/>
          <w:sz w:val="20"/>
          <w:szCs w:val="20"/>
        </w:rPr>
        <w:t xml:space="preserve"> showing her several business cards of police officers.</w:t>
      </w:r>
      <w:r w:rsidRPr="004F151D">
        <w:rPr>
          <w:rFonts w:ascii="Arial" w:hAnsi="Arial" w:cs="Times New Roman"/>
          <w:color w:val="000000"/>
          <w:sz w:val="20"/>
          <w:szCs w:val="20"/>
          <w:vertAlign w:val="superscript"/>
        </w:rPr>
        <w:footnoteReference w:id="40"/>
      </w:r>
      <w:r w:rsidRPr="004F151D">
        <w:rPr>
          <w:rFonts w:ascii="Arial" w:hAnsi="Arial" w:cs="Times New Roman"/>
          <w:color w:val="000000"/>
          <w:sz w:val="20"/>
          <w:szCs w:val="20"/>
        </w:rPr>
        <w:t xml:space="preserve"> </w:t>
      </w:r>
    </w:p>
    <w:p w14:paraId="72764A35" w14:textId="77777777" w:rsidR="004F151D" w:rsidRDefault="004F151D" w:rsidP="00D8505D">
      <w:pPr>
        <w:widowControl w:val="0"/>
        <w:shd w:val="clear" w:color="auto" w:fill="E0E0E0"/>
        <w:autoSpaceDE w:val="0"/>
        <w:autoSpaceDN w:val="0"/>
        <w:adjustRightInd w:val="0"/>
        <w:jc w:val="both"/>
        <w:rPr>
          <w:rFonts w:ascii="Arial" w:hAnsi="Arial" w:cs="Times New Roman"/>
          <w:color w:val="000000"/>
          <w:sz w:val="20"/>
          <w:szCs w:val="20"/>
        </w:rPr>
      </w:pPr>
    </w:p>
    <w:p w14:paraId="3F09C9B7" w14:textId="77777777" w:rsidR="00D8505D" w:rsidRPr="00E118E2" w:rsidRDefault="004F151D" w:rsidP="00D8505D">
      <w:pPr>
        <w:widowControl w:val="0"/>
        <w:shd w:val="clear" w:color="auto" w:fill="E0E0E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rPr>
        <w:t>In December, a</w:t>
      </w:r>
      <w:r w:rsidR="00D8505D">
        <w:rPr>
          <w:rFonts w:ascii="Arial" w:hAnsi="Arial" w:cs="Times New Roman"/>
          <w:color w:val="000000"/>
          <w:sz w:val="20"/>
          <w:szCs w:val="20"/>
        </w:rPr>
        <w:t xml:space="preserve">fter the janitor of the condominium, where Kozue Terada was held, </w:t>
      </w:r>
      <w:r w:rsidR="00893276">
        <w:rPr>
          <w:rFonts w:ascii="Arial" w:hAnsi="Arial" w:cs="Times New Roman"/>
          <w:color w:val="000000"/>
          <w:sz w:val="20"/>
          <w:szCs w:val="20"/>
        </w:rPr>
        <w:t xml:space="preserve">took </w:t>
      </w:r>
      <w:r w:rsidR="00D8505D">
        <w:rPr>
          <w:rFonts w:ascii="Arial" w:hAnsi="Arial" w:cs="Times New Roman"/>
          <w:color w:val="000000"/>
          <w:sz w:val="20"/>
          <w:szCs w:val="20"/>
        </w:rPr>
        <w:t xml:space="preserve">her help-me-note </w:t>
      </w:r>
      <w:r w:rsidR="00153BBE">
        <w:rPr>
          <w:rFonts w:ascii="Arial" w:hAnsi="Arial" w:cs="Times New Roman"/>
          <w:color w:val="000000"/>
          <w:sz w:val="20"/>
          <w:szCs w:val="20"/>
        </w:rPr>
        <w:t xml:space="preserve">that she had leaked through the front door </w:t>
      </w:r>
      <w:r w:rsidR="00D8505D">
        <w:rPr>
          <w:rFonts w:ascii="Arial" w:hAnsi="Arial" w:cs="Times New Roman"/>
          <w:color w:val="000000"/>
          <w:sz w:val="20"/>
          <w:szCs w:val="20"/>
        </w:rPr>
        <w:t>to the Higashi Yodogawa Police Station in Osaka</w:t>
      </w:r>
      <w:r w:rsidR="00153BBE">
        <w:rPr>
          <w:rFonts w:ascii="Arial" w:hAnsi="Arial" w:cs="Times New Roman"/>
          <w:color w:val="000000"/>
          <w:sz w:val="20"/>
          <w:szCs w:val="20"/>
        </w:rPr>
        <w:t>. A</w:t>
      </w:r>
      <w:r w:rsidR="00D8505D">
        <w:rPr>
          <w:rFonts w:ascii="Arial" w:hAnsi="Arial" w:cs="Times New Roman"/>
          <w:color w:val="000000"/>
          <w:sz w:val="20"/>
          <w:szCs w:val="20"/>
        </w:rPr>
        <w:t xml:space="preserve"> police officer came to the apartment, knocked at the door and said: </w:t>
      </w:r>
      <w:r w:rsidR="00D8505D" w:rsidRPr="00E118E2">
        <w:rPr>
          <w:rFonts w:ascii="Arial" w:hAnsi="Arial" w:cs="Times New Roman"/>
          <w:i/>
          <w:color w:val="000000"/>
          <w:sz w:val="20"/>
          <w:szCs w:val="20"/>
        </w:rPr>
        <w:t>“Unlock the door! I am a policeman!”</w:t>
      </w:r>
      <w:r w:rsidR="00D8505D">
        <w:rPr>
          <w:rFonts w:ascii="Arial" w:hAnsi="Arial" w:cs="Times New Roman"/>
          <w:color w:val="000000"/>
          <w:sz w:val="20"/>
          <w:szCs w:val="20"/>
        </w:rPr>
        <w:t xml:space="preserve"> As Kozue Terada was shouting for help, her parents allegedly physically restrained and dragged her to the back of the room. After having </w:t>
      </w:r>
      <w:r w:rsidR="00BF3034">
        <w:rPr>
          <w:rFonts w:ascii="Arial" w:hAnsi="Arial" w:cs="Times New Roman"/>
          <w:color w:val="000000"/>
          <w:sz w:val="20"/>
          <w:szCs w:val="20"/>
        </w:rPr>
        <w:t xml:space="preserve">consulted </w:t>
      </w:r>
      <w:proofErr w:type="gramStart"/>
      <w:r w:rsidR="00BF3034">
        <w:rPr>
          <w:rFonts w:ascii="Arial" w:hAnsi="Arial" w:cs="Times New Roman"/>
          <w:color w:val="000000"/>
          <w:sz w:val="20"/>
          <w:szCs w:val="20"/>
        </w:rPr>
        <w:t xml:space="preserve">with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 </w:t>
      </w:r>
      <w:r w:rsidR="00BF3034">
        <w:rPr>
          <w:rFonts w:ascii="Arial" w:hAnsi="Arial" w:cs="Times New Roman"/>
          <w:color w:val="000000"/>
          <w:sz w:val="20"/>
          <w:szCs w:val="20"/>
        </w:rPr>
        <w:t>Mamoru</w:t>
      </w:r>
      <w:r w:rsidR="00D8505D">
        <w:rPr>
          <w:rFonts w:ascii="Arial" w:hAnsi="Arial" w:cs="Times New Roman"/>
          <w:color w:val="000000"/>
          <w:sz w:val="20"/>
          <w:szCs w:val="20"/>
        </w:rPr>
        <w:t xml:space="preserve"> </w:t>
      </w:r>
      <w:proofErr w:type="spellStart"/>
      <w:r w:rsidR="00D8505D">
        <w:rPr>
          <w:rFonts w:ascii="Arial" w:hAnsi="Arial" w:cs="Times New Roman"/>
          <w:color w:val="000000"/>
          <w:sz w:val="20"/>
          <w:szCs w:val="20"/>
        </w:rPr>
        <w:t>Takazawa</w:t>
      </w:r>
      <w:proofErr w:type="spellEnd"/>
      <w:r w:rsidR="00D8505D">
        <w:rPr>
          <w:rFonts w:ascii="Arial" w:hAnsi="Arial" w:cs="Times New Roman"/>
          <w:color w:val="000000"/>
          <w:sz w:val="20"/>
          <w:szCs w:val="20"/>
        </w:rPr>
        <w:t xml:space="preserve"> by phone, her mother reportedly told the policeman: </w:t>
      </w:r>
      <w:r w:rsidR="00D8505D" w:rsidRPr="00E118E2">
        <w:rPr>
          <w:rFonts w:ascii="Arial" w:hAnsi="Arial" w:cs="Times New Roman"/>
          <w:i/>
          <w:color w:val="000000"/>
          <w:sz w:val="20"/>
          <w:szCs w:val="20"/>
        </w:rPr>
        <w:t xml:space="preserve">“This child is mentally ill. She joined the Unification Church and has become a child who tells lies to her parents.” </w:t>
      </w:r>
      <w:r w:rsidR="00D8505D" w:rsidRPr="00673183">
        <w:rPr>
          <w:rFonts w:ascii="Arial" w:hAnsi="Arial" w:cs="Times New Roman"/>
          <w:color w:val="000000"/>
          <w:sz w:val="20"/>
          <w:szCs w:val="20"/>
        </w:rPr>
        <w:t>She said that a Christian minister would arrive in an hour.</w:t>
      </w:r>
      <w:r w:rsidR="00D8505D" w:rsidRPr="00E118E2">
        <w:rPr>
          <w:rFonts w:ascii="Arial" w:hAnsi="Arial" w:cs="Times New Roman"/>
          <w:i/>
          <w:color w:val="000000"/>
          <w:sz w:val="20"/>
          <w:szCs w:val="20"/>
        </w:rPr>
        <w:t xml:space="preserve"> </w:t>
      </w:r>
      <w:r w:rsidR="00D8505D">
        <w:rPr>
          <w:rFonts w:ascii="Arial" w:hAnsi="Arial" w:cs="Times New Roman"/>
          <w:color w:val="000000"/>
          <w:sz w:val="20"/>
          <w:szCs w:val="20"/>
        </w:rPr>
        <w:t xml:space="preserve">Reportedly, the officer waited for </w:t>
      </w:r>
      <w:proofErr w:type="gramStart"/>
      <w:r w:rsidR="00D8505D">
        <w:rPr>
          <w:rFonts w:ascii="Arial" w:hAnsi="Arial" w:cs="Times New Roman"/>
          <w:color w:val="000000"/>
          <w:sz w:val="20"/>
          <w:szCs w:val="20"/>
        </w:rPr>
        <w:t xml:space="preserve">the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 </w:t>
      </w:r>
      <w:r w:rsidR="00D8505D">
        <w:rPr>
          <w:rFonts w:ascii="Arial" w:hAnsi="Arial" w:cs="Times New Roman"/>
          <w:color w:val="000000"/>
          <w:sz w:val="20"/>
          <w:szCs w:val="20"/>
        </w:rPr>
        <w:t>Upon his arrival, they both</w:t>
      </w:r>
      <w:r w:rsidR="00BF3034">
        <w:rPr>
          <w:rFonts w:ascii="Arial" w:hAnsi="Arial" w:cs="Times New Roman"/>
          <w:color w:val="000000"/>
          <w:sz w:val="20"/>
          <w:szCs w:val="20"/>
        </w:rPr>
        <w:t xml:space="preserve"> went to the police station. Mamoru</w:t>
      </w:r>
      <w:r w:rsidR="00D8505D">
        <w:rPr>
          <w:rFonts w:ascii="Arial" w:hAnsi="Arial" w:cs="Times New Roman"/>
          <w:color w:val="000000"/>
          <w:sz w:val="20"/>
          <w:szCs w:val="20"/>
        </w:rPr>
        <w:t xml:space="preserve"> </w:t>
      </w:r>
      <w:proofErr w:type="spellStart"/>
      <w:r w:rsidR="00D8505D">
        <w:rPr>
          <w:rFonts w:ascii="Arial" w:hAnsi="Arial" w:cs="Times New Roman"/>
          <w:color w:val="000000"/>
          <w:sz w:val="20"/>
          <w:szCs w:val="20"/>
        </w:rPr>
        <w:t>Takazawa</w:t>
      </w:r>
      <w:proofErr w:type="spellEnd"/>
      <w:r w:rsidR="00D8505D">
        <w:rPr>
          <w:rFonts w:ascii="Arial" w:hAnsi="Arial" w:cs="Times New Roman"/>
          <w:color w:val="000000"/>
          <w:sz w:val="20"/>
          <w:szCs w:val="20"/>
        </w:rPr>
        <w:t xml:space="preserve"> returned about an hour later and reportedly said: </w:t>
      </w:r>
      <w:r w:rsidR="00D8505D" w:rsidRPr="00E118E2">
        <w:rPr>
          <w:rFonts w:ascii="Arial" w:hAnsi="Arial" w:cs="Times New Roman"/>
          <w:i/>
          <w:color w:val="000000"/>
          <w:sz w:val="20"/>
          <w:szCs w:val="20"/>
        </w:rPr>
        <w:t xml:space="preserve">“The police know me. They understood our situation and told me </w:t>
      </w:r>
      <w:r w:rsidR="00D8505D" w:rsidRPr="00E118E2">
        <w:rPr>
          <w:rFonts w:ascii="Arial" w:hAnsi="Arial" w:cs="Times New Roman" w:hint="eastAsia"/>
          <w:i/>
          <w:color w:val="000000"/>
          <w:sz w:val="20"/>
          <w:szCs w:val="20"/>
        </w:rPr>
        <w:t xml:space="preserve">to </w:t>
      </w:r>
      <w:r w:rsidR="00D8505D" w:rsidRPr="00E118E2">
        <w:rPr>
          <w:rFonts w:ascii="Arial" w:hAnsi="Arial" w:cs="Times New Roman"/>
          <w:i/>
          <w:color w:val="000000"/>
          <w:sz w:val="20"/>
          <w:szCs w:val="20"/>
        </w:rPr>
        <w:t>be careful not to disturb the neighbors.”</w:t>
      </w:r>
      <w:r w:rsidR="00D8505D">
        <w:rPr>
          <w:rFonts w:ascii="Arial" w:hAnsi="Arial" w:cs="Times New Roman"/>
          <w:i/>
          <w:color w:val="000000"/>
          <w:sz w:val="20"/>
          <w:szCs w:val="20"/>
        </w:rPr>
        <w:t xml:space="preserve"> </w:t>
      </w:r>
      <w:r w:rsidR="00D8505D">
        <w:rPr>
          <w:rFonts w:ascii="Arial" w:hAnsi="Arial" w:cs="Times New Roman"/>
          <w:color w:val="000000"/>
          <w:sz w:val="20"/>
          <w:szCs w:val="20"/>
        </w:rPr>
        <w:t xml:space="preserve">Kozue Terada continued to be confined until her husband arrived in Osaka from South Korea and, together with other UC members, went to several police stations in the city. When he came to Higashi Yodogawa Police </w:t>
      </w:r>
      <w:proofErr w:type="gramStart"/>
      <w:r w:rsidR="00D8505D">
        <w:rPr>
          <w:rFonts w:ascii="Arial" w:hAnsi="Arial" w:cs="Times New Roman"/>
          <w:color w:val="000000"/>
          <w:sz w:val="20"/>
          <w:szCs w:val="20"/>
        </w:rPr>
        <w:t>Station</w:t>
      </w:r>
      <w:proofErr w:type="gramEnd"/>
      <w:r w:rsidR="00D8505D">
        <w:rPr>
          <w:rFonts w:ascii="Arial" w:hAnsi="Arial" w:cs="Times New Roman"/>
          <w:color w:val="000000"/>
          <w:sz w:val="20"/>
          <w:szCs w:val="20"/>
        </w:rPr>
        <w:t xml:space="preserve"> he was reportedly able to meet the policeman who had been to Kozue Terada’s confinement place. Later that day the officer asked her mother to come to the police station and in the evening the mother </w:t>
      </w:r>
      <w:r w:rsidR="00D8505D">
        <w:rPr>
          <w:rFonts w:ascii="Arial" w:hAnsi="Arial" w:cs="Times New Roman"/>
          <w:color w:val="000000"/>
          <w:sz w:val="20"/>
          <w:szCs w:val="20"/>
        </w:rPr>
        <w:lastRenderedPageBreak/>
        <w:t xml:space="preserve">took Kozue Terada’s husband to the apartment. The parents then handed over the keys </w:t>
      </w:r>
      <w:r w:rsidR="00673183">
        <w:rPr>
          <w:rFonts w:ascii="Arial" w:hAnsi="Arial" w:cs="Times New Roman"/>
          <w:color w:val="000000"/>
          <w:sz w:val="20"/>
          <w:szCs w:val="20"/>
        </w:rPr>
        <w:t xml:space="preserve">of the apartment </w:t>
      </w:r>
      <w:r w:rsidR="00D8505D">
        <w:rPr>
          <w:rFonts w:ascii="Arial" w:hAnsi="Arial" w:cs="Times New Roman"/>
          <w:color w:val="000000"/>
          <w:sz w:val="20"/>
          <w:szCs w:val="20"/>
        </w:rPr>
        <w:t xml:space="preserve">to their daughter and the couple was able to walk free. </w:t>
      </w:r>
    </w:p>
    <w:p w14:paraId="758C520F" w14:textId="77777777" w:rsidR="002E4517" w:rsidRDefault="002E4517" w:rsidP="006B3A17">
      <w:pPr>
        <w:widowControl w:val="0"/>
        <w:autoSpaceDE w:val="0"/>
        <w:autoSpaceDN w:val="0"/>
        <w:adjustRightInd w:val="0"/>
        <w:jc w:val="both"/>
        <w:rPr>
          <w:rFonts w:ascii="Arial" w:hAnsi="Arial" w:cs="Times New Roman"/>
          <w:color w:val="000000"/>
          <w:sz w:val="20"/>
          <w:szCs w:val="20"/>
        </w:rPr>
      </w:pPr>
    </w:p>
    <w:p w14:paraId="23350ED3" w14:textId="77777777" w:rsidR="00867C41" w:rsidRDefault="00E7099F" w:rsidP="00D56EB0">
      <w:pPr>
        <w:pStyle w:val="Heading2"/>
      </w:pPr>
      <w:bookmarkStart w:id="21" w:name="_Toc235866199"/>
      <w:proofErr w:type="spellStart"/>
      <w:r>
        <w:t>When</w:t>
      </w:r>
      <w:proofErr w:type="spellEnd"/>
      <w:r>
        <w:t xml:space="preserve"> </w:t>
      </w:r>
      <w:r w:rsidR="00D56EB0">
        <w:t xml:space="preserve">UC </w:t>
      </w:r>
      <w:proofErr w:type="spellStart"/>
      <w:r w:rsidR="00D56EB0">
        <w:t>members</w:t>
      </w:r>
      <w:proofErr w:type="spellEnd"/>
      <w:r w:rsidR="00D56EB0">
        <w:t xml:space="preserve"> lost </w:t>
      </w:r>
      <w:proofErr w:type="spellStart"/>
      <w:r w:rsidR="00D56EB0">
        <w:t>confidence</w:t>
      </w:r>
      <w:proofErr w:type="spellEnd"/>
      <w:r w:rsidR="00D56EB0">
        <w:t xml:space="preserve"> in </w:t>
      </w:r>
      <w:proofErr w:type="spellStart"/>
      <w:r w:rsidR="00D56EB0">
        <w:t>the</w:t>
      </w:r>
      <w:proofErr w:type="spellEnd"/>
      <w:r w:rsidR="00D56EB0">
        <w:t xml:space="preserve"> </w:t>
      </w:r>
      <w:proofErr w:type="spellStart"/>
      <w:r w:rsidR="00D56EB0">
        <w:t>police</w:t>
      </w:r>
      <w:bookmarkEnd w:id="21"/>
      <w:proofErr w:type="spellEnd"/>
    </w:p>
    <w:p w14:paraId="4586746B" w14:textId="77777777" w:rsidR="006D12F2" w:rsidRDefault="002E4517" w:rsidP="009331E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many suspected abduction cases UC members did not alert the police as they did not believe the police would take appropriate measures to establish whether the person was held against </w:t>
      </w:r>
      <w:r w:rsidR="00673183">
        <w:rPr>
          <w:rFonts w:ascii="Arial" w:hAnsi="Arial" w:cs="Times New Roman"/>
          <w:color w:val="000000"/>
          <w:sz w:val="20"/>
          <w:szCs w:val="20"/>
        </w:rPr>
        <w:t xml:space="preserve">his or </w:t>
      </w:r>
      <w:r>
        <w:rPr>
          <w:rFonts w:ascii="Arial" w:hAnsi="Arial" w:cs="Times New Roman"/>
          <w:color w:val="000000"/>
          <w:sz w:val="20"/>
          <w:szCs w:val="20"/>
        </w:rPr>
        <w:t xml:space="preserve">her will and, if so, protect </w:t>
      </w:r>
      <w:r w:rsidR="00673183">
        <w:rPr>
          <w:rFonts w:ascii="Arial" w:hAnsi="Arial" w:cs="Times New Roman"/>
          <w:color w:val="000000"/>
          <w:sz w:val="20"/>
          <w:szCs w:val="20"/>
        </w:rPr>
        <w:t>their</w:t>
      </w:r>
      <w:r>
        <w:rPr>
          <w:rFonts w:ascii="Arial" w:hAnsi="Arial" w:cs="Times New Roman"/>
          <w:color w:val="000000"/>
          <w:sz w:val="20"/>
          <w:szCs w:val="20"/>
        </w:rPr>
        <w:t xml:space="preserve"> right to freedom of religion. </w:t>
      </w:r>
      <w:r w:rsidR="006D12F2">
        <w:rPr>
          <w:rFonts w:ascii="Arial" w:hAnsi="Arial" w:cs="Times New Roman"/>
          <w:color w:val="000000"/>
          <w:sz w:val="20"/>
          <w:szCs w:val="20"/>
        </w:rPr>
        <w:t xml:space="preserve">In several </w:t>
      </w:r>
      <w:r>
        <w:rPr>
          <w:rFonts w:ascii="Arial" w:hAnsi="Arial" w:cs="Times New Roman"/>
          <w:color w:val="000000"/>
          <w:sz w:val="20"/>
          <w:szCs w:val="20"/>
        </w:rPr>
        <w:t xml:space="preserve">of these </w:t>
      </w:r>
      <w:r w:rsidR="006D12F2">
        <w:rPr>
          <w:rFonts w:ascii="Arial" w:hAnsi="Arial" w:cs="Times New Roman"/>
          <w:color w:val="000000"/>
          <w:sz w:val="20"/>
          <w:szCs w:val="20"/>
        </w:rPr>
        <w:t xml:space="preserve">cases lack of trust in the police led fellow-believers to try to find </w:t>
      </w:r>
      <w:r>
        <w:rPr>
          <w:rFonts w:ascii="Arial" w:hAnsi="Arial" w:cs="Times New Roman"/>
          <w:color w:val="000000"/>
          <w:sz w:val="20"/>
          <w:szCs w:val="20"/>
        </w:rPr>
        <w:t xml:space="preserve">the “disappeared” person </w:t>
      </w:r>
      <w:r w:rsidR="006D12F2">
        <w:rPr>
          <w:rFonts w:ascii="Arial" w:hAnsi="Arial" w:cs="Times New Roman"/>
          <w:color w:val="000000"/>
          <w:sz w:val="20"/>
          <w:szCs w:val="20"/>
        </w:rPr>
        <w:t xml:space="preserve">themselves. In some </w:t>
      </w:r>
      <w:proofErr w:type="gramStart"/>
      <w:r w:rsidR="006D12F2">
        <w:rPr>
          <w:rFonts w:ascii="Arial" w:hAnsi="Arial" w:cs="Times New Roman"/>
          <w:color w:val="000000"/>
          <w:sz w:val="20"/>
          <w:szCs w:val="20"/>
        </w:rPr>
        <w:t>cases</w:t>
      </w:r>
      <w:proofErr w:type="gramEnd"/>
      <w:r w:rsidR="006D12F2">
        <w:rPr>
          <w:rFonts w:ascii="Arial" w:hAnsi="Arial" w:cs="Times New Roman"/>
          <w:color w:val="000000"/>
          <w:sz w:val="20"/>
          <w:szCs w:val="20"/>
        </w:rPr>
        <w:t xml:space="preserve"> they hired a private detective. </w:t>
      </w:r>
    </w:p>
    <w:p w14:paraId="522CF673" w14:textId="77777777" w:rsidR="006D12F2" w:rsidRDefault="006D12F2" w:rsidP="009331E1">
      <w:pPr>
        <w:widowControl w:val="0"/>
        <w:autoSpaceDE w:val="0"/>
        <w:autoSpaceDN w:val="0"/>
        <w:adjustRightInd w:val="0"/>
        <w:jc w:val="both"/>
        <w:rPr>
          <w:rFonts w:ascii="Arial" w:hAnsi="Arial" w:cs="Times New Roman"/>
          <w:color w:val="000000"/>
          <w:sz w:val="20"/>
          <w:szCs w:val="20"/>
        </w:rPr>
      </w:pPr>
    </w:p>
    <w:p w14:paraId="21F781DB" w14:textId="77777777" w:rsidR="00F333E5" w:rsidRPr="00F333E5" w:rsidRDefault="00F333E5" w:rsidP="00F333E5">
      <w:pPr>
        <w:widowControl w:val="0"/>
        <w:shd w:val="clear" w:color="auto" w:fill="E0E0E0"/>
        <w:autoSpaceDE w:val="0"/>
        <w:autoSpaceDN w:val="0"/>
        <w:adjustRightInd w:val="0"/>
        <w:jc w:val="both"/>
        <w:rPr>
          <w:rFonts w:ascii="Arial" w:eastAsia="Cambria" w:hAnsi="Arial" w:cs="Times New Roman"/>
          <w:b/>
          <w:i/>
          <w:color w:val="000000"/>
          <w:sz w:val="20"/>
          <w:szCs w:val="20"/>
        </w:rPr>
      </w:pPr>
      <w:r w:rsidRPr="00F333E5">
        <w:rPr>
          <w:rFonts w:ascii="Arial" w:hAnsi="Arial" w:cs="Times New Roman"/>
          <w:color w:val="000000"/>
          <w:sz w:val="20"/>
          <w:szCs w:val="20"/>
        </w:rPr>
        <w:t>HRWF</w:t>
      </w:r>
      <w:r w:rsidRPr="00F333E5">
        <w:rPr>
          <w:rFonts w:ascii="Arial" w:eastAsia="Cambria" w:hAnsi="Arial" w:cs="Times New Roman"/>
          <w:color w:val="000000"/>
          <w:sz w:val="20"/>
          <w:szCs w:val="20"/>
        </w:rPr>
        <w:t xml:space="preserve"> met Takashi </w:t>
      </w:r>
      <w:proofErr w:type="spellStart"/>
      <w:r w:rsidRPr="00F333E5">
        <w:rPr>
          <w:rFonts w:ascii="Arial" w:eastAsia="Cambria" w:hAnsi="Arial" w:cs="Times New Roman"/>
          <w:color w:val="000000"/>
          <w:sz w:val="20"/>
          <w:szCs w:val="20"/>
        </w:rPr>
        <w:t>Usami</w:t>
      </w:r>
      <w:proofErr w:type="spellEnd"/>
      <w:r w:rsidRPr="00F333E5">
        <w:rPr>
          <w:rFonts w:ascii="Arial" w:eastAsia="Cambria" w:hAnsi="Arial" w:cs="Times New Roman"/>
          <w:color w:val="000000"/>
          <w:sz w:val="20"/>
          <w:szCs w:val="20"/>
        </w:rPr>
        <w:t>, the fiancé of an abducted person, who was determined to find his loved one and showed a lot of ingenuity in attempts to do so. He attached a cell phone with GPS to the car of his fiancé</w:t>
      </w:r>
      <w:r w:rsidR="00673183">
        <w:rPr>
          <w:rFonts w:ascii="Arial" w:eastAsia="Cambria" w:hAnsi="Arial" w:cs="Times New Roman"/>
          <w:color w:val="000000"/>
          <w:sz w:val="20"/>
          <w:szCs w:val="20"/>
        </w:rPr>
        <w:t>e</w:t>
      </w:r>
      <w:r w:rsidRPr="00F333E5">
        <w:rPr>
          <w:rFonts w:ascii="Arial" w:eastAsia="Cambria" w:hAnsi="Arial" w:cs="Times New Roman"/>
          <w:color w:val="000000"/>
          <w:sz w:val="20"/>
          <w:szCs w:val="20"/>
        </w:rPr>
        <w:t>’s father to track his movements and find her whereabouts. That is how he managed to talk to her after alm</w:t>
      </w:r>
      <w:r w:rsidR="00F3768C">
        <w:rPr>
          <w:rFonts w:ascii="Arial" w:eastAsia="Cambria" w:hAnsi="Arial" w:cs="Times New Roman"/>
          <w:color w:val="000000"/>
          <w:sz w:val="20"/>
          <w:szCs w:val="20"/>
        </w:rPr>
        <w:t>ost three years. However, in the meantime</w:t>
      </w:r>
      <w:r w:rsidRPr="00F333E5">
        <w:rPr>
          <w:rFonts w:ascii="Arial" w:eastAsia="Cambria" w:hAnsi="Arial" w:cs="Times New Roman"/>
          <w:color w:val="000000"/>
          <w:sz w:val="20"/>
          <w:szCs w:val="20"/>
        </w:rPr>
        <w:t xml:space="preserve"> she had been convinced </w:t>
      </w:r>
      <w:proofErr w:type="gramStart"/>
      <w:r w:rsidRPr="00F333E5">
        <w:rPr>
          <w:rFonts w:ascii="Arial" w:eastAsia="Cambria" w:hAnsi="Arial" w:cs="Times New Roman"/>
          <w:color w:val="000000"/>
          <w:sz w:val="20"/>
          <w:szCs w:val="20"/>
        </w:rPr>
        <w:t xml:space="preserve">through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Pr="00F333E5">
        <w:rPr>
          <w:rFonts w:ascii="Arial" w:eastAsia="Cambria" w:hAnsi="Arial" w:cs="Times New Roman"/>
          <w:color w:val="000000"/>
          <w:sz w:val="20"/>
          <w:szCs w:val="20"/>
        </w:rPr>
        <w:t xml:space="preserve"> to leave the new religious movement. </w:t>
      </w:r>
      <w:r w:rsidRPr="00F333E5">
        <w:rPr>
          <w:rFonts w:ascii="Arial" w:eastAsia="Cambria" w:hAnsi="Arial" w:cs="Times New Roman"/>
          <w:b/>
          <w:i/>
          <w:color w:val="000000"/>
          <w:sz w:val="20"/>
          <w:szCs w:val="20"/>
        </w:rPr>
        <w:t xml:space="preserve"> </w:t>
      </w:r>
    </w:p>
    <w:p w14:paraId="2F3D6D80" w14:textId="77777777" w:rsidR="00F333E5" w:rsidRDefault="00F333E5" w:rsidP="009331E1">
      <w:pPr>
        <w:widowControl w:val="0"/>
        <w:autoSpaceDE w:val="0"/>
        <w:autoSpaceDN w:val="0"/>
        <w:adjustRightInd w:val="0"/>
        <w:jc w:val="both"/>
        <w:rPr>
          <w:rFonts w:ascii="Arial" w:hAnsi="Arial" w:cs="Times New Roman"/>
          <w:color w:val="000000"/>
          <w:sz w:val="20"/>
          <w:szCs w:val="20"/>
        </w:rPr>
      </w:pPr>
    </w:p>
    <w:p w14:paraId="629E9127" w14:textId="77777777" w:rsidR="006D12F2" w:rsidRDefault="00F333E5" w:rsidP="00FD6784">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another case</w:t>
      </w:r>
      <w:r w:rsidR="00C879FF">
        <w:rPr>
          <w:rFonts w:ascii="Arial" w:hAnsi="Arial" w:cs="Times New Roman"/>
          <w:color w:val="000000"/>
          <w:sz w:val="20"/>
          <w:szCs w:val="20"/>
        </w:rPr>
        <w:t>, H.K.,</w:t>
      </w:r>
      <w:r>
        <w:rPr>
          <w:rFonts w:ascii="Arial" w:hAnsi="Arial" w:cs="Times New Roman"/>
          <w:color w:val="000000"/>
          <w:sz w:val="20"/>
          <w:szCs w:val="20"/>
        </w:rPr>
        <w:t xml:space="preserve"> </w:t>
      </w:r>
      <w:r w:rsidR="00FD6784">
        <w:rPr>
          <w:rFonts w:ascii="Arial" w:hAnsi="Arial" w:cs="Times New Roman"/>
          <w:color w:val="000000"/>
          <w:sz w:val="20"/>
          <w:szCs w:val="20"/>
        </w:rPr>
        <w:t>a female UC member</w:t>
      </w:r>
      <w:r w:rsidR="00C879FF">
        <w:rPr>
          <w:rFonts w:ascii="Arial" w:hAnsi="Arial" w:cs="Times New Roman"/>
          <w:color w:val="000000"/>
          <w:sz w:val="20"/>
          <w:szCs w:val="20"/>
        </w:rPr>
        <w:t>,</w:t>
      </w:r>
      <w:r w:rsidR="00FD6784">
        <w:rPr>
          <w:rFonts w:ascii="Arial" w:hAnsi="Arial" w:cs="Times New Roman"/>
          <w:color w:val="000000"/>
          <w:sz w:val="20"/>
          <w:szCs w:val="20"/>
        </w:rPr>
        <w:t xml:space="preserve"> was abducted by her family in August 2009 and held in confinement for over two months. Her fellow-believers decided not to rely on the police and instead hired a private detective. After the detective established her whereabouts</w:t>
      </w:r>
      <w:r w:rsidR="00E61249">
        <w:rPr>
          <w:rFonts w:ascii="Arial" w:hAnsi="Arial" w:cs="Times New Roman"/>
          <w:color w:val="000000"/>
          <w:sz w:val="20"/>
          <w:szCs w:val="20"/>
        </w:rPr>
        <w:t>,</w:t>
      </w:r>
      <w:r w:rsidR="00FD6784">
        <w:rPr>
          <w:rFonts w:ascii="Arial" w:hAnsi="Arial" w:cs="Times New Roman"/>
          <w:color w:val="000000"/>
          <w:sz w:val="20"/>
          <w:szCs w:val="20"/>
        </w:rPr>
        <w:t xml:space="preserve"> UC members and a lawyer were able to rescue her. She is still a UC member.</w:t>
      </w:r>
      <w:r w:rsidR="00FD6784">
        <w:rPr>
          <w:rStyle w:val="FootnoteReference"/>
          <w:rFonts w:ascii="Arial" w:hAnsi="Arial" w:cs="Times New Roman"/>
          <w:color w:val="000000"/>
          <w:sz w:val="20"/>
          <w:szCs w:val="20"/>
        </w:rPr>
        <w:footnoteReference w:id="41"/>
      </w:r>
    </w:p>
    <w:p w14:paraId="78337435" w14:textId="77777777" w:rsidR="00E90A1A" w:rsidRDefault="00E90A1A" w:rsidP="006568A1">
      <w:pPr>
        <w:widowControl w:val="0"/>
        <w:autoSpaceDE w:val="0"/>
        <w:autoSpaceDN w:val="0"/>
        <w:adjustRightInd w:val="0"/>
        <w:jc w:val="both"/>
        <w:rPr>
          <w:rFonts w:ascii="Arial" w:hAnsi="Arial" w:cs="Times New Roman"/>
          <w:color w:val="000000"/>
          <w:sz w:val="20"/>
          <w:szCs w:val="20"/>
        </w:rPr>
      </w:pPr>
    </w:p>
    <w:p w14:paraId="68FE1CCC" w14:textId="77777777" w:rsidR="00FF7C4C" w:rsidRDefault="00FF7C4C">
      <w:pPr>
        <w:rPr>
          <w:rFonts w:ascii="Arial" w:eastAsiaTheme="majorEastAsia" w:hAnsi="Arial" w:cstheme="majorBidi"/>
          <w:b/>
          <w:bCs/>
          <w:szCs w:val="32"/>
          <w:lang w:val="de-DE"/>
        </w:rPr>
      </w:pPr>
      <w:r>
        <w:br w:type="page"/>
      </w:r>
    </w:p>
    <w:p w14:paraId="77A3AE93" w14:textId="77777777" w:rsidR="00C04DC5" w:rsidRPr="00F023CF" w:rsidRDefault="00871A17" w:rsidP="00D854C2">
      <w:pPr>
        <w:pStyle w:val="Heading1"/>
        <w:rPr>
          <w:rFonts w:cs="Times New Roman"/>
          <w:color w:val="000000"/>
          <w:sz w:val="20"/>
          <w:szCs w:val="20"/>
        </w:rPr>
      </w:pPr>
      <w:bookmarkStart w:id="22" w:name="_Toc235866200"/>
      <w:r>
        <w:lastRenderedPageBreak/>
        <w:t>4</w:t>
      </w:r>
      <w:r w:rsidR="008D32CB">
        <w:t xml:space="preserve">) </w:t>
      </w:r>
      <w:r w:rsidR="00446DA9">
        <w:t>IMPUNITY PERSISTS</w:t>
      </w:r>
      <w:r w:rsidR="00B56076">
        <w:t xml:space="preserve"> (</w:t>
      </w:r>
      <w:proofErr w:type="spellStart"/>
      <w:r w:rsidR="007D5E92">
        <w:t>Violations</w:t>
      </w:r>
      <w:proofErr w:type="spellEnd"/>
      <w:r w:rsidR="007D5E92">
        <w:t xml:space="preserve"> </w:t>
      </w:r>
      <w:proofErr w:type="spellStart"/>
      <w:r w:rsidR="007D5E92">
        <w:t>of</w:t>
      </w:r>
      <w:proofErr w:type="spellEnd"/>
      <w:r w:rsidR="007D5E92">
        <w:t xml:space="preserve"> </w:t>
      </w:r>
      <w:proofErr w:type="spellStart"/>
      <w:r w:rsidR="00B56076">
        <w:t>Articles</w:t>
      </w:r>
      <w:proofErr w:type="spellEnd"/>
      <w:r w:rsidR="00B56076">
        <w:t xml:space="preserve"> 2, 18 and 26 </w:t>
      </w:r>
      <w:proofErr w:type="spellStart"/>
      <w:r w:rsidR="00B56076">
        <w:t>of</w:t>
      </w:r>
      <w:proofErr w:type="spellEnd"/>
      <w:r w:rsidR="00B56076">
        <w:t xml:space="preserve"> </w:t>
      </w:r>
      <w:proofErr w:type="spellStart"/>
      <w:r w:rsidR="00B56076">
        <w:t>the</w:t>
      </w:r>
      <w:proofErr w:type="spellEnd"/>
      <w:r w:rsidR="00B56076">
        <w:t xml:space="preserve"> ICCPR)</w:t>
      </w:r>
      <w:bookmarkEnd w:id="22"/>
    </w:p>
    <w:p w14:paraId="5D6D2FE4" w14:textId="77777777" w:rsidR="00972E61" w:rsidRDefault="00972E61" w:rsidP="00972E61">
      <w:pPr>
        <w:widowControl w:val="0"/>
        <w:autoSpaceDE w:val="0"/>
        <w:autoSpaceDN w:val="0"/>
        <w:adjustRightInd w:val="0"/>
        <w:jc w:val="both"/>
        <w:rPr>
          <w:rFonts w:ascii="Arial" w:hAnsi="Arial" w:cs="Times New Roman"/>
          <w:color w:val="000000"/>
          <w:sz w:val="20"/>
          <w:szCs w:val="20"/>
        </w:rPr>
      </w:pPr>
    </w:p>
    <w:p w14:paraId="40D32CA6" w14:textId="77777777" w:rsidR="000E55A8" w:rsidRDefault="00FB4DF6" w:rsidP="000769BE">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several </w:t>
      </w:r>
      <w:r w:rsidR="000E55A8">
        <w:rPr>
          <w:rFonts w:ascii="Arial" w:hAnsi="Arial" w:cs="Times New Roman"/>
          <w:color w:val="000000"/>
          <w:sz w:val="20"/>
          <w:szCs w:val="20"/>
        </w:rPr>
        <w:t>cases, both with regard to Jehovah’s Witnesses and UC membe</w:t>
      </w:r>
      <w:r w:rsidR="00725864">
        <w:rPr>
          <w:rFonts w:ascii="Arial" w:hAnsi="Arial" w:cs="Times New Roman"/>
          <w:color w:val="000000"/>
          <w:sz w:val="20"/>
          <w:szCs w:val="20"/>
        </w:rPr>
        <w:t>rs, civil courts in Japan have ordered</w:t>
      </w:r>
      <w:r w:rsidR="000E55A8">
        <w:rPr>
          <w:rFonts w:ascii="Arial" w:hAnsi="Arial" w:cs="Times New Roman"/>
          <w:color w:val="000000"/>
          <w:sz w:val="20"/>
          <w:szCs w:val="20"/>
        </w:rPr>
        <w:t xml:space="preserve"> the perpetrators of abduction and </w:t>
      </w:r>
      <w:proofErr w:type="gramStart"/>
      <w:r w:rsidR="000E55A8">
        <w:rPr>
          <w:rFonts w:ascii="Arial" w:hAnsi="Arial" w:cs="Times New Roman"/>
          <w:color w:val="000000"/>
          <w:sz w:val="20"/>
          <w:szCs w:val="20"/>
        </w:rPr>
        <w:t xml:space="preserve">unsolicited </w:t>
      </w:r>
      <w:r w:rsidR="00D926E9">
        <w:rPr>
          <w:rFonts w:ascii="Arial" w:hAnsi="Arial" w:cs="Times New Roman"/>
          <w:color w:val="000000"/>
          <w:sz w:val="20"/>
          <w:szCs w:val="20"/>
        </w:rPr>
        <w:t>”exit</w:t>
      </w:r>
      <w:proofErr w:type="gramEnd"/>
      <w:r w:rsidR="00D926E9">
        <w:rPr>
          <w:rFonts w:ascii="Arial" w:hAnsi="Arial" w:cs="Times New Roman"/>
          <w:color w:val="000000"/>
          <w:sz w:val="20"/>
          <w:szCs w:val="20"/>
        </w:rPr>
        <w:t xml:space="preserve"> counseling”</w:t>
      </w:r>
      <w:r w:rsidR="00725864">
        <w:rPr>
          <w:rFonts w:ascii="Arial" w:hAnsi="Arial" w:cs="Times New Roman"/>
          <w:color w:val="000000"/>
          <w:sz w:val="20"/>
          <w:szCs w:val="20"/>
        </w:rPr>
        <w:t xml:space="preserve"> to pay damages to the victims.</w:t>
      </w:r>
      <w:r w:rsidR="0065163D">
        <w:rPr>
          <w:rFonts w:ascii="Arial" w:hAnsi="Arial" w:cs="Times New Roman"/>
          <w:color w:val="000000"/>
          <w:sz w:val="20"/>
          <w:szCs w:val="20"/>
        </w:rPr>
        <w:t xml:space="preserve"> I</w:t>
      </w:r>
      <w:r w:rsidR="000E55A8">
        <w:rPr>
          <w:rFonts w:ascii="Arial" w:hAnsi="Arial" w:cs="Times New Roman"/>
          <w:color w:val="000000"/>
          <w:sz w:val="20"/>
          <w:szCs w:val="20"/>
        </w:rPr>
        <w:t xml:space="preserve">n </w:t>
      </w:r>
      <w:r w:rsidR="00882BB5">
        <w:rPr>
          <w:rFonts w:ascii="Arial" w:hAnsi="Arial" w:cs="Times New Roman"/>
          <w:color w:val="000000"/>
          <w:sz w:val="20"/>
          <w:szCs w:val="20"/>
        </w:rPr>
        <w:t>some</w:t>
      </w:r>
      <w:r w:rsidR="000769BE">
        <w:rPr>
          <w:rFonts w:ascii="Arial" w:hAnsi="Arial" w:cs="Times New Roman"/>
          <w:color w:val="000000"/>
          <w:sz w:val="20"/>
          <w:szCs w:val="20"/>
        </w:rPr>
        <w:t xml:space="preserve"> </w:t>
      </w:r>
      <w:r w:rsidR="0065163D">
        <w:rPr>
          <w:rFonts w:ascii="Arial" w:hAnsi="Arial" w:cs="Times New Roman"/>
          <w:color w:val="000000"/>
          <w:sz w:val="20"/>
          <w:szCs w:val="20"/>
        </w:rPr>
        <w:t xml:space="preserve">of these </w:t>
      </w:r>
      <w:r w:rsidR="000E55A8">
        <w:rPr>
          <w:rFonts w:ascii="Arial" w:hAnsi="Arial" w:cs="Times New Roman"/>
          <w:color w:val="000000"/>
          <w:sz w:val="20"/>
          <w:szCs w:val="20"/>
        </w:rPr>
        <w:t xml:space="preserve">cases civil courts </w:t>
      </w:r>
      <w:r w:rsidR="000769BE">
        <w:rPr>
          <w:rFonts w:ascii="Arial" w:hAnsi="Arial" w:cs="Times New Roman"/>
          <w:color w:val="000000"/>
          <w:sz w:val="20"/>
          <w:szCs w:val="20"/>
        </w:rPr>
        <w:t xml:space="preserve">condemned </w:t>
      </w:r>
      <w:r w:rsidR="000E55A8">
        <w:rPr>
          <w:rFonts w:ascii="Arial" w:hAnsi="Arial" w:cs="Times New Roman"/>
          <w:color w:val="000000"/>
          <w:sz w:val="20"/>
          <w:szCs w:val="20"/>
        </w:rPr>
        <w:t xml:space="preserve">the </w:t>
      </w:r>
      <w:r w:rsidR="000E55A8" w:rsidRPr="00AA664A">
        <w:rPr>
          <w:rFonts w:ascii="Arial" w:hAnsi="Arial" w:cs="Times New Roman"/>
          <w:color w:val="000000"/>
          <w:sz w:val="20"/>
          <w:szCs w:val="20"/>
        </w:rPr>
        <w:t>practice of abduction and deprivation of freedom</w:t>
      </w:r>
      <w:r w:rsidR="000769BE">
        <w:rPr>
          <w:rFonts w:ascii="Arial" w:hAnsi="Arial" w:cs="Times New Roman"/>
          <w:color w:val="000000"/>
          <w:sz w:val="20"/>
          <w:szCs w:val="20"/>
        </w:rPr>
        <w:t xml:space="preserve">. In </w:t>
      </w:r>
      <w:r w:rsidR="00385A0C">
        <w:rPr>
          <w:rFonts w:ascii="Arial" w:hAnsi="Arial" w:cs="Times New Roman"/>
          <w:color w:val="000000"/>
          <w:sz w:val="20"/>
          <w:szCs w:val="20"/>
        </w:rPr>
        <w:t xml:space="preserve">two cases courts found </w:t>
      </w:r>
      <w:r w:rsidR="005B1179">
        <w:rPr>
          <w:rFonts w:ascii="Arial" w:hAnsi="Arial" w:cs="Times New Roman"/>
          <w:color w:val="000000"/>
          <w:sz w:val="20"/>
          <w:szCs w:val="20"/>
        </w:rPr>
        <w:t xml:space="preserve">the </w:t>
      </w:r>
      <w:r w:rsidR="00385A0C">
        <w:rPr>
          <w:rFonts w:ascii="Arial" w:hAnsi="Arial" w:cs="Times New Roman"/>
          <w:color w:val="000000"/>
          <w:sz w:val="20"/>
          <w:szCs w:val="20"/>
        </w:rPr>
        <w:t>past</w:t>
      </w:r>
      <w:r w:rsidR="005B1179">
        <w:rPr>
          <w:rFonts w:ascii="Arial" w:hAnsi="Arial" w:cs="Times New Roman"/>
          <w:color w:val="000000"/>
          <w:sz w:val="20"/>
          <w:szCs w:val="20"/>
        </w:rPr>
        <w:t xml:space="preserve">ors’ “persuasion sessions” unlawful. </w:t>
      </w:r>
      <w:r w:rsidR="0065163D">
        <w:rPr>
          <w:rFonts w:ascii="Arial" w:hAnsi="Arial" w:cs="Times New Roman"/>
          <w:color w:val="000000"/>
          <w:sz w:val="20"/>
          <w:szCs w:val="20"/>
        </w:rPr>
        <w:t xml:space="preserve">The court records of several of these cases include evidence that crimes have been committed by the abductors </w:t>
      </w:r>
      <w:proofErr w:type="gramStart"/>
      <w:r w:rsidR="0065163D">
        <w:rPr>
          <w:rFonts w:ascii="Arial" w:hAnsi="Arial" w:cs="Times New Roman"/>
          <w:color w:val="000000"/>
          <w:sz w:val="20"/>
          <w:szCs w:val="20"/>
        </w:rPr>
        <w:t xml:space="preserve">and </w:t>
      </w:r>
      <w:r w:rsidR="002C5834">
        <w:rPr>
          <w:rFonts w:ascii="Arial" w:hAnsi="Arial" w:cs="Times New Roman"/>
          <w:color w:val="000000"/>
          <w:sz w:val="20"/>
          <w:szCs w:val="20"/>
        </w:rPr>
        <w:t>”exit</w:t>
      </w:r>
      <w:proofErr w:type="gramEnd"/>
      <w:r w:rsidR="002C5834">
        <w:rPr>
          <w:rFonts w:ascii="Arial" w:hAnsi="Arial" w:cs="Times New Roman"/>
          <w:color w:val="000000"/>
          <w:sz w:val="20"/>
          <w:szCs w:val="20"/>
        </w:rPr>
        <w:t xml:space="preserve"> counselors.”</w:t>
      </w:r>
    </w:p>
    <w:p w14:paraId="0064A896" w14:textId="77777777" w:rsidR="000E55A8" w:rsidRDefault="000E55A8" w:rsidP="00972E61">
      <w:pPr>
        <w:widowControl w:val="0"/>
        <w:autoSpaceDE w:val="0"/>
        <w:autoSpaceDN w:val="0"/>
        <w:adjustRightInd w:val="0"/>
        <w:jc w:val="both"/>
        <w:rPr>
          <w:rFonts w:ascii="Arial" w:hAnsi="Arial" w:cs="Times New Roman"/>
          <w:color w:val="000000"/>
          <w:sz w:val="20"/>
          <w:szCs w:val="20"/>
        </w:rPr>
      </w:pPr>
    </w:p>
    <w:p w14:paraId="30A43286" w14:textId="77777777" w:rsidR="003655C2" w:rsidRDefault="003655C2" w:rsidP="00972E6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However, a</w:t>
      </w:r>
      <w:r w:rsidR="000E55A8">
        <w:rPr>
          <w:rFonts w:ascii="Arial" w:hAnsi="Arial" w:cs="Times New Roman"/>
          <w:color w:val="000000"/>
          <w:sz w:val="20"/>
          <w:szCs w:val="20"/>
        </w:rPr>
        <w:t xml:space="preserve">lthough </w:t>
      </w:r>
      <w:r w:rsidR="00D5614C">
        <w:rPr>
          <w:rFonts w:ascii="Arial" w:hAnsi="Arial" w:cs="Times New Roman"/>
          <w:color w:val="000000"/>
          <w:sz w:val="20"/>
          <w:szCs w:val="20"/>
        </w:rPr>
        <w:t>24</w:t>
      </w:r>
      <w:r w:rsidR="000E55A8">
        <w:rPr>
          <w:rFonts w:ascii="Arial" w:hAnsi="Arial" w:cs="Times New Roman"/>
          <w:color w:val="000000"/>
          <w:sz w:val="20"/>
          <w:szCs w:val="20"/>
        </w:rPr>
        <w:t xml:space="preserve"> UC members filed criminal complaints against the alleged perpetrators</w:t>
      </w:r>
      <w:r w:rsidR="0065163D">
        <w:rPr>
          <w:rFonts w:ascii="Arial" w:hAnsi="Arial" w:cs="Times New Roman"/>
          <w:color w:val="000000"/>
          <w:sz w:val="20"/>
          <w:szCs w:val="20"/>
        </w:rPr>
        <w:t xml:space="preserve"> of their abduction and </w:t>
      </w:r>
      <w:proofErr w:type="gramStart"/>
      <w:r w:rsidR="0065163D">
        <w:rPr>
          <w:rFonts w:ascii="Arial" w:hAnsi="Arial" w:cs="Times New Roman"/>
          <w:color w:val="000000"/>
          <w:sz w:val="20"/>
          <w:szCs w:val="20"/>
        </w:rPr>
        <w:t xml:space="preserve">unsolicited </w:t>
      </w:r>
      <w:r w:rsidR="00D926E9">
        <w:rPr>
          <w:rFonts w:ascii="Arial" w:hAnsi="Arial" w:cs="Times New Roman"/>
          <w:color w:val="000000"/>
          <w:sz w:val="20"/>
          <w:szCs w:val="20"/>
        </w:rPr>
        <w:t>”</w:t>
      </w:r>
      <w:r w:rsidR="00D926E9" w:rsidRPr="00AA664A">
        <w:rPr>
          <w:rFonts w:ascii="Arial" w:hAnsi="Arial" w:cs="Times New Roman"/>
          <w:color w:val="000000"/>
          <w:sz w:val="20"/>
          <w:szCs w:val="20"/>
        </w:rPr>
        <w:t>exit</w:t>
      </w:r>
      <w:proofErr w:type="gramEnd"/>
      <w:r w:rsidR="00D926E9" w:rsidRPr="00AA664A">
        <w:rPr>
          <w:rFonts w:ascii="Arial" w:hAnsi="Arial" w:cs="Times New Roman"/>
          <w:color w:val="000000"/>
          <w:sz w:val="20"/>
          <w:szCs w:val="20"/>
        </w:rPr>
        <w:t xml:space="preserve"> counseling</w:t>
      </w:r>
      <w:r w:rsidR="00D926E9">
        <w:rPr>
          <w:rFonts w:ascii="Arial" w:hAnsi="Arial" w:cs="Times New Roman"/>
          <w:color w:val="000000"/>
          <w:sz w:val="20"/>
          <w:szCs w:val="20"/>
        </w:rPr>
        <w:t>,”</w:t>
      </w:r>
      <w:r w:rsidR="000E55A8">
        <w:rPr>
          <w:rFonts w:ascii="Arial" w:hAnsi="Arial" w:cs="Times New Roman"/>
          <w:color w:val="000000"/>
          <w:sz w:val="20"/>
          <w:szCs w:val="20"/>
        </w:rPr>
        <w:t xml:space="preserve"> no charges have ever been brought against any of them. </w:t>
      </w:r>
      <w:r>
        <w:rPr>
          <w:rFonts w:ascii="Arial" w:hAnsi="Arial" w:cs="Times New Roman"/>
          <w:color w:val="000000"/>
          <w:sz w:val="20"/>
          <w:szCs w:val="20"/>
        </w:rPr>
        <w:t xml:space="preserve">In several cases prosecutors even </w:t>
      </w:r>
      <w:r w:rsidR="002129BE">
        <w:rPr>
          <w:rFonts w:ascii="Arial" w:hAnsi="Arial" w:cs="Times New Roman"/>
          <w:color w:val="000000"/>
          <w:sz w:val="20"/>
          <w:szCs w:val="20"/>
        </w:rPr>
        <w:t>acknowledged</w:t>
      </w:r>
      <w:r>
        <w:rPr>
          <w:rFonts w:ascii="Arial" w:hAnsi="Arial" w:cs="Times New Roman"/>
          <w:color w:val="000000"/>
          <w:sz w:val="20"/>
          <w:szCs w:val="20"/>
        </w:rPr>
        <w:t xml:space="preserve"> that a crime had taken place, but they suspended the prosecution without detailing their reasons.</w:t>
      </w:r>
    </w:p>
    <w:p w14:paraId="263302B8" w14:textId="77777777" w:rsidR="003655C2" w:rsidRDefault="003655C2" w:rsidP="00972E61">
      <w:pPr>
        <w:widowControl w:val="0"/>
        <w:autoSpaceDE w:val="0"/>
        <w:autoSpaceDN w:val="0"/>
        <w:adjustRightInd w:val="0"/>
        <w:jc w:val="both"/>
        <w:rPr>
          <w:rFonts w:ascii="Arial" w:hAnsi="Arial" w:cs="Times New Roman"/>
          <w:color w:val="000000"/>
          <w:sz w:val="20"/>
          <w:szCs w:val="20"/>
        </w:rPr>
      </w:pPr>
    </w:p>
    <w:p w14:paraId="0DFC0C03" w14:textId="77777777" w:rsidR="001533FA" w:rsidRDefault="003655C2" w:rsidP="00972E61">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As a result, in Japan, abducting parents and </w:t>
      </w:r>
      <w:r w:rsidR="00D926E9">
        <w:rPr>
          <w:rFonts w:ascii="Arial" w:hAnsi="Arial" w:cs="Times New Roman"/>
          <w:color w:val="000000"/>
          <w:sz w:val="20"/>
          <w:szCs w:val="20"/>
        </w:rPr>
        <w:t>“</w:t>
      </w:r>
      <w:r w:rsidR="00737A5A">
        <w:rPr>
          <w:rFonts w:ascii="Arial" w:hAnsi="Arial" w:cs="Times New Roman"/>
          <w:color w:val="000000"/>
          <w:sz w:val="20"/>
          <w:szCs w:val="20"/>
        </w:rPr>
        <w:t>exit coun</w:t>
      </w:r>
      <w:r>
        <w:rPr>
          <w:rFonts w:ascii="Arial" w:hAnsi="Arial" w:cs="Times New Roman"/>
          <w:color w:val="000000"/>
          <w:sz w:val="20"/>
          <w:szCs w:val="20"/>
        </w:rPr>
        <w:t>selors</w:t>
      </w:r>
      <w:r w:rsidR="00D926E9">
        <w:rPr>
          <w:rFonts w:ascii="Arial" w:hAnsi="Arial" w:cs="Times New Roman"/>
          <w:color w:val="000000"/>
          <w:sz w:val="20"/>
          <w:szCs w:val="20"/>
        </w:rPr>
        <w:t>”</w:t>
      </w:r>
      <w:r>
        <w:rPr>
          <w:rFonts w:ascii="Arial" w:hAnsi="Arial" w:cs="Times New Roman"/>
          <w:color w:val="000000"/>
          <w:sz w:val="20"/>
          <w:szCs w:val="20"/>
        </w:rPr>
        <w:t xml:space="preserve"> operating under conditions of deprivation of liberty </w:t>
      </w:r>
      <w:r w:rsidR="0065163D">
        <w:rPr>
          <w:rFonts w:ascii="Arial" w:hAnsi="Arial" w:cs="Times New Roman"/>
          <w:color w:val="000000"/>
          <w:sz w:val="20"/>
          <w:szCs w:val="20"/>
        </w:rPr>
        <w:t>may risk paying compensation to the victim, but they have so far not risked punishment under criminal law.</w:t>
      </w:r>
    </w:p>
    <w:p w14:paraId="1965874A" w14:textId="77777777" w:rsidR="00C647F2" w:rsidRDefault="00C647F2" w:rsidP="00972E61">
      <w:pPr>
        <w:widowControl w:val="0"/>
        <w:autoSpaceDE w:val="0"/>
        <w:autoSpaceDN w:val="0"/>
        <w:adjustRightInd w:val="0"/>
        <w:jc w:val="both"/>
        <w:rPr>
          <w:rFonts w:ascii="Arial" w:hAnsi="Arial" w:cs="Times New Roman"/>
          <w:color w:val="000000"/>
          <w:sz w:val="20"/>
          <w:szCs w:val="20"/>
        </w:rPr>
      </w:pPr>
    </w:p>
    <w:p w14:paraId="6703DE33" w14:textId="77777777" w:rsidR="00C647F2" w:rsidRPr="00F474B9" w:rsidRDefault="00C647F2" w:rsidP="00C647F2">
      <w:pPr>
        <w:pStyle w:val="Heading2"/>
      </w:pPr>
      <w:bookmarkStart w:id="23" w:name="_Toc235866201"/>
      <w:proofErr w:type="spellStart"/>
      <w:r w:rsidRPr="00F474B9">
        <w:t>No</w:t>
      </w:r>
      <w:proofErr w:type="spellEnd"/>
      <w:r w:rsidRPr="00F474B9">
        <w:t xml:space="preserve"> </w:t>
      </w:r>
      <w:proofErr w:type="spellStart"/>
      <w:r w:rsidRPr="00F474B9">
        <w:t>criminal</w:t>
      </w:r>
      <w:proofErr w:type="spellEnd"/>
      <w:r w:rsidRPr="00F474B9">
        <w:t xml:space="preserve"> </w:t>
      </w:r>
      <w:proofErr w:type="spellStart"/>
      <w:r w:rsidRPr="00F474B9">
        <w:t>cases</w:t>
      </w:r>
      <w:proofErr w:type="spellEnd"/>
      <w:r w:rsidRPr="00F474B9">
        <w:t xml:space="preserve"> </w:t>
      </w:r>
      <w:proofErr w:type="spellStart"/>
      <w:r w:rsidRPr="00F474B9">
        <w:t>opened</w:t>
      </w:r>
      <w:proofErr w:type="spellEnd"/>
      <w:r>
        <w:t xml:space="preserve"> </w:t>
      </w:r>
      <w:proofErr w:type="spellStart"/>
      <w:r>
        <w:t>against</w:t>
      </w:r>
      <w:proofErr w:type="spellEnd"/>
      <w:r>
        <w:t xml:space="preserve"> </w:t>
      </w:r>
      <w:proofErr w:type="spellStart"/>
      <w:r>
        <w:t>alleged</w:t>
      </w:r>
      <w:proofErr w:type="spellEnd"/>
      <w:r>
        <w:t xml:space="preserve"> </w:t>
      </w:r>
      <w:proofErr w:type="spellStart"/>
      <w:r>
        <w:t>perpetrators</w:t>
      </w:r>
      <w:bookmarkEnd w:id="23"/>
      <w:proofErr w:type="spellEnd"/>
    </w:p>
    <w:p w14:paraId="1A702CD6"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r w:rsidRPr="006568A1">
        <w:rPr>
          <w:rFonts w:ascii="Arial" w:hAnsi="Arial" w:cs="Times New Roman"/>
          <w:color w:val="000000"/>
          <w:sz w:val="20"/>
          <w:szCs w:val="20"/>
        </w:rPr>
        <w:t xml:space="preserve">Article 220 of the Criminal Code of Japan provides for prison terms from three months to seven years for </w:t>
      </w:r>
      <w:r w:rsidRPr="00166491">
        <w:rPr>
          <w:rFonts w:ascii="Arial" w:hAnsi="Arial" w:cs="Times New Roman"/>
          <w:i/>
          <w:color w:val="000000"/>
          <w:sz w:val="20"/>
          <w:szCs w:val="20"/>
        </w:rPr>
        <w:t>“unlawfully arresting or confining other individuals.”</w:t>
      </w:r>
      <w:r w:rsidRPr="006568A1">
        <w:rPr>
          <w:rFonts w:ascii="Arial" w:hAnsi="Arial" w:cs="Times New Roman"/>
          <w:color w:val="000000"/>
          <w:sz w:val="20"/>
          <w:szCs w:val="20"/>
        </w:rPr>
        <w:t xml:space="preserve"> Article 223 provides for prison terms of up to three years for </w:t>
      </w:r>
      <w:r w:rsidRPr="00166491">
        <w:rPr>
          <w:rFonts w:ascii="Arial" w:hAnsi="Arial" w:cs="Times New Roman"/>
          <w:i/>
          <w:color w:val="000000"/>
          <w:sz w:val="20"/>
          <w:szCs w:val="20"/>
        </w:rPr>
        <w:t>“compulsion.”</w:t>
      </w:r>
      <w:r w:rsidRPr="006568A1">
        <w:rPr>
          <w:rFonts w:ascii="Arial" w:hAnsi="Arial" w:cs="Times New Roman"/>
          <w:color w:val="000000"/>
          <w:sz w:val="20"/>
          <w:szCs w:val="20"/>
        </w:rPr>
        <w:t xml:space="preserve"> </w:t>
      </w:r>
    </w:p>
    <w:p w14:paraId="5C74CD34"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p>
    <w:p w14:paraId="07F13E54"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r w:rsidRPr="00972E61">
        <w:rPr>
          <w:rFonts w:ascii="Arial" w:hAnsi="Arial" w:cs="Times New Roman"/>
          <w:color w:val="000000"/>
          <w:sz w:val="20"/>
          <w:szCs w:val="20"/>
        </w:rPr>
        <w:t>HRWF</w:t>
      </w:r>
      <w:r w:rsidRPr="006568A1">
        <w:rPr>
          <w:rFonts w:ascii="Arial" w:hAnsi="Arial" w:cs="Times New Roman"/>
          <w:color w:val="000000"/>
          <w:sz w:val="20"/>
          <w:szCs w:val="20"/>
        </w:rPr>
        <w:t xml:space="preserve"> knows of 24 cases between 1980 and 2008 where </w:t>
      </w:r>
      <w:r>
        <w:rPr>
          <w:rFonts w:ascii="Arial" w:hAnsi="Arial" w:cs="Times New Roman"/>
          <w:color w:val="000000"/>
          <w:sz w:val="20"/>
          <w:szCs w:val="20"/>
        </w:rPr>
        <w:t xml:space="preserve">UC </w:t>
      </w:r>
      <w:r w:rsidRPr="006568A1">
        <w:rPr>
          <w:rFonts w:ascii="Arial" w:hAnsi="Arial" w:cs="Times New Roman"/>
          <w:color w:val="000000"/>
          <w:sz w:val="20"/>
          <w:szCs w:val="20"/>
        </w:rPr>
        <w:t>members</w:t>
      </w:r>
      <w:r>
        <w:rPr>
          <w:rFonts w:ascii="Arial" w:hAnsi="Arial" w:cs="Times New Roman"/>
          <w:color w:val="000000"/>
          <w:sz w:val="20"/>
          <w:szCs w:val="20"/>
        </w:rPr>
        <w:t>,</w:t>
      </w:r>
      <w:r w:rsidRPr="006568A1">
        <w:rPr>
          <w:rFonts w:ascii="Arial" w:hAnsi="Arial" w:cs="Times New Roman"/>
          <w:color w:val="000000"/>
          <w:sz w:val="20"/>
          <w:szCs w:val="20"/>
        </w:rPr>
        <w:t xml:space="preserve"> who became victims of abductions and forced de-conversion</w:t>
      </w:r>
      <w:r>
        <w:rPr>
          <w:rFonts w:ascii="Arial" w:hAnsi="Arial" w:cs="Times New Roman"/>
          <w:color w:val="000000"/>
          <w:sz w:val="20"/>
          <w:szCs w:val="20"/>
        </w:rPr>
        <w:t>,</w:t>
      </w:r>
      <w:r w:rsidRPr="006568A1">
        <w:rPr>
          <w:rFonts w:ascii="Arial" w:hAnsi="Arial" w:cs="Times New Roman"/>
          <w:color w:val="000000"/>
          <w:sz w:val="20"/>
          <w:szCs w:val="20"/>
        </w:rPr>
        <w:t xml:space="preserve"> filed criminal complaints. In 1980, Mitsue Tashiro, Tomoko Ohkubo and Hideo </w:t>
      </w:r>
      <w:proofErr w:type="spellStart"/>
      <w:r w:rsidRPr="006568A1">
        <w:rPr>
          <w:rFonts w:ascii="Arial" w:hAnsi="Arial" w:cs="Times New Roman"/>
          <w:color w:val="000000"/>
          <w:sz w:val="20"/>
          <w:szCs w:val="20"/>
        </w:rPr>
        <w:t>Mima</w:t>
      </w:r>
      <w:proofErr w:type="spellEnd"/>
      <w:r w:rsidRPr="006568A1">
        <w:rPr>
          <w:rFonts w:ascii="Arial" w:hAnsi="Arial" w:cs="Times New Roman"/>
          <w:color w:val="000000"/>
          <w:sz w:val="20"/>
          <w:szCs w:val="20"/>
        </w:rPr>
        <w:t xml:space="preserve"> filed a complaint against the mental hospital where they were confined, and </w:t>
      </w:r>
      <w:proofErr w:type="gramStart"/>
      <w:r w:rsidRPr="006568A1">
        <w:rPr>
          <w:rFonts w:ascii="Arial" w:hAnsi="Arial" w:cs="Times New Roman"/>
          <w:color w:val="000000"/>
          <w:sz w:val="20"/>
          <w:szCs w:val="20"/>
        </w:rPr>
        <w:t xml:space="preserve">an </w:t>
      </w:r>
      <w:r>
        <w:rPr>
          <w:rFonts w:ascii="Arial" w:hAnsi="Arial" w:cs="Times New Roman"/>
          <w:color w:val="000000"/>
          <w:sz w:val="20"/>
          <w:szCs w:val="20"/>
        </w:rPr>
        <w:t>”exit</w:t>
      </w:r>
      <w:proofErr w:type="gramEnd"/>
      <w:r>
        <w:rPr>
          <w:rFonts w:ascii="Arial" w:hAnsi="Arial" w:cs="Times New Roman"/>
          <w:color w:val="000000"/>
          <w:sz w:val="20"/>
          <w:szCs w:val="20"/>
        </w:rPr>
        <w:t xml:space="preserve"> counselor”</w:t>
      </w:r>
      <w:r w:rsidRPr="006568A1">
        <w:rPr>
          <w:rFonts w:ascii="Arial" w:hAnsi="Arial" w:cs="Times New Roman"/>
          <w:color w:val="000000"/>
          <w:sz w:val="20"/>
          <w:szCs w:val="20"/>
        </w:rPr>
        <w:t>. In all other cases, criminal complaints were filed against the perpetrators of abduction and confinement</w:t>
      </w:r>
      <w:r>
        <w:rPr>
          <w:rFonts w:ascii="Arial" w:hAnsi="Arial" w:cs="Times New Roman"/>
          <w:color w:val="000000"/>
          <w:sz w:val="20"/>
          <w:szCs w:val="20"/>
        </w:rPr>
        <w:t xml:space="preserve"> and/or </w:t>
      </w:r>
      <w:proofErr w:type="gramStart"/>
      <w:r>
        <w:rPr>
          <w:rFonts w:ascii="Arial" w:hAnsi="Arial" w:cs="Times New Roman"/>
          <w:color w:val="000000"/>
          <w:sz w:val="20"/>
          <w:szCs w:val="20"/>
        </w:rPr>
        <w:t>the ”exit</w:t>
      </w:r>
      <w:proofErr w:type="gramEnd"/>
      <w:r>
        <w:rPr>
          <w:rFonts w:ascii="Arial" w:hAnsi="Arial" w:cs="Times New Roman"/>
          <w:color w:val="000000"/>
          <w:sz w:val="20"/>
          <w:szCs w:val="20"/>
        </w:rPr>
        <w:t xml:space="preserve"> counselors.”</w:t>
      </w:r>
      <w:r w:rsidRPr="006568A1">
        <w:rPr>
          <w:rFonts w:ascii="Arial" w:hAnsi="Arial" w:cs="Times New Roman"/>
          <w:color w:val="000000"/>
          <w:sz w:val="20"/>
          <w:szCs w:val="20"/>
        </w:rPr>
        <w:t xml:space="preserve"> The most recent cases are </w:t>
      </w:r>
      <w:r>
        <w:rPr>
          <w:rFonts w:ascii="Arial" w:hAnsi="Arial" w:cs="Times New Roman"/>
          <w:color w:val="000000"/>
          <w:sz w:val="20"/>
          <w:szCs w:val="20"/>
        </w:rPr>
        <w:t xml:space="preserve">those of </w:t>
      </w:r>
      <w:proofErr w:type="spellStart"/>
      <w:r w:rsidRPr="006568A1">
        <w:rPr>
          <w:rFonts w:ascii="Arial" w:hAnsi="Arial" w:cs="Times New Roman"/>
          <w:color w:val="000000"/>
          <w:sz w:val="20"/>
          <w:szCs w:val="20"/>
        </w:rPr>
        <w:t>Rie</w:t>
      </w:r>
      <w:proofErr w:type="spellEnd"/>
      <w:r w:rsidRPr="006568A1">
        <w:rPr>
          <w:rFonts w:ascii="Arial" w:hAnsi="Arial" w:cs="Times New Roman"/>
          <w:color w:val="000000"/>
          <w:sz w:val="20"/>
          <w:szCs w:val="20"/>
        </w:rPr>
        <w:t xml:space="preserve"> </w:t>
      </w:r>
      <w:proofErr w:type="spellStart"/>
      <w:r w:rsidRPr="006568A1">
        <w:rPr>
          <w:rFonts w:ascii="Arial" w:hAnsi="Arial" w:cs="Times New Roman"/>
          <w:color w:val="000000"/>
          <w:sz w:val="20"/>
          <w:szCs w:val="20"/>
        </w:rPr>
        <w:t>Imari</w:t>
      </w:r>
      <w:proofErr w:type="spellEnd"/>
      <w:r w:rsidRPr="006568A1">
        <w:rPr>
          <w:rFonts w:ascii="Arial" w:hAnsi="Arial" w:cs="Times New Roman"/>
          <w:color w:val="000000"/>
          <w:sz w:val="20"/>
          <w:szCs w:val="20"/>
        </w:rPr>
        <w:t xml:space="preserve"> (1997), Hiroko </w:t>
      </w:r>
      <w:proofErr w:type="spellStart"/>
      <w:r w:rsidRPr="006568A1">
        <w:rPr>
          <w:rFonts w:ascii="Arial" w:hAnsi="Arial" w:cs="Times New Roman"/>
          <w:color w:val="000000"/>
          <w:sz w:val="20"/>
          <w:szCs w:val="20"/>
        </w:rPr>
        <w:t>Tomizawa</w:t>
      </w:r>
      <w:proofErr w:type="spellEnd"/>
      <w:r w:rsidRPr="006568A1">
        <w:rPr>
          <w:rFonts w:ascii="Arial" w:hAnsi="Arial" w:cs="Times New Roman"/>
          <w:color w:val="000000"/>
          <w:sz w:val="20"/>
          <w:szCs w:val="20"/>
        </w:rPr>
        <w:t xml:space="preserve"> (2000), Kozue Terada (2002), Emiko Motoki (2002) and Toru </w:t>
      </w:r>
      <w:proofErr w:type="spellStart"/>
      <w:r w:rsidRPr="006568A1">
        <w:rPr>
          <w:rFonts w:ascii="Arial" w:hAnsi="Arial" w:cs="Times New Roman"/>
          <w:color w:val="000000"/>
          <w:sz w:val="20"/>
          <w:szCs w:val="20"/>
        </w:rPr>
        <w:t>Goto</w:t>
      </w:r>
      <w:proofErr w:type="spellEnd"/>
      <w:r w:rsidRPr="006568A1">
        <w:rPr>
          <w:rFonts w:ascii="Arial" w:hAnsi="Arial" w:cs="Times New Roman"/>
          <w:color w:val="000000"/>
          <w:sz w:val="20"/>
          <w:szCs w:val="20"/>
        </w:rPr>
        <w:t xml:space="preserve"> (2008)</w:t>
      </w:r>
      <w:r>
        <w:rPr>
          <w:rFonts w:ascii="Arial" w:hAnsi="Arial" w:cs="Times New Roman"/>
          <w:color w:val="000000"/>
          <w:sz w:val="20"/>
          <w:szCs w:val="20"/>
        </w:rPr>
        <w:t>.</w:t>
      </w:r>
    </w:p>
    <w:p w14:paraId="4CF0C859"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4C42E223" w14:textId="77777777" w:rsidR="00C647F2" w:rsidRDefault="00C647F2" w:rsidP="00C647F2">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To HRWF’s knowledge, when investigating the alleged crimes, police did not obtain warrants in any of these cases, but limited themselves to gather evidence that was given to them on a voluntary basis by alleged suspects and </w:t>
      </w:r>
      <w:proofErr w:type="gramStart"/>
      <w:r>
        <w:rPr>
          <w:rFonts w:ascii="Arial" w:hAnsi="Arial" w:cs="Times New Roman"/>
          <w:color w:val="000000"/>
          <w:sz w:val="20"/>
          <w:szCs w:val="20"/>
        </w:rPr>
        <w:t>eye-witnesses</w:t>
      </w:r>
      <w:proofErr w:type="gramEnd"/>
      <w:r>
        <w:rPr>
          <w:rFonts w:ascii="Arial" w:hAnsi="Arial" w:cs="Times New Roman"/>
          <w:color w:val="000000"/>
          <w:sz w:val="20"/>
          <w:szCs w:val="20"/>
        </w:rPr>
        <w:t>. Subsequently, the evidence was passed on to the prosecutor’s office in order to decide whether charges should be brought against any of the alleged perpetrators or whether the case needed further investigation by the prosecution before deciding on further steps.</w:t>
      </w:r>
    </w:p>
    <w:p w14:paraId="3CEA3075"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7F51C6E0"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a </w:t>
      </w:r>
      <w:proofErr w:type="spellStart"/>
      <w:r>
        <w:rPr>
          <w:rFonts w:ascii="Arial" w:hAnsi="Arial" w:cs="Times New Roman"/>
          <w:color w:val="000000"/>
          <w:sz w:val="20"/>
          <w:szCs w:val="20"/>
          <w:lang w:val="de-DE"/>
        </w:rPr>
        <w:t>statement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about</w:t>
      </w:r>
      <w:proofErr w:type="spellEnd"/>
      <w:r>
        <w:rPr>
          <w:rFonts w:ascii="Arial" w:hAnsi="Arial" w:cs="Times New Roman"/>
          <w:color w:val="000000"/>
          <w:sz w:val="20"/>
          <w:szCs w:val="20"/>
          <w:lang w:val="de-DE"/>
        </w:rPr>
        <w:t xml:space="preserve"> her </w:t>
      </w:r>
      <w:proofErr w:type="spellStart"/>
      <w:r>
        <w:rPr>
          <w:rFonts w:ascii="Arial" w:hAnsi="Arial" w:cs="Times New Roman"/>
          <w:color w:val="000000"/>
          <w:sz w:val="20"/>
          <w:szCs w:val="20"/>
          <w:lang w:val="de-DE"/>
        </w:rPr>
        <w:t>efforts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bring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alleged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perpetrators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her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r>
        <w:rPr>
          <w:rFonts w:ascii="Arial" w:hAnsi="Arial" w:cs="Times New Roman"/>
          <w:color w:val="000000"/>
          <w:sz w:val="20"/>
          <w:szCs w:val="20"/>
        </w:rPr>
        <w:t>”</w:t>
      </w:r>
      <w:r w:rsidRPr="00AA664A">
        <w:rPr>
          <w:rFonts w:ascii="Arial" w:hAnsi="Arial" w:cs="Times New Roman"/>
          <w:color w:val="000000"/>
          <w:sz w:val="20"/>
          <w:szCs w:val="20"/>
        </w:rPr>
        <w:t>exit counseling</w:t>
      </w:r>
      <w:r>
        <w:rPr>
          <w:rFonts w:ascii="Arial" w:hAnsi="Arial" w:cs="Times New Roman"/>
          <w:color w:val="000000"/>
          <w:sz w:val="20"/>
          <w:szCs w:val="20"/>
        </w:rPr>
        <w:t>”</w:t>
      </w:r>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justice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was </w:t>
      </w:r>
      <w:proofErr w:type="spellStart"/>
      <w:r>
        <w:rPr>
          <w:rFonts w:ascii="Arial" w:hAnsi="Arial" w:cs="Times New Roman"/>
          <w:color w:val="000000"/>
          <w:sz w:val="20"/>
          <w:szCs w:val="20"/>
          <w:lang w:val="de-DE"/>
        </w:rPr>
        <w:t>made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available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HRWF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Japanese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branch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UC, </w:t>
      </w:r>
      <w:proofErr w:type="spellStart"/>
      <w:r>
        <w:rPr>
          <w:rFonts w:ascii="Arial" w:hAnsi="Arial" w:cs="Times New Roman"/>
          <w:color w:val="000000"/>
          <w:sz w:val="20"/>
          <w:szCs w:val="20"/>
          <w:lang w:val="de-DE"/>
        </w:rPr>
        <w:t>Kozue</w:t>
      </w:r>
      <w:proofErr w:type="spellEnd"/>
      <w:r>
        <w:rPr>
          <w:rFonts w:ascii="Arial" w:hAnsi="Arial" w:cs="Times New Roman"/>
          <w:color w:val="000000"/>
          <w:sz w:val="20"/>
          <w:szCs w:val="20"/>
          <w:lang w:val="de-DE"/>
        </w:rPr>
        <w:t xml:space="preserve"> Terada </w:t>
      </w:r>
      <w:proofErr w:type="spellStart"/>
      <w:r>
        <w:rPr>
          <w:rFonts w:ascii="Arial" w:hAnsi="Arial" w:cs="Times New Roman"/>
          <w:color w:val="000000"/>
          <w:sz w:val="20"/>
          <w:szCs w:val="20"/>
          <w:lang w:val="de-DE"/>
        </w:rPr>
        <w:t>recalled</w:t>
      </w:r>
      <w:proofErr w:type="spellEnd"/>
      <w:r>
        <w:rPr>
          <w:rFonts w:ascii="Arial" w:hAnsi="Arial" w:cs="Times New Roman"/>
          <w:color w:val="000000"/>
          <w:sz w:val="20"/>
          <w:szCs w:val="20"/>
          <w:lang w:val="de-DE"/>
        </w:rPr>
        <w:t xml:space="preserve">: </w:t>
      </w:r>
    </w:p>
    <w:p w14:paraId="7F477F6D"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lang w:val="de-DE"/>
        </w:rPr>
      </w:pPr>
    </w:p>
    <w:p w14:paraId="74F062C5" w14:textId="77777777" w:rsidR="00C647F2" w:rsidRPr="00216DF0" w:rsidRDefault="00C647F2" w:rsidP="00C647F2">
      <w:pPr>
        <w:widowControl w:val="0"/>
        <w:shd w:val="clear" w:color="auto" w:fill="E0E0E0"/>
        <w:autoSpaceDE w:val="0"/>
        <w:autoSpaceDN w:val="0"/>
        <w:adjustRightInd w:val="0"/>
        <w:jc w:val="both"/>
        <w:rPr>
          <w:rFonts w:ascii="Arial" w:hAnsi="Arial" w:cs="Times New Roman"/>
          <w:i/>
          <w:color w:val="000000"/>
          <w:sz w:val="20"/>
          <w:szCs w:val="20"/>
          <w:lang w:val="de-DE"/>
        </w:rPr>
      </w:pPr>
      <w:proofErr w:type="spellStart"/>
      <w:r w:rsidRPr="005A6F65">
        <w:rPr>
          <w:rFonts w:ascii="Arial" w:hAnsi="Arial" w:cs="Times New Roman"/>
          <w:i/>
          <w:color w:val="000000"/>
          <w:sz w:val="20"/>
          <w:szCs w:val="20"/>
          <w:lang w:val="de-DE"/>
        </w:rPr>
        <w:t>Following</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my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criminal</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complaint</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to</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Osaka </w:t>
      </w:r>
      <w:proofErr w:type="spellStart"/>
      <w:r w:rsidRPr="005A6F65">
        <w:rPr>
          <w:rFonts w:ascii="Arial" w:hAnsi="Arial" w:cs="Times New Roman"/>
          <w:i/>
          <w:color w:val="000000"/>
          <w:sz w:val="20"/>
          <w:szCs w:val="20"/>
          <w:lang w:val="de-DE"/>
        </w:rPr>
        <w:t>Prefectural</w:t>
      </w:r>
      <w:proofErr w:type="spellEnd"/>
      <w:r w:rsidRPr="005A6F65">
        <w:rPr>
          <w:rFonts w:ascii="Arial" w:hAnsi="Arial" w:cs="Times New Roman"/>
          <w:i/>
          <w:color w:val="000000"/>
          <w:sz w:val="20"/>
          <w:szCs w:val="20"/>
          <w:lang w:val="de-DE"/>
        </w:rPr>
        <w:t xml:space="preserve"> Police on </w:t>
      </w:r>
      <w:proofErr w:type="spellStart"/>
      <w:r w:rsidRPr="005A6F65">
        <w:rPr>
          <w:rFonts w:ascii="Arial" w:hAnsi="Arial" w:cs="Times New Roman"/>
          <w:i/>
          <w:color w:val="000000"/>
          <w:sz w:val="20"/>
          <w:szCs w:val="20"/>
          <w:lang w:val="de-DE"/>
        </w:rPr>
        <w:t>February</w:t>
      </w:r>
      <w:proofErr w:type="spellEnd"/>
      <w:r w:rsidRPr="005A6F65">
        <w:rPr>
          <w:rFonts w:ascii="Arial" w:hAnsi="Arial" w:cs="Times New Roman"/>
          <w:i/>
          <w:color w:val="000000"/>
          <w:sz w:val="20"/>
          <w:szCs w:val="20"/>
          <w:lang w:val="de-DE"/>
        </w:rPr>
        <w:t xml:space="preserve"> 19, 2002,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police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investigated</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case</w:t>
      </w:r>
      <w:proofErr w:type="spellEnd"/>
      <w:r w:rsidRPr="005A6F65">
        <w:rPr>
          <w:rFonts w:ascii="Arial" w:hAnsi="Arial" w:cs="Times New Roman"/>
          <w:i/>
          <w:color w:val="000000"/>
          <w:sz w:val="20"/>
          <w:szCs w:val="20"/>
          <w:lang w:val="de-DE"/>
        </w:rPr>
        <w:t xml:space="preserve">. I was </w:t>
      </w:r>
      <w:proofErr w:type="spellStart"/>
      <w:r w:rsidRPr="005A6F65">
        <w:rPr>
          <w:rFonts w:ascii="Arial" w:hAnsi="Arial" w:cs="Times New Roman"/>
          <w:i/>
          <w:color w:val="000000"/>
          <w:sz w:val="20"/>
          <w:szCs w:val="20"/>
          <w:lang w:val="de-DE"/>
        </w:rPr>
        <w:t>interviewed</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by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police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officers</w:t>
      </w:r>
      <w:proofErr w:type="spellEnd"/>
      <w:r w:rsidRPr="005A6F65">
        <w:rPr>
          <w:rFonts w:ascii="Arial" w:hAnsi="Arial" w:cs="Times New Roman"/>
          <w:i/>
          <w:color w:val="000000"/>
          <w:sz w:val="20"/>
          <w:szCs w:val="20"/>
          <w:lang w:val="de-DE"/>
        </w:rPr>
        <w:t xml:space="preserve">. I </w:t>
      </w:r>
      <w:proofErr w:type="spellStart"/>
      <w:r w:rsidRPr="005A6F65">
        <w:rPr>
          <w:rFonts w:ascii="Arial" w:hAnsi="Arial" w:cs="Times New Roman"/>
          <w:i/>
          <w:color w:val="000000"/>
          <w:sz w:val="20"/>
          <w:szCs w:val="20"/>
          <w:lang w:val="de-DE"/>
        </w:rPr>
        <w:t>went</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to</w:t>
      </w:r>
      <w:proofErr w:type="spellEnd"/>
      <w:r w:rsidRPr="005A6F65">
        <w:rPr>
          <w:rFonts w:ascii="Arial" w:hAnsi="Arial" w:cs="Times New Roman"/>
          <w:i/>
          <w:color w:val="000000"/>
          <w:sz w:val="20"/>
          <w:szCs w:val="20"/>
          <w:lang w:val="de-DE"/>
        </w:rPr>
        <w:t xml:space="preserve"> Kochi </w:t>
      </w:r>
      <w:proofErr w:type="spellStart"/>
      <w:r w:rsidRPr="005A6F65">
        <w:rPr>
          <w:rFonts w:ascii="Arial" w:hAnsi="Arial" w:cs="Times New Roman"/>
          <w:i/>
          <w:color w:val="000000"/>
          <w:sz w:val="20"/>
          <w:szCs w:val="20"/>
          <w:lang w:val="de-DE"/>
        </w:rPr>
        <w:t>Prefecture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together</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with</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police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officer</w:t>
      </w:r>
      <w:proofErr w:type="spellEnd"/>
      <w:r w:rsidRPr="005A6F65">
        <w:rPr>
          <w:rFonts w:ascii="Arial" w:hAnsi="Arial" w:cs="Times New Roman"/>
          <w:i/>
          <w:color w:val="000000"/>
          <w:sz w:val="20"/>
          <w:szCs w:val="20"/>
          <w:lang w:val="de-DE"/>
        </w:rPr>
        <w:t xml:space="preserve"> in </w:t>
      </w:r>
      <w:proofErr w:type="spellStart"/>
      <w:r w:rsidRPr="005A6F65">
        <w:rPr>
          <w:rFonts w:ascii="Arial" w:hAnsi="Arial" w:cs="Times New Roman"/>
          <w:i/>
          <w:color w:val="000000"/>
          <w:sz w:val="20"/>
          <w:szCs w:val="20"/>
          <w:lang w:val="de-DE"/>
        </w:rPr>
        <w:t>order</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to</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verify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route </w:t>
      </w:r>
      <w:proofErr w:type="spellStart"/>
      <w:r w:rsidRPr="005A6F65">
        <w:rPr>
          <w:rFonts w:ascii="Arial" w:hAnsi="Arial" w:cs="Times New Roman"/>
          <w:i/>
          <w:color w:val="000000"/>
          <w:sz w:val="20"/>
          <w:szCs w:val="20"/>
          <w:lang w:val="de-DE"/>
        </w:rPr>
        <w:t>of</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my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abduction</w:t>
      </w:r>
      <w:proofErr w:type="spellEnd"/>
      <w:r w:rsidRPr="005A6F65">
        <w:rPr>
          <w:rFonts w:ascii="Arial" w:hAnsi="Arial" w:cs="Times New Roman"/>
          <w:i/>
          <w:color w:val="000000"/>
          <w:sz w:val="20"/>
          <w:szCs w:val="20"/>
          <w:lang w:val="de-DE"/>
        </w:rPr>
        <w:t xml:space="preserve"> in a </w:t>
      </w:r>
      <w:proofErr w:type="spellStart"/>
      <w:r w:rsidRPr="005A6F65">
        <w:rPr>
          <w:rFonts w:ascii="Arial" w:hAnsi="Arial" w:cs="Times New Roman"/>
          <w:i/>
          <w:color w:val="000000"/>
          <w:sz w:val="20"/>
          <w:szCs w:val="20"/>
          <w:lang w:val="de-DE"/>
        </w:rPr>
        <w:t>police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car</w:t>
      </w:r>
      <w:proofErr w:type="spellEnd"/>
      <w:r w:rsidRPr="005A6F65">
        <w:rPr>
          <w:rFonts w:ascii="Arial" w:hAnsi="Arial" w:cs="Times New Roman"/>
          <w:i/>
          <w:color w:val="000000"/>
          <w:sz w:val="20"/>
          <w:szCs w:val="20"/>
          <w:lang w:val="de-DE"/>
        </w:rPr>
        <w:t xml:space="preserve">. In </w:t>
      </w:r>
      <w:proofErr w:type="spellStart"/>
      <w:r w:rsidRPr="005A6F65">
        <w:rPr>
          <w:rFonts w:ascii="Arial" w:hAnsi="Arial" w:cs="Times New Roman"/>
          <w:i/>
          <w:color w:val="000000"/>
          <w:sz w:val="20"/>
          <w:szCs w:val="20"/>
          <w:lang w:val="de-DE"/>
        </w:rPr>
        <w:t>pivotal</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points</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got</w:t>
      </w:r>
      <w:proofErr w:type="spellEnd"/>
      <w:r w:rsidRPr="005A6F65">
        <w:rPr>
          <w:rFonts w:ascii="Arial" w:hAnsi="Arial" w:cs="Times New Roman"/>
          <w:i/>
          <w:color w:val="000000"/>
          <w:sz w:val="20"/>
          <w:szCs w:val="20"/>
          <w:lang w:val="de-DE"/>
        </w:rPr>
        <w:t xml:space="preserve"> out </w:t>
      </w:r>
      <w:proofErr w:type="spellStart"/>
      <w:r w:rsidRPr="005A6F65">
        <w:rPr>
          <w:rFonts w:ascii="Arial" w:hAnsi="Arial" w:cs="Times New Roman"/>
          <w:i/>
          <w:color w:val="000000"/>
          <w:sz w:val="20"/>
          <w:szCs w:val="20"/>
          <w:lang w:val="de-DE"/>
        </w:rPr>
        <w:t>of</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car</w:t>
      </w:r>
      <w:proofErr w:type="spellEnd"/>
      <w:r w:rsidRPr="005A6F65">
        <w:rPr>
          <w:rFonts w:ascii="Arial" w:hAnsi="Arial" w:cs="Times New Roman"/>
          <w:i/>
          <w:color w:val="000000"/>
          <w:sz w:val="20"/>
          <w:szCs w:val="20"/>
          <w:lang w:val="de-DE"/>
        </w:rPr>
        <w:t xml:space="preserve"> and </w:t>
      </w:r>
      <w:proofErr w:type="spellStart"/>
      <w:r w:rsidRPr="005A6F65">
        <w:rPr>
          <w:rFonts w:ascii="Arial" w:hAnsi="Arial" w:cs="Times New Roman"/>
          <w:i/>
          <w:color w:val="000000"/>
          <w:sz w:val="20"/>
          <w:szCs w:val="20"/>
          <w:lang w:val="de-DE"/>
        </w:rPr>
        <w:t>conducted</w:t>
      </w:r>
      <w:proofErr w:type="spellEnd"/>
      <w:r w:rsidRPr="005A6F65">
        <w:rPr>
          <w:rFonts w:ascii="Arial" w:hAnsi="Arial" w:cs="Times New Roman"/>
          <w:i/>
          <w:color w:val="000000"/>
          <w:sz w:val="20"/>
          <w:szCs w:val="20"/>
          <w:lang w:val="de-DE"/>
        </w:rPr>
        <w:t xml:space="preserve"> on-</w:t>
      </w:r>
      <w:proofErr w:type="spellStart"/>
      <w:r w:rsidRPr="005A6F65">
        <w:rPr>
          <w:rFonts w:ascii="Arial" w:hAnsi="Arial" w:cs="Times New Roman"/>
          <w:i/>
          <w:color w:val="000000"/>
          <w:sz w:val="20"/>
          <w:szCs w:val="20"/>
          <w:lang w:val="de-DE"/>
        </w:rPr>
        <w:t>the</w:t>
      </w:r>
      <w:proofErr w:type="spellEnd"/>
      <w:r w:rsidRPr="005A6F65">
        <w:rPr>
          <w:rFonts w:ascii="Arial" w:hAnsi="Arial" w:cs="Times New Roman"/>
          <w:i/>
          <w:color w:val="000000"/>
          <w:sz w:val="20"/>
          <w:szCs w:val="20"/>
          <w:lang w:val="de-DE"/>
        </w:rPr>
        <w:t xml:space="preserve">-spot </w:t>
      </w:r>
      <w:proofErr w:type="spellStart"/>
      <w:r w:rsidRPr="005A6F65">
        <w:rPr>
          <w:rFonts w:ascii="Arial" w:hAnsi="Arial" w:cs="Times New Roman"/>
          <w:i/>
          <w:color w:val="000000"/>
          <w:sz w:val="20"/>
          <w:szCs w:val="20"/>
          <w:lang w:val="de-DE"/>
        </w:rPr>
        <w:t>inspections</w:t>
      </w:r>
      <w:proofErr w:type="spellEnd"/>
      <w:r w:rsidRPr="005A6F65">
        <w:rPr>
          <w:rFonts w:ascii="Arial" w:hAnsi="Arial" w:cs="Times New Roman"/>
          <w:i/>
          <w:color w:val="000000"/>
          <w:sz w:val="20"/>
          <w:szCs w:val="20"/>
          <w:lang w:val="de-DE"/>
        </w:rPr>
        <w:t xml:space="preserve">. All </w:t>
      </w:r>
      <w:proofErr w:type="spellStart"/>
      <w:r w:rsidRPr="005A6F65">
        <w:rPr>
          <w:rFonts w:ascii="Arial" w:hAnsi="Arial" w:cs="Times New Roman"/>
          <w:i/>
          <w:color w:val="000000"/>
          <w:sz w:val="20"/>
          <w:szCs w:val="20"/>
          <w:lang w:val="de-DE"/>
        </w:rPr>
        <w:t>of</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these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inspections</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were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done</w:t>
      </w:r>
      <w:proofErr w:type="spellEnd"/>
      <w:r w:rsidRPr="005A6F65">
        <w:rPr>
          <w:rFonts w:ascii="Arial" w:hAnsi="Arial" w:cs="Times New Roman"/>
          <w:i/>
          <w:color w:val="000000"/>
          <w:sz w:val="20"/>
          <w:szCs w:val="20"/>
          <w:lang w:val="de-DE"/>
        </w:rPr>
        <w:t xml:space="preserve"> on a </w:t>
      </w:r>
      <w:proofErr w:type="spellStart"/>
      <w:r w:rsidRPr="005A6F65">
        <w:rPr>
          <w:rFonts w:ascii="Arial" w:hAnsi="Arial" w:cs="Times New Roman"/>
          <w:i/>
          <w:color w:val="000000"/>
          <w:sz w:val="20"/>
          <w:szCs w:val="20"/>
          <w:lang w:val="de-DE"/>
        </w:rPr>
        <w:t>voluntary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basis</w:t>
      </w:r>
      <w:proofErr w:type="spellEnd"/>
      <w:r w:rsidRPr="005A6F65">
        <w:rPr>
          <w:rFonts w:ascii="Arial" w:hAnsi="Arial" w:cs="Times New Roman"/>
          <w:i/>
          <w:color w:val="000000"/>
          <w:sz w:val="20"/>
          <w:szCs w:val="20"/>
          <w:lang w:val="de-DE"/>
        </w:rPr>
        <w:t xml:space="preserve"> at </w:t>
      </w:r>
      <w:proofErr w:type="spellStart"/>
      <w:r w:rsidRPr="005A6F65">
        <w:rPr>
          <w:rFonts w:ascii="Arial" w:hAnsi="Arial" w:cs="Times New Roman"/>
          <w:i/>
          <w:color w:val="000000"/>
          <w:sz w:val="20"/>
          <w:szCs w:val="20"/>
          <w:lang w:val="de-DE"/>
        </w:rPr>
        <w:t>my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request</w:t>
      </w:r>
      <w:proofErr w:type="spellEnd"/>
      <w:r w:rsidRPr="005A6F65">
        <w:rPr>
          <w:rFonts w:ascii="Arial" w:hAnsi="Arial" w:cs="Times New Roman"/>
          <w:i/>
          <w:color w:val="000000"/>
          <w:sz w:val="20"/>
          <w:szCs w:val="20"/>
          <w:lang w:val="de-DE"/>
        </w:rPr>
        <w:t xml:space="preserve"> but </w:t>
      </w:r>
      <w:proofErr w:type="spellStart"/>
      <w:r w:rsidRPr="005A6F65">
        <w:rPr>
          <w:rFonts w:ascii="Arial" w:hAnsi="Arial" w:cs="Times New Roman"/>
          <w:i/>
          <w:color w:val="000000"/>
          <w:sz w:val="20"/>
          <w:szCs w:val="20"/>
          <w:lang w:val="de-DE"/>
        </w:rPr>
        <w:t>there</w:t>
      </w:r>
      <w:proofErr w:type="spellEnd"/>
      <w:r w:rsidRPr="005A6F65">
        <w:rPr>
          <w:rFonts w:ascii="Arial" w:hAnsi="Arial" w:cs="Times New Roman"/>
          <w:i/>
          <w:color w:val="000000"/>
          <w:sz w:val="20"/>
          <w:szCs w:val="20"/>
          <w:lang w:val="de-DE"/>
        </w:rPr>
        <w:t xml:space="preserve"> was </w:t>
      </w:r>
      <w:proofErr w:type="spellStart"/>
      <w:r w:rsidRPr="005A6F65">
        <w:rPr>
          <w:rFonts w:ascii="Arial" w:hAnsi="Arial" w:cs="Times New Roman"/>
          <w:i/>
          <w:color w:val="000000"/>
          <w:sz w:val="20"/>
          <w:szCs w:val="20"/>
          <w:lang w:val="de-DE"/>
        </w:rPr>
        <w:t>no</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compulsory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search</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including</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arrest</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or</w:t>
      </w:r>
      <w:proofErr w:type="spellEnd"/>
      <w:r w:rsidRPr="005A6F65">
        <w:rPr>
          <w:rFonts w:ascii="Arial" w:hAnsi="Arial" w:cs="Times New Roman"/>
          <w:i/>
          <w:color w:val="000000"/>
          <w:sz w:val="20"/>
          <w:szCs w:val="20"/>
          <w:lang w:val="de-DE"/>
        </w:rPr>
        <w:t xml:space="preserve"> raid. The </w:t>
      </w:r>
      <w:proofErr w:type="spellStart"/>
      <w:r w:rsidRPr="005A6F65">
        <w:rPr>
          <w:rFonts w:ascii="Arial" w:hAnsi="Arial" w:cs="Times New Roman"/>
          <w:i/>
          <w:color w:val="000000"/>
          <w:sz w:val="20"/>
          <w:szCs w:val="20"/>
          <w:lang w:val="de-DE"/>
        </w:rPr>
        <w:t>Prosecutor</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never</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ordered</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any</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investigation</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nor</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conducted</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one</w:t>
      </w:r>
      <w:proofErr w:type="spellEnd"/>
      <w:r w:rsidRPr="005A6F65">
        <w:rPr>
          <w:rFonts w:ascii="Arial" w:hAnsi="Arial" w:cs="Times New Roman"/>
          <w:i/>
          <w:color w:val="000000"/>
          <w:sz w:val="20"/>
          <w:szCs w:val="20"/>
          <w:lang w:val="de-DE"/>
        </w:rPr>
        <w:t xml:space="preserve"> </w:t>
      </w:r>
      <w:proofErr w:type="spellStart"/>
      <w:r w:rsidRPr="005A6F65">
        <w:rPr>
          <w:rFonts w:ascii="Arial" w:hAnsi="Arial" w:cs="Times New Roman"/>
          <w:i/>
          <w:color w:val="000000"/>
          <w:sz w:val="20"/>
          <w:szCs w:val="20"/>
          <w:lang w:val="de-DE"/>
        </w:rPr>
        <w:t>himself</w:t>
      </w:r>
      <w:proofErr w:type="spellEnd"/>
      <w:r w:rsidRPr="005A6F65">
        <w:rPr>
          <w:rFonts w:ascii="Arial" w:hAnsi="Arial" w:cs="Times New Roman"/>
          <w:i/>
          <w:color w:val="000000"/>
          <w:sz w:val="20"/>
          <w:szCs w:val="20"/>
          <w:lang w:val="de-DE"/>
        </w:rPr>
        <w:t>.</w:t>
      </w:r>
    </w:p>
    <w:p w14:paraId="450A083E"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p>
    <w:p w14:paraId="2CEB02EC" w14:textId="77777777" w:rsidR="00C647F2" w:rsidRDefault="00C647F2" w:rsidP="00C647F2">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all 24 cases where victims had filed criminal complaints the prosecution decided not to open criminal proceedings against any of the alleged</w:t>
      </w:r>
      <w:r w:rsidRPr="006568A1">
        <w:rPr>
          <w:rFonts w:ascii="Arial" w:hAnsi="Arial" w:cs="Times New Roman"/>
          <w:color w:val="000000"/>
          <w:sz w:val="20"/>
          <w:szCs w:val="20"/>
        </w:rPr>
        <w:t xml:space="preserve"> perpetrators. The reasons cited in most cases were </w:t>
      </w:r>
      <w:r w:rsidRPr="00B37E74">
        <w:rPr>
          <w:rFonts w:ascii="Arial" w:hAnsi="Arial" w:cs="Times New Roman"/>
          <w:i/>
          <w:color w:val="000000"/>
          <w:sz w:val="20"/>
          <w:szCs w:val="20"/>
        </w:rPr>
        <w:t>“suspension of prosecution”</w:t>
      </w:r>
      <w:r w:rsidRPr="006568A1">
        <w:rPr>
          <w:rFonts w:ascii="Arial" w:hAnsi="Arial" w:cs="Times New Roman"/>
          <w:color w:val="000000"/>
          <w:sz w:val="20"/>
          <w:szCs w:val="20"/>
        </w:rPr>
        <w:t xml:space="preserve"> </w:t>
      </w:r>
      <w:r>
        <w:rPr>
          <w:rFonts w:ascii="Arial" w:hAnsi="Arial" w:cs="Times New Roman"/>
          <w:color w:val="000000"/>
          <w:sz w:val="20"/>
          <w:szCs w:val="20"/>
        </w:rPr>
        <w:t xml:space="preserve">or </w:t>
      </w:r>
      <w:r w:rsidRPr="00B37E74">
        <w:rPr>
          <w:rFonts w:ascii="Arial" w:hAnsi="Arial" w:cs="Times New Roman"/>
          <w:i/>
          <w:color w:val="000000"/>
          <w:sz w:val="20"/>
          <w:szCs w:val="20"/>
        </w:rPr>
        <w:t>“insufficient evidence</w:t>
      </w:r>
      <w:r>
        <w:rPr>
          <w:rFonts w:ascii="Arial" w:hAnsi="Arial" w:cs="Times New Roman"/>
          <w:i/>
          <w:color w:val="000000"/>
          <w:sz w:val="20"/>
          <w:szCs w:val="20"/>
        </w:rPr>
        <w:t>.</w:t>
      </w:r>
      <w:r w:rsidRPr="00B37E74">
        <w:rPr>
          <w:rFonts w:ascii="Arial" w:hAnsi="Arial" w:cs="Times New Roman"/>
          <w:i/>
          <w:color w:val="000000"/>
          <w:sz w:val="20"/>
          <w:szCs w:val="20"/>
        </w:rPr>
        <w:t>”</w:t>
      </w:r>
      <w:r w:rsidRPr="006568A1">
        <w:rPr>
          <w:rFonts w:ascii="Arial" w:hAnsi="Arial" w:cs="Times New Roman"/>
          <w:color w:val="000000"/>
          <w:sz w:val="20"/>
          <w:szCs w:val="20"/>
        </w:rPr>
        <w:t xml:space="preserve"> </w:t>
      </w:r>
    </w:p>
    <w:p w14:paraId="4EDBEDC0"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663CCCAB" w14:textId="77777777" w:rsidR="00C647F2" w:rsidRPr="000B1F33" w:rsidRDefault="00C647F2" w:rsidP="00C647F2">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Article 248 of the Code of Criminal Procedure of Japan states that </w:t>
      </w:r>
      <w:r w:rsidRPr="000A5AE1">
        <w:rPr>
          <w:rFonts w:ascii="Arial" w:hAnsi="Arial" w:cs="Times New Roman"/>
          <w:i/>
          <w:color w:val="000000"/>
          <w:sz w:val="20"/>
          <w:szCs w:val="20"/>
        </w:rPr>
        <w:t>“w</w:t>
      </w:r>
      <w:proofErr w:type="spellStart"/>
      <w:r w:rsidRPr="000A5AE1">
        <w:rPr>
          <w:rFonts w:ascii="Arial" w:hAnsi="Arial" w:cs="Times New Roman"/>
          <w:i/>
          <w:color w:val="000000"/>
          <w:sz w:val="20"/>
          <w:szCs w:val="20"/>
          <w:lang w:val="de-DE"/>
        </w:rPr>
        <w:t>here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prosecution</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is</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deemed</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unnecessary</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owing</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to</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the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character</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age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environment</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gravity</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of</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the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offense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circumstances</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or</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situation</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after</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the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offense</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prosecution</w:t>
      </w:r>
      <w:proofErr w:type="spellEnd"/>
      <w:r w:rsidRPr="000A5AE1">
        <w:rPr>
          <w:rFonts w:ascii="Arial" w:hAnsi="Arial" w:cs="Times New Roman"/>
          <w:i/>
          <w:color w:val="000000"/>
          <w:sz w:val="20"/>
          <w:szCs w:val="20"/>
          <w:lang w:val="de-DE"/>
        </w:rPr>
        <w:t xml:space="preserve"> </w:t>
      </w:r>
      <w:proofErr w:type="spellStart"/>
      <w:r w:rsidRPr="000A5AE1">
        <w:rPr>
          <w:rFonts w:ascii="Arial" w:hAnsi="Arial" w:cs="Times New Roman"/>
          <w:i/>
          <w:color w:val="000000"/>
          <w:sz w:val="20"/>
          <w:szCs w:val="20"/>
          <w:lang w:val="de-DE"/>
        </w:rPr>
        <w:t>need</w:t>
      </w:r>
      <w:proofErr w:type="spellEnd"/>
      <w:r w:rsidRPr="000A5AE1">
        <w:rPr>
          <w:rFonts w:ascii="Arial" w:hAnsi="Arial" w:cs="Times New Roman"/>
          <w:i/>
          <w:color w:val="000000"/>
          <w:sz w:val="20"/>
          <w:szCs w:val="20"/>
          <w:lang w:val="de-DE"/>
        </w:rPr>
        <w:t xml:space="preserve"> not </w:t>
      </w:r>
      <w:proofErr w:type="spellStart"/>
      <w:r w:rsidRPr="000A5AE1">
        <w:rPr>
          <w:rFonts w:ascii="Arial" w:hAnsi="Arial" w:cs="Times New Roman"/>
          <w:i/>
          <w:color w:val="000000"/>
          <w:sz w:val="20"/>
          <w:szCs w:val="20"/>
          <w:lang w:val="de-DE"/>
        </w:rPr>
        <w:t>be</w:t>
      </w:r>
      <w:proofErr w:type="spellEnd"/>
      <w:r w:rsidRPr="000A5AE1">
        <w:rPr>
          <w:rFonts w:ascii="Arial" w:hAnsi="Arial" w:cs="Times New Roman"/>
          <w:i/>
          <w:color w:val="000000"/>
          <w:sz w:val="20"/>
          <w:szCs w:val="20"/>
          <w:lang w:val="de-DE"/>
        </w:rPr>
        <w:t xml:space="preserve"> </w:t>
      </w:r>
      <w:proofErr w:type="spellStart"/>
      <w:proofErr w:type="gramStart"/>
      <w:r w:rsidRPr="000A5AE1">
        <w:rPr>
          <w:rFonts w:ascii="Arial" w:hAnsi="Arial" w:cs="Times New Roman"/>
          <w:i/>
          <w:color w:val="000000"/>
          <w:sz w:val="20"/>
          <w:szCs w:val="20"/>
          <w:lang w:val="de-DE"/>
        </w:rPr>
        <w:t>instituted</w:t>
      </w:r>
      <w:proofErr w:type="spellEnd"/>
      <w:r w:rsidRPr="000A5AE1">
        <w:rPr>
          <w:rFonts w:ascii="Arial" w:hAnsi="Arial" w:cs="Times New Roman"/>
          <w:i/>
          <w:color w:val="000000"/>
          <w:sz w:val="20"/>
          <w:szCs w:val="20"/>
          <w:lang w:val="de-DE"/>
        </w:rPr>
        <w:t>.“</w:t>
      </w:r>
      <w:proofErr w:type="gramEnd"/>
      <w:r>
        <w:rPr>
          <w:rFonts w:ascii="Arial" w:hAnsi="Arial" w:cs="Times New Roman"/>
          <w:color w:val="000000"/>
          <w:sz w:val="20"/>
          <w:szCs w:val="20"/>
          <w:lang w:val="de-DE"/>
        </w:rPr>
        <w:t xml:space="preserve"> The internal </w:t>
      </w:r>
      <w:proofErr w:type="spellStart"/>
      <w:r>
        <w:rPr>
          <w:rFonts w:ascii="Arial" w:hAnsi="Arial" w:cs="Times New Roman"/>
          <w:color w:val="000000"/>
          <w:sz w:val="20"/>
          <w:szCs w:val="20"/>
          <w:lang w:val="de-DE"/>
        </w:rPr>
        <w:t>rules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Ministry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Justice, </w:t>
      </w:r>
      <w:r w:rsidRPr="006568A1">
        <w:rPr>
          <w:rFonts w:ascii="Arial" w:hAnsi="Arial" w:cs="Times New Roman"/>
          <w:color w:val="000000"/>
          <w:sz w:val="20"/>
          <w:szCs w:val="20"/>
        </w:rPr>
        <w:t xml:space="preserve">named </w:t>
      </w:r>
      <w:proofErr w:type="spellStart"/>
      <w:r w:rsidRPr="006568A1">
        <w:rPr>
          <w:rFonts w:ascii="Arial" w:hAnsi="Arial" w:cs="Times New Roman"/>
          <w:i/>
          <w:color w:val="000000"/>
          <w:sz w:val="20"/>
          <w:szCs w:val="20"/>
        </w:rPr>
        <w:t>Kunrei</w:t>
      </w:r>
      <w:proofErr w:type="spellEnd"/>
      <w:r w:rsidRPr="006568A1">
        <w:rPr>
          <w:rFonts w:ascii="Arial" w:hAnsi="Arial" w:cs="Times New Roman"/>
          <w:color w:val="000000"/>
          <w:sz w:val="20"/>
          <w:szCs w:val="20"/>
        </w:rPr>
        <w:t xml:space="preserve">, </w:t>
      </w:r>
      <w:r>
        <w:rPr>
          <w:rFonts w:ascii="Arial" w:hAnsi="Arial" w:cs="Times New Roman"/>
          <w:color w:val="000000"/>
          <w:sz w:val="20"/>
          <w:szCs w:val="20"/>
        </w:rPr>
        <w:t xml:space="preserve">give some further information on reasons not to institute criminal proceedings. According to these rules, </w:t>
      </w:r>
      <w:r w:rsidRPr="00B37E74">
        <w:rPr>
          <w:rFonts w:ascii="Arial" w:hAnsi="Arial" w:cs="Times New Roman"/>
          <w:i/>
          <w:color w:val="000000"/>
          <w:sz w:val="20"/>
          <w:szCs w:val="20"/>
        </w:rPr>
        <w:t>“suspension of prosecution”</w:t>
      </w:r>
      <w:r w:rsidRPr="006568A1">
        <w:rPr>
          <w:rFonts w:ascii="Arial" w:hAnsi="Arial" w:cs="Times New Roman"/>
          <w:color w:val="000000"/>
          <w:sz w:val="20"/>
          <w:szCs w:val="20"/>
        </w:rPr>
        <w:t xml:space="preserve"> applies to cases where the fact of a crime is </w:t>
      </w:r>
      <w:proofErr w:type="gramStart"/>
      <w:r w:rsidRPr="006568A1">
        <w:rPr>
          <w:rFonts w:ascii="Arial" w:hAnsi="Arial" w:cs="Times New Roman"/>
          <w:color w:val="000000"/>
          <w:sz w:val="20"/>
          <w:szCs w:val="20"/>
        </w:rPr>
        <w:t>clear</w:t>
      </w:r>
      <w:proofErr w:type="gramEnd"/>
      <w:r w:rsidRPr="006568A1">
        <w:rPr>
          <w:rFonts w:ascii="Arial" w:hAnsi="Arial" w:cs="Times New Roman"/>
          <w:color w:val="000000"/>
          <w:sz w:val="20"/>
          <w:szCs w:val="20"/>
        </w:rPr>
        <w:t xml:space="preserve"> but no prosecution is needed due to the specific circumstances of the case. The circumstances can, among others, be related to the </w:t>
      </w:r>
      <w:r>
        <w:rPr>
          <w:rFonts w:ascii="Arial" w:hAnsi="Arial" w:cs="Times New Roman"/>
          <w:color w:val="000000"/>
          <w:sz w:val="20"/>
          <w:szCs w:val="20"/>
        </w:rPr>
        <w:t xml:space="preserve">character or age of the suspect, </w:t>
      </w:r>
      <w:r w:rsidRPr="006568A1">
        <w:rPr>
          <w:rFonts w:ascii="Arial" w:hAnsi="Arial" w:cs="Times New Roman"/>
          <w:color w:val="000000"/>
          <w:sz w:val="20"/>
          <w:szCs w:val="20"/>
        </w:rPr>
        <w:t xml:space="preserve">the gravity </w:t>
      </w:r>
      <w:r>
        <w:rPr>
          <w:rFonts w:ascii="Arial" w:hAnsi="Arial" w:cs="Times New Roman"/>
          <w:color w:val="000000"/>
          <w:sz w:val="20"/>
          <w:szCs w:val="20"/>
        </w:rPr>
        <w:t xml:space="preserve">and circumstances </w:t>
      </w:r>
      <w:r w:rsidRPr="006568A1">
        <w:rPr>
          <w:rFonts w:ascii="Arial" w:hAnsi="Arial" w:cs="Times New Roman"/>
          <w:color w:val="000000"/>
          <w:sz w:val="20"/>
          <w:szCs w:val="20"/>
        </w:rPr>
        <w:t>of the crime</w:t>
      </w:r>
      <w:r>
        <w:rPr>
          <w:rFonts w:ascii="Arial" w:hAnsi="Arial" w:cs="Times New Roman"/>
          <w:color w:val="000000"/>
          <w:sz w:val="20"/>
          <w:szCs w:val="20"/>
        </w:rPr>
        <w:t xml:space="preserve"> or the circumstances after the crime</w:t>
      </w:r>
      <w:r w:rsidRPr="006568A1">
        <w:rPr>
          <w:rFonts w:ascii="Arial" w:hAnsi="Arial" w:cs="Times New Roman"/>
          <w:color w:val="000000"/>
          <w:sz w:val="20"/>
          <w:szCs w:val="20"/>
        </w:rPr>
        <w:t>.</w:t>
      </w:r>
      <w:r>
        <w:rPr>
          <w:rFonts w:ascii="Arial" w:hAnsi="Arial" w:cs="Times New Roman"/>
          <w:color w:val="000000"/>
          <w:sz w:val="20"/>
          <w:szCs w:val="20"/>
        </w:rPr>
        <w:t xml:space="preserve"> A leader of the Universal Peace Federation of Japan told HRWF on 23 April 2013 that none of the UC members who had filed criminal complaints against perpetrators of forced confinement and unsolicited “exit counseling” ever asked the prosecution to drop the case. They were disappointed when the prosecution eventually informed them that none of the alleged perpetrators </w:t>
      </w:r>
      <w:r>
        <w:rPr>
          <w:rFonts w:ascii="Arial" w:hAnsi="Arial" w:cs="Times New Roman"/>
          <w:color w:val="000000"/>
          <w:sz w:val="20"/>
          <w:szCs w:val="20"/>
        </w:rPr>
        <w:lastRenderedPageBreak/>
        <w:t xml:space="preserve">would be indicted and the prosecution suspended. The prosecution did not specify in any of these cases why it had decided that the circumstances of the case warranted a suspension of the prosecution. </w:t>
      </w:r>
    </w:p>
    <w:p w14:paraId="4584A7DE"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0D28D122"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sidRPr="000A5AE1">
        <w:rPr>
          <w:rFonts w:ascii="Arial" w:hAnsi="Arial" w:cs="Times New Roman"/>
          <w:color w:val="000000"/>
          <w:sz w:val="20"/>
          <w:szCs w:val="20"/>
        </w:rPr>
        <w:t>Kozue Terada</w:t>
      </w:r>
      <w:r w:rsidRPr="006568A1">
        <w:rPr>
          <w:rFonts w:ascii="Arial" w:hAnsi="Arial" w:cs="Times New Roman"/>
          <w:color w:val="000000"/>
          <w:sz w:val="20"/>
          <w:szCs w:val="20"/>
        </w:rPr>
        <w:t xml:space="preserve"> submitted a criminal complaint to Osaka </w:t>
      </w:r>
      <w:r>
        <w:rPr>
          <w:rFonts w:ascii="Arial" w:hAnsi="Arial" w:cs="Times New Roman"/>
          <w:color w:val="000000"/>
          <w:sz w:val="20"/>
          <w:szCs w:val="20"/>
        </w:rPr>
        <w:t>Prosecutor</w:t>
      </w:r>
      <w:r>
        <w:rPr>
          <w:rFonts w:ascii="Arial" w:hAnsi="Arial" w:cs="Times New Roman"/>
          <w:color w:val="000000"/>
          <w:sz w:val="20"/>
          <w:szCs w:val="20"/>
          <w:lang w:val="en-GB"/>
        </w:rPr>
        <w:t xml:space="preserve">’s Office </w:t>
      </w:r>
      <w:r w:rsidRPr="006568A1">
        <w:rPr>
          <w:rFonts w:ascii="Arial" w:hAnsi="Arial" w:cs="Times New Roman"/>
          <w:color w:val="000000"/>
          <w:sz w:val="20"/>
          <w:szCs w:val="20"/>
        </w:rPr>
        <w:t xml:space="preserve">on 19 February 2002. Over two and a half years later, on 4 October 2004, the Prosecutor’s Office informed her that the case did not warrant criminal </w:t>
      </w:r>
      <w:r>
        <w:rPr>
          <w:rFonts w:ascii="Arial" w:hAnsi="Arial" w:cs="Times New Roman"/>
          <w:color w:val="000000"/>
          <w:sz w:val="20"/>
          <w:szCs w:val="20"/>
        </w:rPr>
        <w:t>proceedings</w:t>
      </w:r>
      <w:r w:rsidRPr="006568A1">
        <w:rPr>
          <w:rFonts w:ascii="Arial" w:hAnsi="Arial" w:cs="Times New Roman"/>
          <w:color w:val="000000"/>
          <w:sz w:val="20"/>
          <w:szCs w:val="20"/>
        </w:rPr>
        <w:t xml:space="preserve"> citing </w:t>
      </w:r>
      <w:r w:rsidRPr="000A5AE1">
        <w:rPr>
          <w:rFonts w:ascii="Arial" w:hAnsi="Arial" w:cs="Times New Roman"/>
          <w:i/>
          <w:color w:val="000000"/>
          <w:sz w:val="20"/>
          <w:szCs w:val="20"/>
        </w:rPr>
        <w:t>“suspension of prosecution”</w:t>
      </w:r>
      <w:r w:rsidRPr="006568A1">
        <w:rPr>
          <w:rFonts w:ascii="Arial" w:hAnsi="Arial" w:cs="Times New Roman"/>
          <w:color w:val="000000"/>
          <w:sz w:val="20"/>
          <w:szCs w:val="20"/>
        </w:rPr>
        <w:t xml:space="preserve"> as the reason. </w:t>
      </w:r>
    </w:p>
    <w:p w14:paraId="71EBC4E3"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
    <w:p w14:paraId="7CED39DD"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I</w:t>
      </w:r>
      <w:r w:rsidRPr="009A5231">
        <w:rPr>
          <w:rFonts w:ascii="Arial" w:hAnsi="Arial" w:cs="Times New Roman"/>
          <w:color w:val="000000"/>
          <w:sz w:val="20"/>
          <w:szCs w:val="20"/>
          <w:lang w:val="de-DE"/>
        </w:rPr>
        <w:t xml:space="preserve">n </w:t>
      </w:r>
      <w:r>
        <w:rPr>
          <w:rFonts w:ascii="Arial" w:hAnsi="Arial" w:cs="Times New Roman"/>
          <w:color w:val="000000"/>
          <w:sz w:val="20"/>
          <w:szCs w:val="20"/>
          <w:lang w:val="de-DE"/>
        </w:rPr>
        <w:t>a</w:t>
      </w:r>
      <w:r w:rsidRPr="009A5231">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statement</w:t>
      </w:r>
      <w:proofErr w:type="spellEnd"/>
      <w:r w:rsidRPr="009A5231">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detailing</w:t>
      </w:r>
      <w:proofErr w:type="spellEnd"/>
      <w:r>
        <w:rPr>
          <w:rFonts w:ascii="Arial" w:hAnsi="Arial" w:cs="Times New Roman"/>
          <w:color w:val="000000"/>
          <w:sz w:val="20"/>
          <w:szCs w:val="20"/>
          <w:lang w:val="de-DE"/>
        </w:rPr>
        <w:t xml:space="preserve"> her </w:t>
      </w:r>
      <w:proofErr w:type="spellStart"/>
      <w:r>
        <w:rPr>
          <w:rFonts w:ascii="Arial" w:hAnsi="Arial" w:cs="Times New Roman"/>
          <w:color w:val="000000"/>
          <w:sz w:val="20"/>
          <w:szCs w:val="20"/>
          <w:lang w:val="de-DE"/>
        </w:rPr>
        <w:t>experiences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was </w:t>
      </w:r>
      <w:proofErr w:type="spellStart"/>
      <w:r>
        <w:rPr>
          <w:rFonts w:ascii="Arial" w:hAnsi="Arial" w:cs="Times New Roman"/>
          <w:color w:val="000000"/>
          <w:sz w:val="20"/>
          <w:szCs w:val="20"/>
          <w:lang w:val="de-DE"/>
        </w:rPr>
        <w:t>made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available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HRWF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Japanese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branch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UC, </w:t>
      </w:r>
      <w:proofErr w:type="spellStart"/>
      <w:r w:rsidRPr="009A5231">
        <w:rPr>
          <w:rFonts w:ascii="Arial" w:hAnsi="Arial" w:cs="Times New Roman"/>
          <w:color w:val="000000"/>
          <w:sz w:val="20"/>
          <w:szCs w:val="20"/>
          <w:lang w:val="de-DE"/>
        </w:rPr>
        <w:t>Kozue</w:t>
      </w:r>
      <w:proofErr w:type="spellEnd"/>
      <w:r w:rsidRPr="009A5231">
        <w:rPr>
          <w:rFonts w:ascii="Arial" w:hAnsi="Arial" w:cs="Times New Roman"/>
          <w:color w:val="000000"/>
          <w:sz w:val="20"/>
          <w:szCs w:val="20"/>
          <w:lang w:val="de-DE"/>
        </w:rPr>
        <w:t xml:space="preserve"> Terada </w:t>
      </w:r>
      <w:proofErr w:type="spellStart"/>
      <w:r>
        <w:rPr>
          <w:rFonts w:ascii="Arial" w:hAnsi="Arial" w:cs="Times New Roman"/>
          <w:color w:val="000000"/>
          <w:sz w:val="20"/>
          <w:szCs w:val="20"/>
          <w:lang w:val="de-DE"/>
        </w:rPr>
        <w:t>blamed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prosecution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failing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punish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Pr>
          <w:rFonts w:ascii="Arial" w:hAnsi="Arial" w:cs="Times New Roman"/>
          <w:color w:val="000000"/>
          <w:sz w:val="20"/>
          <w:szCs w:val="20"/>
        </w:rPr>
        <w:t xml:space="preserve">”exit counselors” </w:t>
      </w:r>
      <w:proofErr w:type="spellStart"/>
      <w:r>
        <w:rPr>
          <w:rFonts w:ascii="Arial" w:hAnsi="Arial" w:cs="Times New Roman"/>
          <w:color w:val="000000"/>
          <w:sz w:val="20"/>
          <w:szCs w:val="20"/>
          <w:lang w:val="de-DE"/>
        </w:rPr>
        <w:t>involved</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forced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The </w:t>
      </w:r>
      <w:proofErr w:type="spellStart"/>
      <w:r>
        <w:rPr>
          <w:rFonts w:ascii="Arial" w:hAnsi="Arial" w:cs="Times New Roman"/>
          <w:color w:val="000000"/>
          <w:sz w:val="20"/>
          <w:szCs w:val="20"/>
          <w:lang w:val="de-DE"/>
        </w:rPr>
        <w:t>continued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impunity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alleged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produced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further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pointed</w:t>
      </w:r>
      <w:proofErr w:type="spellEnd"/>
      <w:r>
        <w:rPr>
          <w:rFonts w:ascii="Arial" w:hAnsi="Arial" w:cs="Times New Roman"/>
          <w:color w:val="000000"/>
          <w:sz w:val="20"/>
          <w:szCs w:val="20"/>
          <w:lang w:val="de-DE"/>
        </w:rPr>
        <w:t xml:space="preserve"> out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Pr>
          <w:rFonts w:ascii="Arial" w:hAnsi="Arial" w:cs="Times New Roman"/>
          <w:color w:val="000000"/>
          <w:sz w:val="20"/>
          <w:szCs w:val="20"/>
        </w:rPr>
        <w:t xml:space="preserve">”exit counselor” </w:t>
      </w:r>
      <w:proofErr w:type="spellStart"/>
      <w:r>
        <w:rPr>
          <w:rFonts w:ascii="Arial" w:hAnsi="Arial" w:cs="Times New Roman"/>
          <w:color w:val="000000"/>
          <w:sz w:val="20"/>
          <w:szCs w:val="20"/>
          <w:lang w:val="de-DE"/>
        </w:rPr>
        <w:t>who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subjected</w:t>
      </w:r>
      <w:proofErr w:type="spellEnd"/>
      <w:r>
        <w:rPr>
          <w:rFonts w:ascii="Arial" w:hAnsi="Arial" w:cs="Times New Roman"/>
          <w:color w:val="000000"/>
          <w:sz w:val="20"/>
          <w:szCs w:val="20"/>
          <w:lang w:val="de-DE"/>
        </w:rPr>
        <w:t xml:space="preserve"> Hiroko </w:t>
      </w:r>
      <w:proofErr w:type="spellStart"/>
      <w:r>
        <w:rPr>
          <w:rFonts w:ascii="Arial" w:hAnsi="Arial" w:cs="Times New Roman"/>
          <w:color w:val="000000"/>
          <w:sz w:val="20"/>
          <w:szCs w:val="20"/>
          <w:lang w:val="de-DE"/>
        </w:rPr>
        <w:t>Tomizawa</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r>
        <w:rPr>
          <w:rFonts w:ascii="Arial" w:hAnsi="Arial" w:cs="Times New Roman"/>
          <w:color w:val="000000"/>
          <w:sz w:val="20"/>
          <w:szCs w:val="20"/>
        </w:rPr>
        <w:t>”</w:t>
      </w:r>
      <w:r w:rsidRPr="00AA664A">
        <w:rPr>
          <w:rFonts w:ascii="Arial" w:hAnsi="Arial" w:cs="Times New Roman"/>
          <w:color w:val="000000"/>
          <w:sz w:val="20"/>
          <w:szCs w:val="20"/>
        </w:rPr>
        <w:t>exit counseling</w:t>
      </w:r>
      <w:r>
        <w:rPr>
          <w:rFonts w:ascii="Arial" w:hAnsi="Arial" w:cs="Times New Roman"/>
          <w:color w:val="000000"/>
          <w:sz w:val="20"/>
          <w:szCs w:val="20"/>
        </w:rPr>
        <w:t xml:space="preserve">” </w:t>
      </w:r>
      <w:r>
        <w:rPr>
          <w:rFonts w:ascii="Arial" w:hAnsi="Arial" w:cs="Times New Roman"/>
          <w:color w:val="000000"/>
          <w:sz w:val="20"/>
          <w:szCs w:val="20"/>
          <w:lang w:val="de-DE"/>
        </w:rPr>
        <w:t xml:space="preserve">in 1997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indicted</w:t>
      </w:r>
      <w:proofErr w:type="spellEnd"/>
      <w:r>
        <w:rPr>
          <w:rFonts w:ascii="Arial" w:hAnsi="Arial" w:cs="Times New Roman"/>
          <w:color w:val="000000"/>
          <w:sz w:val="20"/>
          <w:szCs w:val="20"/>
          <w:lang w:val="de-DE"/>
        </w:rPr>
        <w:t xml:space="preserve">, he </w:t>
      </w:r>
      <w:proofErr w:type="spellStart"/>
      <w:r>
        <w:rPr>
          <w:rFonts w:ascii="Arial" w:hAnsi="Arial" w:cs="Times New Roman"/>
          <w:color w:val="000000"/>
          <w:sz w:val="20"/>
          <w:szCs w:val="20"/>
          <w:lang w:val="de-DE"/>
        </w:rPr>
        <w:t>would</w:t>
      </w:r>
      <w:proofErr w:type="spellEnd"/>
      <w:r>
        <w:rPr>
          <w:rFonts w:ascii="Arial" w:hAnsi="Arial" w:cs="Times New Roman"/>
          <w:color w:val="000000"/>
          <w:sz w:val="20"/>
          <w:szCs w:val="20"/>
          <w:lang w:val="de-DE"/>
        </w:rPr>
        <w:t xml:space="preserve"> not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guide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Kozue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Terada’s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parents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abducted</w:t>
      </w:r>
      <w:proofErr w:type="spellEnd"/>
      <w:r>
        <w:rPr>
          <w:rFonts w:ascii="Arial" w:hAnsi="Arial" w:cs="Times New Roman"/>
          <w:color w:val="000000"/>
          <w:sz w:val="20"/>
          <w:szCs w:val="20"/>
          <w:lang w:val="de-DE"/>
        </w:rPr>
        <w:t xml:space="preserve"> her in 2001. Hiroko </w:t>
      </w:r>
      <w:proofErr w:type="spellStart"/>
      <w:r>
        <w:rPr>
          <w:rFonts w:ascii="Arial" w:hAnsi="Arial" w:cs="Times New Roman"/>
          <w:color w:val="000000"/>
          <w:sz w:val="20"/>
          <w:szCs w:val="20"/>
          <w:lang w:val="de-DE"/>
        </w:rPr>
        <w:t>Tomizawa</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filed</w:t>
      </w:r>
      <w:proofErr w:type="spellEnd"/>
      <w:r>
        <w:rPr>
          <w:rFonts w:ascii="Arial" w:hAnsi="Arial" w:cs="Times New Roman"/>
          <w:color w:val="000000"/>
          <w:sz w:val="20"/>
          <w:szCs w:val="20"/>
          <w:lang w:val="de-DE"/>
        </w:rPr>
        <w:t xml:space="preserve"> a </w:t>
      </w:r>
      <w:proofErr w:type="spellStart"/>
      <w:r>
        <w:rPr>
          <w:rFonts w:ascii="Arial" w:hAnsi="Arial" w:cs="Times New Roman"/>
          <w:color w:val="000000"/>
          <w:sz w:val="20"/>
          <w:szCs w:val="20"/>
          <w:lang w:val="de-DE"/>
        </w:rPr>
        <w:t>criminal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complaint</w:t>
      </w:r>
      <w:proofErr w:type="spellEnd"/>
      <w:r>
        <w:rPr>
          <w:rFonts w:ascii="Arial" w:hAnsi="Arial" w:cs="Times New Roman"/>
          <w:color w:val="000000"/>
          <w:sz w:val="20"/>
          <w:szCs w:val="20"/>
          <w:lang w:val="de-DE"/>
        </w:rPr>
        <w:t xml:space="preserve"> in April 2000 but </w:t>
      </w:r>
      <w:proofErr w:type="spellStart"/>
      <w:r>
        <w:rPr>
          <w:rFonts w:ascii="Arial" w:hAnsi="Arial" w:cs="Times New Roman"/>
          <w:color w:val="000000"/>
          <w:sz w:val="20"/>
          <w:szCs w:val="20"/>
          <w:lang w:val="de-DE"/>
        </w:rPr>
        <w:t>it</w:t>
      </w:r>
      <w:proofErr w:type="spellEnd"/>
      <w:r>
        <w:rPr>
          <w:rFonts w:ascii="Arial" w:hAnsi="Arial" w:cs="Times New Roman"/>
          <w:color w:val="000000"/>
          <w:sz w:val="20"/>
          <w:szCs w:val="20"/>
          <w:lang w:val="de-DE"/>
        </w:rPr>
        <w:t xml:space="preserve"> was </w:t>
      </w:r>
      <w:proofErr w:type="spellStart"/>
      <w:r>
        <w:rPr>
          <w:rFonts w:ascii="Arial" w:hAnsi="Arial" w:cs="Times New Roman"/>
          <w:color w:val="000000"/>
          <w:sz w:val="20"/>
          <w:szCs w:val="20"/>
          <w:lang w:val="de-DE"/>
        </w:rPr>
        <w:t>dismissed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r w:rsidRPr="009A5231">
        <w:rPr>
          <w:rFonts w:ascii="Arial" w:hAnsi="Arial" w:cs="Times New Roman"/>
          <w:color w:val="000000"/>
          <w:sz w:val="20"/>
          <w:szCs w:val="20"/>
          <w:lang w:val="de-DE"/>
        </w:rPr>
        <w:t xml:space="preserve">Tottori </w:t>
      </w:r>
      <w:proofErr w:type="spellStart"/>
      <w:r w:rsidRPr="009A5231">
        <w:rPr>
          <w:rFonts w:ascii="Arial" w:hAnsi="Arial" w:cs="Times New Roman"/>
          <w:color w:val="000000"/>
          <w:sz w:val="20"/>
          <w:szCs w:val="20"/>
          <w:lang w:val="de-DE"/>
        </w:rPr>
        <w:t>Prosecutor’s</w:t>
      </w:r>
      <w:proofErr w:type="spellEnd"/>
      <w:r w:rsidRPr="009A5231">
        <w:rPr>
          <w:rFonts w:ascii="Arial" w:hAnsi="Arial" w:cs="Times New Roman"/>
          <w:color w:val="000000"/>
          <w:sz w:val="20"/>
          <w:szCs w:val="20"/>
          <w:lang w:val="de-DE"/>
        </w:rPr>
        <w:t xml:space="preserve"> Office</w:t>
      </w:r>
      <w:r>
        <w:rPr>
          <w:rFonts w:ascii="Arial" w:hAnsi="Arial" w:cs="Times New Roman"/>
          <w:color w:val="000000"/>
          <w:sz w:val="20"/>
          <w:szCs w:val="20"/>
          <w:lang w:val="de-DE"/>
        </w:rPr>
        <w:t>.</w:t>
      </w:r>
    </w:p>
    <w:p w14:paraId="33D1C7CD"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11EAC856" w14:textId="77777777" w:rsidR="00C647F2" w:rsidRDefault="00C647F2" w:rsidP="00C647F2">
      <w:pPr>
        <w:widowControl w:val="0"/>
        <w:autoSpaceDE w:val="0"/>
        <w:autoSpaceDN w:val="0"/>
        <w:adjustRightInd w:val="0"/>
        <w:jc w:val="both"/>
        <w:rPr>
          <w:rFonts w:ascii="Arial" w:hAnsi="Arial" w:cs="Times New Roman"/>
          <w:color w:val="000000"/>
          <w:sz w:val="20"/>
          <w:szCs w:val="20"/>
        </w:rPr>
      </w:pPr>
      <w:r w:rsidRPr="000A5AE1">
        <w:rPr>
          <w:rFonts w:ascii="Arial" w:hAnsi="Arial" w:cs="Times New Roman"/>
          <w:i/>
          <w:color w:val="000000"/>
          <w:sz w:val="20"/>
          <w:szCs w:val="20"/>
        </w:rPr>
        <w:t>“Insufficient evidence</w:t>
      </w:r>
      <w:r>
        <w:rPr>
          <w:rFonts w:ascii="Arial" w:hAnsi="Arial" w:cs="Times New Roman"/>
          <w:i/>
          <w:color w:val="000000"/>
          <w:sz w:val="20"/>
          <w:szCs w:val="20"/>
        </w:rPr>
        <w:t>,</w:t>
      </w:r>
      <w:r w:rsidRPr="000A5AE1">
        <w:rPr>
          <w:rFonts w:ascii="Arial" w:hAnsi="Arial" w:cs="Times New Roman"/>
          <w:i/>
          <w:color w:val="000000"/>
          <w:sz w:val="20"/>
          <w:szCs w:val="20"/>
        </w:rPr>
        <w:t>”</w:t>
      </w:r>
      <w:r>
        <w:rPr>
          <w:rFonts w:ascii="Arial" w:hAnsi="Arial" w:cs="Times New Roman"/>
          <w:color w:val="000000"/>
          <w:sz w:val="20"/>
          <w:szCs w:val="20"/>
        </w:rPr>
        <w:t xml:space="preserve"> according to the Ministry’s internal rules,</w:t>
      </w:r>
      <w:r w:rsidRPr="006568A1">
        <w:rPr>
          <w:rFonts w:ascii="Arial" w:hAnsi="Arial" w:cs="Times New Roman"/>
          <w:color w:val="000000"/>
          <w:sz w:val="20"/>
          <w:szCs w:val="20"/>
        </w:rPr>
        <w:t xml:space="preserve"> applies to cases where there is not enough evidence to prove that a</w:t>
      </w:r>
      <w:r>
        <w:rPr>
          <w:rFonts w:ascii="Arial" w:hAnsi="Arial" w:cs="Times New Roman"/>
          <w:color w:val="000000"/>
          <w:sz w:val="20"/>
          <w:szCs w:val="20"/>
        </w:rPr>
        <w:t xml:space="preserve"> crime has actually taken place. According to information obtained by HRWF, in their replies to the </w:t>
      </w:r>
      <w:proofErr w:type="gramStart"/>
      <w:r>
        <w:rPr>
          <w:rFonts w:ascii="Arial" w:hAnsi="Arial" w:cs="Times New Roman"/>
          <w:color w:val="000000"/>
          <w:sz w:val="20"/>
          <w:szCs w:val="20"/>
        </w:rPr>
        <w:t>complainants</w:t>
      </w:r>
      <w:proofErr w:type="gramEnd"/>
      <w:r>
        <w:rPr>
          <w:rFonts w:ascii="Arial" w:hAnsi="Arial" w:cs="Times New Roman"/>
          <w:color w:val="000000"/>
          <w:sz w:val="20"/>
          <w:szCs w:val="20"/>
        </w:rPr>
        <w:t xml:space="preserve"> prosecutors never detailed</w:t>
      </w:r>
      <w:r w:rsidRPr="006568A1">
        <w:rPr>
          <w:rFonts w:ascii="Arial" w:hAnsi="Arial" w:cs="Times New Roman"/>
          <w:color w:val="000000"/>
          <w:sz w:val="20"/>
          <w:szCs w:val="20"/>
        </w:rPr>
        <w:t xml:space="preserve"> why </w:t>
      </w:r>
      <w:r>
        <w:rPr>
          <w:rFonts w:ascii="Arial" w:hAnsi="Arial" w:cs="Times New Roman"/>
          <w:color w:val="000000"/>
          <w:sz w:val="20"/>
          <w:szCs w:val="20"/>
        </w:rPr>
        <w:t>they</w:t>
      </w:r>
      <w:r w:rsidRPr="006568A1">
        <w:rPr>
          <w:rFonts w:ascii="Arial" w:hAnsi="Arial" w:cs="Times New Roman"/>
          <w:color w:val="000000"/>
          <w:sz w:val="20"/>
          <w:szCs w:val="20"/>
        </w:rPr>
        <w:t xml:space="preserve"> believed </w:t>
      </w:r>
      <w:r>
        <w:rPr>
          <w:rFonts w:ascii="Arial" w:hAnsi="Arial" w:cs="Times New Roman"/>
          <w:color w:val="000000"/>
          <w:sz w:val="20"/>
          <w:szCs w:val="20"/>
        </w:rPr>
        <w:t>the</w:t>
      </w:r>
      <w:r w:rsidRPr="006568A1">
        <w:rPr>
          <w:rFonts w:ascii="Arial" w:hAnsi="Arial" w:cs="Times New Roman"/>
          <w:color w:val="000000"/>
          <w:sz w:val="20"/>
          <w:szCs w:val="20"/>
        </w:rPr>
        <w:t xml:space="preserve"> evidence </w:t>
      </w:r>
      <w:r>
        <w:rPr>
          <w:rFonts w:ascii="Arial" w:hAnsi="Arial" w:cs="Times New Roman"/>
          <w:color w:val="000000"/>
          <w:sz w:val="20"/>
          <w:szCs w:val="20"/>
        </w:rPr>
        <w:t>obtained was insufficient</w:t>
      </w:r>
      <w:r w:rsidRPr="006568A1">
        <w:rPr>
          <w:rFonts w:ascii="Arial" w:hAnsi="Arial" w:cs="Times New Roman"/>
          <w:color w:val="000000"/>
          <w:sz w:val="20"/>
          <w:szCs w:val="20"/>
        </w:rPr>
        <w:t>.</w:t>
      </w:r>
    </w:p>
    <w:p w14:paraId="77143BF1"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5E4C8F4D" w14:textId="77777777" w:rsidR="00C647F2" w:rsidRPr="000A5AE1" w:rsidRDefault="00C647F2" w:rsidP="00C647F2">
      <w:pPr>
        <w:widowControl w:val="0"/>
        <w:shd w:val="clear" w:color="auto" w:fill="E0E0E0"/>
        <w:autoSpaceDE w:val="0"/>
        <w:autoSpaceDN w:val="0"/>
        <w:adjustRightInd w:val="0"/>
        <w:jc w:val="both"/>
        <w:rPr>
          <w:rFonts w:ascii="Arial" w:hAnsi="Arial" w:cs="Times New Roman"/>
          <w:i/>
          <w:color w:val="000000"/>
          <w:sz w:val="20"/>
          <w:szCs w:val="20"/>
          <w:lang w:val="de-DE"/>
        </w:rPr>
      </w:pPr>
      <w:r w:rsidRPr="006568A1">
        <w:rPr>
          <w:rFonts w:ascii="Arial" w:hAnsi="Arial" w:cs="Times New Roman"/>
          <w:color w:val="000000"/>
          <w:sz w:val="20"/>
          <w:szCs w:val="20"/>
        </w:rPr>
        <w:t>In June 2008</w:t>
      </w:r>
      <w:r>
        <w:rPr>
          <w:rFonts w:ascii="Arial" w:hAnsi="Arial" w:cs="Times New Roman"/>
          <w:color w:val="000000"/>
          <w:sz w:val="20"/>
          <w:szCs w:val="20"/>
        </w:rPr>
        <w:t xml:space="preserve">, </w:t>
      </w:r>
      <w:r w:rsidRPr="000A5AE1">
        <w:rPr>
          <w:rFonts w:ascii="Arial" w:hAnsi="Arial" w:cs="Times New Roman"/>
          <w:color w:val="000000"/>
          <w:sz w:val="20"/>
          <w:szCs w:val="20"/>
        </w:rPr>
        <w:t xml:space="preserve">Toru </w:t>
      </w:r>
      <w:proofErr w:type="spellStart"/>
      <w:r w:rsidRPr="000A5AE1">
        <w:rPr>
          <w:rFonts w:ascii="Arial" w:hAnsi="Arial" w:cs="Times New Roman"/>
          <w:color w:val="000000"/>
          <w:sz w:val="20"/>
          <w:szCs w:val="20"/>
        </w:rPr>
        <w:t>Goto</w:t>
      </w:r>
      <w:proofErr w:type="spellEnd"/>
      <w:r w:rsidRPr="006568A1">
        <w:rPr>
          <w:rFonts w:ascii="Arial" w:hAnsi="Arial" w:cs="Times New Roman"/>
          <w:color w:val="000000"/>
          <w:sz w:val="20"/>
          <w:szCs w:val="20"/>
        </w:rPr>
        <w:t xml:space="preserve">, who was </w:t>
      </w:r>
      <w:r>
        <w:rPr>
          <w:rFonts w:ascii="Arial" w:hAnsi="Arial" w:cs="Times New Roman"/>
          <w:color w:val="000000"/>
          <w:sz w:val="20"/>
          <w:szCs w:val="20"/>
        </w:rPr>
        <w:t xml:space="preserve">reported to have been </w:t>
      </w:r>
      <w:r w:rsidRPr="006568A1">
        <w:rPr>
          <w:rFonts w:ascii="Arial" w:hAnsi="Arial" w:cs="Times New Roman"/>
          <w:color w:val="000000"/>
          <w:sz w:val="20"/>
          <w:szCs w:val="20"/>
        </w:rPr>
        <w:t xml:space="preserve">confined for 12 years and </w:t>
      </w:r>
      <w:r>
        <w:rPr>
          <w:rFonts w:ascii="Arial" w:hAnsi="Arial" w:cs="Times New Roman"/>
          <w:color w:val="000000"/>
          <w:sz w:val="20"/>
          <w:szCs w:val="20"/>
        </w:rPr>
        <w:t>five</w:t>
      </w:r>
      <w:r w:rsidRPr="006568A1">
        <w:rPr>
          <w:rFonts w:ascii="Arial" w:hAnsi="Arial" w:cs="Times New Roman"/>
          <w:color w:val="000000"/>
          <w:sz w:val="20"/>
          <w:szCs w:val="20"/>
        </w:rPr>
        <w:t xml:space="preserve"> months, filed a criminal </w:t>
      </w:r>
      <w:r>
        <w:rPr>
          <w:rFonts w:ascii="Arial" w:hAnsi="Arial" w:cs="Times New Roman"/>
          <w:color w:val="000000"/>
          <w:sz w:val="20"/>
          <w:szCs w:val="20"/>
        </w:rPr>
        <w:t>complaint</w:t>
      </w:r>
      <w:r w:rsidRPr="006568A1">
        <w:rPr>
          <w:rFonts w:ascii="Arial" w:hAnsi="Arial" w:cs="Times New Roman"/>
          <w:color w:val="000000"/>
          <w:sz w:val="20"/>
          <w:szCs w:val="20"/>
        </w:rPr>
        <w:t xml:space="preserve"> against those </w:t>
      </w:r>
      <w:r>
        <w:rPr>
          <w:rFonts w:ascii="Arial" w:hAnsi="Arial" w:cs="Times New Roman"/>
          <w:color w:val="000000"/>
          <w:sz w:val="20"/>
          <w:szCs w:val="20"/>
        </w:rPr>
        <w:t xml:space="preserve">allegedly </w:t>
      </w:r>
      <w:r w:rsidRPr="006568A1">
        <w:rPr>
          <w:rFonts w:ascii="Arial" w:hAnsi="Arial" w:cs="Times New Roman"/>
          <w:color w:val="000000"/>
          <w:sz w:val="20"/>
          <w:szCs w:val="20"/>
        </w:rPr>
        <w:t xml:space="preserve">involved in his confinement. On 9 December 2009, the prosecution decided not to open criminal proceedings on the grounds of </w:t>
      </w:r>
      <w:r w:rsidRPr="000A5AE1">
        <w:rPr>
          <w:rFonts w:ascii="Arial" w:hAnsi="Arial" w:cs="Times New Roman"/>
          <w:i/>
          <w:color w:val="000000"/>
          <w:sz w:val="20"/>
          <w:szCs w:val="20"/>
        </w:rPr>
        <w:t>“insufficient evidence</w:t>
      </w:r>
      <w:r>
        <w:rPr>
          <w:rFonts w:ascii="Arial" w:hAnsi="Arial" w:cs="Times New Roman"/>
          <w:i/>
          <w:color w:val="000000"/>
          <w:sz w:val="20"/>
          <w:szCs w:val="20"/>
        </w:rPr>
        <w:t>,</w:t>
      </w:r>
      <w:r w:rsidRPr="000A5AE1">
        <w:rPr>
          <w:rFonts w:ascii="Arial" w:hAnsi="Arial" w:cs="Times New Roman"/>
          <w:i/>
          <w:color w:val="000000"/>
          <w:sz w:val="20"/>
          <w:szCs w:val="20"/>
        </w:rPr>
        <w:t>”</w:t>
      </w:r>
      <w:r>
        <w:rPr>
          <w:rFonts w:ascii="Arial" w:hAnsi="Arial" w:cs="Times New Roman"/>
          <w:i/>
          <w:color w:val="000000"/>
          <w:sz w:val="20"/>
          <w:szCs w:val="20"/>
        </w:rPr>
        <w:t xml:space="preserve"> </w:t>
      </w:r>
      <w:r w:rsidRPr="00F339ED">
        <w:rPr>
          <w:rFonts w:ascii="Arial" w:hAnsi="Arial" w:cs="Times New Roman"/>
          <w:color w:val="000000"/>
          <w:sz w:val="20"/>
          <w:szCs w:val="20"/>
        </w:rPr>
        <w:t>in spite of medical reports filed after his release from confinement</w:t>
      </w:r>
      <w:r>
        <w:rPr>
          <w:rFonts w:ascii="Arial" w:hAnsi="Arial" w:cs="Times New Roman"/>
          <w:color w:val="000000"/>
          <w:sz w:val="20"/>
          <w:szCs w:val="20"/>
        </w:rPr>
        <w:t>,</w:t>
      </w:r>
      <w:r w:rsidRPr="00F339ED">
        <w:rPr>
          <w:rFonts w:ascii="Arial" w:hAnsi="Arial" w:cs="Times New Roman"/>
          <w:color w:val="000000"/>
          <w:sz w:val="20"/>
          <w:szCs w:val="20"/>
        </w:rPr>
        <w:t xml:space="preserve"> which testified of starvation and physical abuse. The police did not conduct searches at the homes of the alleged perpetrators to establish the facts.</w:t>
      </w:r>
      <w:r>
        <w:rPr>
          <w:rFonts w:ascii="Arial" w:hAnsi="Arial" w:cs="Times New Roman"/>
          <w:i/>
          <w:color w:val="000000"/>
          <w:sz w:val="20"/>
          <w:szCs w:val="20"/>
        </w:rPr>
        <w:t xml:space="preserve"> </w:t>
      </w:r>
    </w:p>
    <w:p w14:paraId="3A225577"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52357D90"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r w:rsidRPr="006568A1">
        <w:rPr>
          <w:rFonts w:ascii="Arial" w:hAnsi="Arial" w:cs="Times New Roman"/>
          <w:color w:val="000000"/>
          <w:sz w:val="20"/>
          <w:szCs w:val="20"/>
        </w:rPr>
        <w:t xml:space="preserve">In </w:t>
      </w:r>
      <w:r>
        <w:rPr>
          <w:rFonts w:ascii="Arial" w:hAnsi="Arial" w:cs="Times New Roman"/>
          <w:color w:val="000000"/>
          <w:sz w:val="20"/>
          <w:szCs w:val="20"/>
        </w:rPr>
        <w:t>several</w:t>
      </w:r>
      <w:r w:rsidRPr="006568A1">
        <w:rPr>
          <w:rFonts w:ascii="Arial" w:hAnsi="Arial" w:cs="Times New Roman"/>
          <w:color w:val="000000"/>
          <w:sz w:val="20"/>
          <w:szCs w:val="20"/>
        </w:rPr>
        <w:t xml:space="preserve"> cases known to HRWF it took the prosecution a very long time, up to four and a half years, to decide on </w:t>
      </w:r>
      <w:r>
        <w:rPr>
          <w:rFonts w:ascii="Arial" w:hAnsi="Arial" w:cs="Times New Roman"/>
          <w:color w:val="000000"/>
          <w:sz w:val="20"/>
          <w:szCs w:val="20"/>
        </w:rPr>
        <w:t>a criminal</w:t>
      </w:r>
      <w:r w:rsidRPr="006568A1">
        <w:rPr>
          <w:rFonts w:ascii="Arial" w:hAnsi="Arial" w:cs="Times New Roman"/>
          <w:color w:val="000000"/>
          <w:sz w:val="20"/>
          <w:szCs w:val="20"/>
        </w:rPr>
        <w:t xml:space="preserve"> complaint and notify the complainant.</w:t>
      </w:r>
    </w:p>
    <w:p w14:paraId="691ED427"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p>
    <w:p w14:paraId="5EBDCA03" w14:textId="77777777" w:rsidR="00C647F2" w:rsidRPr="006568A1"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roofErr w:type="spellStart"/>
      <w:r w:rsidRPr="00C47244">
        <w:rPr>
          <w:rFonts w:ascii="Arial" w:hAnsi="Arial" w:cs="Times New Roman"/>
          <w:color w:val="000000"/>
          <w:sz w:val="20"/>
          <w:szCs w:val="20"/>
        </w:rPr>
        <w:t>Rie</w:t>
      </w:r>
      <w:proofErr w:type="spellEnd"/>
      <w:r w:rsidRPr="00C47244">
        <w:rPr>
          <w:rFonts w:ascii="Arial" w:hAnsi="Arial" w:cs="Times New Roman"/>
          <w:color w:val="000000"/>
          <w:sz w:val="20"/>
          <w:szCs w:val="20"/>
        </w:rPr>
        <w:t xml:space="preserve"> </w:t>
      </w:r>
      <w:proofErr w:type="spellStart"/>
      <w:r w:rsidRPr="00C47244">
        <w:rPr>
          <w:rFonts w:ascii="Arial" w:hAnsi="Arial" w:cs="Times New Roman"/>
          <w:color w:val="000000"/>
          <w:sz w:val="20"/>
          <w:szCs w:val="20"/>
        </w:rPr>
        <w:t>Imari</w:t>
      </w:r>
      <w:proofErr w:type="spellEnd"/>
      <w:r w:rsidRPr="006568A1">
        <w:rPr>
          <w:rFonts w:ascii="Arial" w:hAnsi="Arial" w:cs="Times New Roman"/>
          <w:color w:val="000000"/>
          <w:sz w:val="20"/>
          <w:szCs w:val="20"/>
        </w:rPr>
        <w:t xml:space="preserve"> was abducted and confined twice, from </w:t>
      </w:r>
      <w:r>
        <w:rPr>
          <w:rFonts w:ascii="Arial" w:hAnsi="Arial" w:cs="Times New Roman"/>
          <w:color w:val="000000"/>
          <w:sz w:val="20"/>
          <w:szCs w:val="20"/>
        </w:rPr>
        <w:t>22</w:t>
      </w:r>
      <w:r w:rsidRPr="006568A1">
        <w:rPr>
          <w:rFonts w:ascii="Arial" w:hAnsi="Arial" w:cs="Times New Roman"/>
          <w:color w:val="000000"/>
          <w:sz w:val="20"/>
          <w:szCs w:val="20"/>
        </w:rPr>
        <w:t xml:space="preserve"> to </w:t>
      </w:r>
      <w:r>
        <w:rPr>
          <w:rFonts w:ascii="Arial" w:hAnsi="Arial" w:cs="Times New Roman"/>
          <w:color w:val="000000"/>
          <w:sz w:val="20"/>
          <w:szCs w:val="20"/>
        </w:rPr>
        <w:t>27 October 1995</w:t>
      </w:r>
      <w:r w:rsidRPr="006568A1">
        <w:rPr>
          <w:rFonts w:ascii="Arial" w:hAnsi="Arial" w:cs="Times New Roman"/>
          <w:color w:val="000000"/>
          <w:sz w:val="20"/>
          <w:szCs w:val="20"/>
        </w:rPr>
        <w:t xml:space="preserve"> and</w:t>
      </w:r>
      <w:r>
        <w:rPr>
          <w:rFonts w:ascii="Arial" w:hAnsi="Arial" w:cs="Times New Roman"/>
          <w:color w:val="000000"/>
          <w:sz w:val="20"/>
          <w:szCs w:val="20"/>
        </w:rPr>
        <w:t>,</w:t>
      </w:r>
      <w:r w:rsidRPr="006568A1">
        <w:rPr>
          <w:rFonts w:ascii="Arial" w:hAnsi="Arial" w:cs="Times New Roman"/>
          <w:color w:val="000000"/>
          <w:sz w:val="20"/>
          <w:szCs w:val="20"/>
        </w:rPr>
        <w:t xml:space="preserve"> for the second time</w:t>
      </w:r>
      <w:r>
        <w:rPr>
          <w:rFonts w:ascii="Arial" w:hAnsi="Arial" w:cs="Times New Roman"/>
          <w:color w:val="000000"/>
          <w:sz w:val="20"/>
          <w:szCs w:val="20"/>
        </w:rPr>
        <w:t>,</w:t>
      </w:r>
      <w:r w:rsidRPr="006568A1">
        <w:rPr>
          <w:rFonts w:ascii="Arial" w:hAnsi="Arial" w:cs="Times New Roman"/>
          <w:color w:val="000000"/>
          <w:sz w:val="20"/>
          <w:szCs w:val="20"/>
        </w:rPr>
        <w:t xml:space="preserve"> from 10 January 1997 to </w:t>
      </w:r>
      <w:r>
        <w:rPr>
          <w:rFonts w:ascii="Arial" w:hAnsi="Arial" w:cs="Times New Roman"/>
          <w:color w:val="000000"/>
          <w:sz w:val="20"/>
          <w:szCs w:val="20"/>
        </w:rPr>
        <w:t>15 June 1997</w:t>
      </w:r>
      <w:r w:rsidRPr="006568A1">
        <w:rPr>
          <w:rFonts w:ascii="Arial" w:hAnsi="Arial" w:cs="Times New Roman"/>
          <w:color w:val="000000"/>
          <w:sz w:val="20"/>
          <w:szCs w:val="20"/>
        </w:rPr>
        <w:t xml:space="preserve">. Her relatives released her on the assumption that she had given up her faith. However, </w:t>
      </w:r>
      <w:r>
        <w:rPr>
          <w:rFonts w:ascii="Arial" w:hAnsi="Arial" w:cs="Times New Roman"/>
          <w:color w:val="000000"/>
          <w:sz w:val="20"/>
          <w:szCs w:val="20"/>
        </w:rPr>
        <w:t xml:space="preserve">on 4 September 1997, </w:t>
      </w:r>
      <w:r w:rsidRPr="006568A1">
        <w:rPr>
          <w:rFonts w:ascii="Arial" w:hAnsi="Arial" w:cs="Times New Roman"/>
          <w:color w:val="000000"/>
          <w:sz w:val="20"/>
          <w:szCs w:val="20"/>
        </w:rPr>
        <w:t xml:space="preserve">she filed a </w:t>
      </w:r>
      <w:r>
        <w:rPr>
          <w:rFonts w:ascii="Arial" w:hAnsi="Arial" w:cs="Times New Roman"/>
          <w:color w:val="000000"/>
          <w:sz w:val="20"/>
          <w:szCs w:val="20"/>
        </w:rPr>
        <w:t xml:space="preserve">criminal </w:t>
      </w:r>
      <w:r w:rsidRPr="006568A1">
        <w:rPr>
          <w:rFonts w:ascii="Arial" w:hAnsi="Arial" w:cs="Times New Roman"/>
          <w:color w:val="000000"/>
          <w:sz w:val="20"/>
          <w:szCs w:val="20"/>
        </w:rPr>
        <w:t xml:space="preserve">complaint. </w:t>
      </w:r>
      <w:r>
        <w:rPr>
          <w:rFonts w:ascii="Arial" w:hAnsi="Arial" w:cs="Times New Roman"/>
          <w:color w:val="000000"/>
          <w:sz w:val="20"/>
          <w:szCs w:val="20"/>
        </w:rPr>
        <w:t>O</w:t>
      </w:r>
      <w:r w:rsidRPr="006568A1">
        <w:rPr>
          <w:rFonts w:ascii="Arial" w:hAnsi="Arial" w:cs="Times New Roman"/>
          <w:color w:val="000000"/>
          <w:sz w:val="20"/>
          <w:szCs w:val="20"/>
        </w:rPr>
        <w:t>n 2 April 2002</w:t>
      </w:r>
      <w:r>
        <w:rPr>
          <w:rFonts w:ascii="Arial" w:hAnsi="Arial" w:cs="Times New Roman"/>
          <w:color w:val="000000"/>
          <w:sz w:val="20"/>
          <w:szCs w:val="20"/>
        </w:rPr>
        <w:t>,</w:t>
      </w:r>
      <w:r w:rsidRPr="006568A1">
        <w:rPr>
          <w:rFonts w:ascii="Arial" w:hAnsi="Arial" w:cs="Times New Roman"/>
          <w:color w:val="000000"/>
          <w:sz w:val="20"/>
          <w:szCs w:val="20"/>
        </w:rPr>
        <w:t xml:space="preserve"> </w:t>
      </w:r>
      <w:r>
        <w:rPr>
          <w:rFonts w:ascii="Arial" w:hAnsi="Arial" w:cs="Times New Roman"/>
          <w:color w:val="000000"/>
          <w:sz w:val="20"/>
          <w:szCs w:val="20"/>
        </w:rPr>
        <w:t>f</w:t>
      </w:r>
      <w:r w:rsidRPr="006568A1">
        <w:rPr>
          <w:rFonts w:ascii="Arial" w:hAnsi="Arial" w:cs="Times New Roman"/>
          <w:color w:val="000000"/>
          <w:sz w:val="20"/>
          <w:szCs w:val="20"/>
        </w:rPr>
        <w:t>our and a half year</w:t>
      </w:r>
      <w:r>
        <w:rPr>
          <w:rFonts w:ascii="Arial" w:hAnsi="Arial" w:cs="Times New Roman"/>
          <w:color w:val="000000"/>
          <w:sz w:val="20"/>
          <w:szCs w:val="20"/>
        </w:rPr>
        <w:t>s</w:t>
      </w:r>
      <w:r w:rsidRPr="006568A1">
        <w:rPr>
          <w:rFonts w:ascii="Arial" w:hAnsi="Arial" w:cs="Times New Roman"/>
          <w:color w:val="000000"/>
          <w:sz w:val="20"/>
          <w:szCs w:val="20"/>
        </w:rPr>
        <w:t xml:space="preserve"> </w:t>
      </w:r>
      <w:r>
        <w:rPr>
          <w:rFonts w:ascii="Arial" w:hAnsi="Arial" w:cs="Times New Roman"/>
          <w:color w:val="000000"/>
          <w:sz w:val="20"/>
          <w:szCs w:val="20"/>
        </w:rPr>
        <w:t>after filing the complaint,</w:t>
      </w:r>
      <w:r w:rsidRPr="006568A1">
        <w:rPr>
          <w:rFonts w:ascii="Arial" w:hAnsi="Arial" w:cs="Times New Roman"/>
          <w:color w:val="000000"/>
          <w:sz w:val="20"/>
          <w:szCs w:val="20"/>
        </w:rPr>
        <w:t xml:space="preserve"> </w:t>
      </w:r>
      <w:r>
        <w:rPr>
          <w:rFonts w:ascii="Arial" w:hAnsi="Arial" w:cs="Times New Roman"/>
          <w:color w:val="000000"/>
          <w:sz w:val="20"/>
          <w:szCs w:val="20"/>
        </w:rPr>
        <w:t>t</w:t>
      </w:r>
      <w:r w:rsidRPr="006568A1">
        <w:rPr>
          <w:rFonts w:ascii="Arial" w:hAnsi="Arial" w:cs="Times New Roman"/>
          <w:color w:val="000000"/>
          <w:sz w:val="20"/>
          <w:szCs w:val="20"/>
        </w:rPr>
        <w:t xml:space="preserve">he Kawasaki Branch of Yokohama District Prosecutor’s Office informed </w:t>
      </w:r>
      <w:proofErr w:type="spellStart"/>
      <w:r w:rsidRPr="006568A1">
        <w:rPr>
          <w:rFonts w:ascii="Arial" w:hAnsi="Arial" w:cs="Times New Roman"/>
          <w:color w:val="000000"/>
          <w:sz w:val="20"/>
          <w:szCs w:val="20"/>
        </w:rPr>
        <w:t>Rie</w:t>
      </w:r>
      <w:proofErr w:type="spellEnd"/>
      <w:r w:rsidRPr="006568A1">
        <w:rPr>
          <w:rFonts w:ascii="Arial" w:hAnsi="Arial" w:cs="Times New Roman"/>
          <w:color w:val="000000"/>
          <w:sz w:val="20"/>
          <w:szCs w:val="20"/>
        </w:rPr>
        <w:t xml:space="preserve"> </w:t>
      </w:r>
      <w:proofErr w:type="spellStart"/>
      <w:r w:rsidRPr="006568A1">
        <w:rPr>
          <w:rFonts w:ascii="Arial" w:hAnsi="Arial" w:cs="Times New Roman"/>
          <w:color w:val="000000"/>
          <w:sz w:val="20"/>
          <w:szCs w:val="20"/>
        </w:rPr>
        <w:t>Imari</w:t>
      </w:r>
      <w:proofErr w:type="spellEnd"/>
      <w:r w:rsidRPr="006568A1">
        <w:rPr>
          <w:rFonts w:ascii="Arial" w:hAnsi="Arial" w:cs="Times New Roman"/>
          <w:color w:val="000000"/>
          <w:sz w:val="20"/>
          <w:szCs w:val="20"/>
        </w:rPr>
        <w:t xml:space="preserve"> of its decision that her case did not deserve criminal proceeding</w:t>
      </w:r>
      <w:r>
        <w:rPr>
          <w:rFonts w:ascii="Arial" w:hAnsi="Arial" w:cs="Times New Roman"/>
          <w:color w:val="000000"/>
          <w:sz w:val="20"/>
          <w:szCs w:val="20"/>
        </w:rPr>
        <w:t>s</w:t>
      </w:r>
      <w:r w:rsidRPr="006568A1">
        <w:rPr>
          <w:rFonts w:ascii="Arial" w:hAnsi="Arial" w:cs="Times New Roman"/>
          <w:color w:val="000000"/>
          <w:sz w:val="20"/>
          <w:szCs w:val="20"/>
        </w:rPr>
        <w:t xml:space="preserve">. With regard to some of the alleged perpetrators of the forced confinement, the prosecutor stated that there was </w:t>
      </w:r>
      <w:r w:rsidRPr="00E146B0">
        <w:rPr>
          <w:rFonts w:ascii="Arial" w:hAnsi="Arial" w:cs="Times New Roman"/>
          <w:i/>
          <w:color w:val="000000"/>
          <w:sz w:val="20"/>
          <w:szCs w:val="20"/>
        </w:rPr>
        <w:t>“insufficient evidence”</w:t>
      </w:r>
      <w:r w:rsidRPr="006568A1">
        <w:rPr>
          <w:rFonts w:ascii="Arial" w:hAnsi="Arial" w:cs="Times New Roman"/>
          <w:color w:val="000000"/>
          <w:sz w:val="20"/>
          <w:szCs w:val="20"/>
        </w:rPr>
        <w:t xml:space="preserve"> </w:t>
      </w:r>
      <w:r>
        <w:rPr>
          <w:rFonts w:ascii="Arial" w:hAnsi="Arial" w:cs="Times New Roman"/>
          <w:color w:val="000000"/>
          <w:sz w:val="20"/>
          <w:szCs w:val="20"/>
        </w:rPr>
        <w:t xml:space="preserve">that a crime had taken place </w:t>
      </w:r>
      <w:r w:rsidRPr="006568A1">
        <w:rPr>
          <w:rFonts w:ascii="Arial" w:hAnsi="Arial" w:cs="Times New Roman"/>
          <w:color w:val="000000"/>
          <w:sz w:val="20"/>
          <w:szCs w:val="20"/>
        </w:rPr>
        <w:t xml:space="preserve">and with regard to others he applied the notion of </w:t>
      </w:r>
      <w:r w:rsidRPr="00154E23">
        <w:rPr>
          <w:rFonts w:ascii="Arial" w:hAnsi="Arial" w:cs="Times New Roman"/>
          <w:i/>
          <w:color w:val="000000"/>
          <w:sz w:val="20"/>
          <w:szCs w:val="20"/>
        </w:rPr>
        <w:t>“suspension of prosecution</w:t>
      </w:r>
      <w:r>
        <w:rPr>
          <w:rFonts w:ascii="Arial" w:hAnsi="Arial" w:cs="Times New Roman"/>
          <w:i/>
          <w:color w:val="000000"/>
          <w:sz w:val="20"/>
          <w:szCs w:val="20"/>
        </w:rPr>
        <w:t>.</w:t>
      </w:r>
      <w:r w:rsidRPr="00154E23">
        <w:rPr>
          <w:rFonts w:ascii="Arial" w:hAnsi="Arial" w:cs="Times New Roman"/>
          <w:i/>
          <w:color w:val="000000"/>
          <w:sz w:val="20"/>
          <w:szCs w:val="20"/>
        </w:rPr>
        <w:t>”</w:t>
      </w:r>
      <w:r w:rsidRPr="006568A1">
        <w:rPr>
          <w:rFonts w:ascii="Arial" w:hAnsi="Arial" w:cs="Times New Roman"/>
          <w:color w:val="000000"/>
          <w:sz w:val="20"/>
          <w:szCs w:val="20"/>
        </w:rPr>
        <w:t xml:space="preserve"> </w:t>
      </w:r>
    </w:p>
    <w:p w14:paraId="31FBB9DF"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21165F41" w14:textId="77777777" w:rsidR="00C647F2" w:rsidRDefault="00C647F2" w:rsidP="00C647F2">
      <w:pPr>
        <w:widowControl w:val="0"/>
        <w:autoSpaceDE w:val="0"/>
        <w:autoSpaceDN w:val="0"/>
        <w:adjustRightInd w:val="0"/>
        <w:jc w:val="both"/>
        <w:rPr>
          <w:rFonts w:ascii="Arial" w:hAnsi="Arial" w:cs="Times New Roman"/>
          <w:color w:val="000000"/>
          <w:sz w:val="20"/>
          <w:szCs w:val="20"/>
        </w:rPr>
      </w:pPr>
      <w:proofErr w:type="spellStart"/>
      <w:r>
        <w:rPr>
          <w:rFonts w:ascii="Arial" w:hAnsi="Arial" w:cs="Times New Roman"/>
          <w:color w:val="000000"/>
          <w:sz w:val="20"/>
          <w:szCs w:val="20"/>
        </w:rPr>
        <w:t>Shunsuke</w:t>
      </w:r>
      <w:proofErr w:type="spellEnd"/>
      <w:r>
        <w:rPr>
          <w:rFonts w:ascii="Arial" w:hAnsi="Arial" w:cs="Times New Roman"/>
          <w:color w:val="000000"/>
          <w:sz w:val="20"/>
          <w:szCs w:val="20"/>
        </w:rPr>
        <w:t xml:space="preserve"> </w:t>
      </w:r>
      <w:proofErr w:type="spellStart"/>
      <w:r>
        <w:rPr>
          <w:rFonts w:ascii="Arial" w:hAnsi="Arial" w:cs="Times New Roman"/>
          <w:color w:val="000000"/>
          <w:sz w:val="20"/>
          <w:szCs w:val="20"/>
        </w:rPr>
        <w:t>Uotani</w:t>
      </w:r>
      <w:proofErr w:type="spellEnd"/>
      <w:r>
        <w:rPr>
          <w:rFonts w:ascii="Arial" w:hAnsi="Arial" w:cs="Times New Roman"/>
          <w:color w:val="000000"/>
          <w:sz w:val="20"/>
          <w:szCs w:val="20"/>
        </w:rPr>
        <w:t xml:space="preserve"> summed up his views of prosecutors’ dealings with abduction cases of UC members: </w:t>
      </w:r>
    </w:p>
    <w:p w14:paraId="7250FFC6"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287153DB" w14:textId="77777777" w:rsidR="00C647F2" w:rsidRPr="00B37E74" w:rsidRDefault="00C647F2" w:rsidP="00C647F2">
      <w:pPr>
        <w:widowControl w:val="0"/>
        <w:autoSpaceDE w:val="0"/>
        <w:autoSpaceDN w:val="0"/>
        <w:adjustRightInd w:val="0"/>
        <w:jc w:val="both"/>
        <w:rPr>
          <w:rFonts w:ascii="Arial" w:hAnsi="Arial" w:cs="Times New Roman"/>
          <w:i/>
          <w:color w:val="000000"/>
          <w:sz w:val="20"/>
          <w:szCs w:val="20"/>
        </w:rPr>
      </w:pPr>
      <w:r w:rsidRPr="00CA135F">
        <w:rPr>
          <w:rFonts w:ascii="Arial" w:hAnsi="Arial" w:cs="Times New Roman"/>
          <w:i/>
          <w:color w:val="000000"/>
          <w:sz w:val="20"/>
          <w:szCs w:val="20"/>
          <w:lang w:val="de-DE"/>
        </w:rPr>
        <w:t xml:space="preserve">The </w:t>
      </w:r>
      <w:proofErr w:type="spellStart"/>
      <w:r w:rsidRPr="00CA135F">
        <w:rPr>
          <w:rFonts w:ascii="Arial" w:hAnsi="Arial" w:cs="Times New Roman"/>
          <w:i/>
          <w:color w:val="000000"/>
          <w:sz w:val="20"/>
          <w:szCs w:val="20"/>
          <w:lang w:val="de-DE"/>
        </w:rPr>
        <w:t>pattern</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of</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prosecutors</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decision</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is</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when</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there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is</w:t>
      </w:r>
      <w:proofErr w:type="spellEnd"/>
      <w:r w:rsidRPr="00CA135F">
        <w:rPr>
          <w:rFonts w:ascii="Arial" w:hAnsi="Arial" w:cs="Times New Roman"/>
          <w:i/>
          <w:color w:val="000000"/>
          <w:sz w:val="20"/>
          <w:szCs w:val="20"/>
          <w:lang w:val="de-DE"/>
        </w:rPr>
        <w:t xml:space="preserve"> not so </w:t>
      </w:r>
      <w:proofErr w:type="spellStart"/>
      <w:r w:rsidRPr="00CA135F">
        <w:rPr>
          <w:rFonts w:ascii="Arial" w:hAnsi="Arial" w:cs="Times New Roman"/>
          <w:i/>
          <w:color w:val="000000"/>
          <w:sz w:val="20"/>
          <w:szCs w:val="20"/>
          <w:lang w:val="de-DE"/>
        </w:rPr>
        <w:t>much</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evidence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they</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di</w:t>
      </w:r>
      <w:r>
        <w:rPr>
          <w:rFonts w:ascii="Arial" w:hAnsi="Arial" w:cs="Times New Roman"/>
          <w:i/>
          <w:color w:val="000000"/>
          <w:sz w:val="20"/>
          <w:szCs w:val="20"/>
          <w:lang w:val="de-DE"/>
        </w:rPr>
        <w:t>smiss</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the</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case</w:t>
      </w:r>
      <w:proofErr w:type="spellEnd"/>
      <w:r>
        <w:rPr>
          <w:rFonts w:ascii="Arial" w:hAnsi="Arial" w:cs="Times New Roman"/>
          <w:i/>
          <w:color w:val="000000"/>
          <w:sz w:val="20"/>
          <w:szCs w:val="20"/>
          <w:lang w:val="de-DE"/>
        </w:rPr>
        <w:t xml:space="preserve"> on </w:t>
      </w:r>
      <w:proofErr w:type="spellStart"/>
      <w:r>
        <w:rPr>
          <w:rFonts w:ascii="Arial" w:hAnsi="Arial" w:cs="Times New Roman"/>
          <w:i/>
          <w:color w:val="000000"/>
          <w:sz w:val="20"/>
          <w:szCs w:val="20"/>
          <w:lang w:val="de-DE"/>
        </w:rPr>
        <w:t>the</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ground</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of</w:t>
      </w:r>
      <w:proofErr w:type="spellEnd"/>
      <w:r>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insufficie</w:t>
      </w:r>
      <w:r>
        <w:rPr>
          <w:rFonts w:ascii="Arial" w:hAnsi="Arial" w:cs="Times New Roman"/>
          <w:i/>
          <w:color w:val="000000"/>
          <w:sz w:val="20"/>
          <w:szCs w:val="20"/>
          <w:lang w:val="de-DE"/>
        </w:rPr>
        <w:t>nt</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evidence</w:t>
      </w:r>
      <w:proofErr w:type="spellEnd"/>
      <w:r>
        <w:rPr>
          <w:rFonts w:ascii="Arial" w:hAnsi="Arial" w:cs="Times New Roman"/>
          <w:i/>
          <w:color w:val="000000"/>
          <w:sz w:val="20"/>
          <w:szCs w:val="20"/>
          <w:lang w:val="de-DE"/>
        </w:rPr>
        <w:t>,“</w:t>
      </w:r>
      <w:r w:rsidRPr="00CA135F">
        <w:rPr>
          <w:rFonts w:ascii="Arial" w:hAnsi="Arial" w:cs="Times New Roman"/>
          <w:i/>
          <w:color w:val="000000"/>
          <w:sz w:val="20"/>
          <w:szCs w:val="20"/>
          <w:lang w:val="de-DE"/>
        </w:rPr>
        <w:t xml:space="preserve"> but in </w:t>
      </w:r>
      <w:proofErr w:type="spellStart"/>
      <w:r w:rsidRPr="00CA135F">
        <w:rPr>
          <w:rFonts w:ascii="Arial" w:hAnsi="Arial" w:cs="Times New Roman"/>
          <w:i/>
          <w:color w:val="000000"/>
          <w:sz w:val="20"/>
          <w:szCs w:val="20"/>
          <w:lang w:val="de-DE"/>
        </w:rPr>
        <w:t>case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there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are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undeniable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evidences</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they</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dismiss</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the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case</w:t>
      </w:r>
      <w:proofErr w:type="spellEnd"/>
      <w:r w:rsidRPr="00CA135F">
        <w:rPr>
          <w:rFonts w:ascii="Arial" w:hAnsi="Arial" w:cs="Times New Roman"/>
          <w:i/>
          <w:color w:val="000000"/>
          <w:sz w:val="20"/>
          <w:szCs w:val="20"/>
          <w:lang w:val="de-DE"/>
        </w:rPr>
        <w:t xml:space="preserve"> on </w:t>
      </w:r>
      <w:proofErr w:type="spellStart"/>
      <w:r w:rsidRPr="00CA135F">
        <w:rPr>
          <w:rFonts w:ascii="Arial" w:hAnsi="Arial" w:cs="Times New Roman"/>
          <w:i/>
          <w:color w:val="000000"/>
          <w:sz w:val="20"/>
          <w:szCs w:val="20"/>
          <w:lang w:val="de-DE"/>
        </w:rPr>
        <w:t>the</w:t>
      </w:r>
      <w:proofErr w:type="spellEnd"/>
      <w:r w:rsidRPr="00CA135F">
        <w:rPr>
          <w:rFonts w:ascii="Arial" w:hAnsi="Arial" w:cs="Times New Roman"/>
          <w:i/>
          <w:color w:val="000000"/>
          <w:sz w:val="20"/>
          <w:szCs w:val="20"/>
          <w:lang w:val="de-DE"/>
        </w:rPr>
        <w:t xml:space="preserve"> </w:t>
      </w:r>
      <w:proofErr w:type="spellStart"/>
      <w:r w:rsidRPr="00CA135F">
        <w:rPr>
          <w:rFonts w:ascii="Arial" w:hAnsi="Arial" w:cs="Times New Roman"/>
          <w:i/>
          <w:color w:val="000000"/>
          <w:sz w:val="20"/>
          <w:szCs w:val="20"/>
          <w:lang w:val="de-DE"/>
        </w:rPr>
        <w:t>ground</w:t>
      </w:r>
      <w:proofErr w:type="spellEnd"/>
      <w:r w:rsidRPr="00CA135F">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to</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suspension</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of</w:t>
      </w:r>
      <w:proofErr w:type="spellEnd"/>
      <w:r>
        <w:rPr>
          <w:rFonts w:ascii="Arial" w:hAnsi="Arial" w:cs="Times New Roman"/>
          <w:i/>
          <w:color w:val="000000"/>
          <w:sz w:val="20"/>
          <w:szCs w:val="20"/>
          <w:lang w:val="de-DE"/>
        </w:rPr>
        <w:t xml:space="preserve"> </w:t>
      </w:r>
      <w:proofErr w:type="spellStart"/>
      <w:r>
        <w:rPr>
          <w:rFonts w:ascii="Arial" w:hAnsi="Arial" w:cs="Times New Roman"/>
          <w:i/>
          <w:color w:val="000000"/>
          <w:sz w:val="20"/>
          <w:szCs w:val="20"/>
          <w:lang w:val="de-DE"/>
        </w:rPr>
        <w:t>prosecution</w:t>
      </w:r>
      <w:proofErr w:type="spellEnd"/>
      <w:r>
        <w:rPr>
          <w:rFonts w:ascii="Arial" w:hAnsi="Arial" w:cs="Times New Roman"/>
          <w:i/>
          <w:color w:val="000000"/>
          <w:sz w:val="20"/>
          <w:szCs w:val="20"/>
          <w:lang w:val="de-DE"/>
        </w:rPr>
        <w:t>.”</w:t>
      </w:r>
      <w:r w:rsidRPr="00CA135F">
        <w:rPr>
          <w:rFonts w:ascii="Arial" w:hAnsi="Arial" w:cs="Times New Roman"/>
          <w:i/>
          <w:color w:val="000000"/>
          <w:sz w:val="20"/>
          <w:szCs w:val="20"/>
          <w:lang w:val="de-DE"/>
        </w:rPr>
        <w:t> </w:t>
      </w:r>
      <w:proofErr w:type="spellStart"/>
      <w:r w:rsidRPr="00B37E74">
        <w:rPr>
          <w:rFonts w:ascii="Arial" w:hAnsi="Arial" w:cs="Times New Roman"/>
          <w:i/>
          <w:color w:val="000000"/>
          <w:sz w:val="20"/>
          <w:szCs w:val="20"/>
          <w:lang w:val="de-DE"/>
        </w:rPr>
        <w:t>Anyway</w:t>
      </w:r>
      <w:proofErr w:type="spellEnd"/>
      <w:r>
        <w:rPr>
          <w:rFonts w:ascii="Arial" w:hAnsi="Arial" w:cs="Times New Roman"/>
          <w:i/>
          <w:color w:val="000000"/>
          <w:sz w:val="20"/>
          <w:szCs w:val="20"/>
          <w:lang w:val="de-DE"/>
        </w:rPr>
        <w:t>,</w:t>
      </w:r>
      <w:r w:rsidRPr="00B37E74">
        <w:rPr>
          <w:rFonts w:ascii="Arial" w:hAnsi="Arial" w:cs="Times New Roman"/>
          <w:i/>
          <w:color w:val="000000"/>
          <w:sz w:val="20"/>
          <w:szCs w:val="20"/>
          <w:lang w:val="de-DE"/>
        </w:rPr>
        <w:t xml:space="preserve"> </w:t>
      </w:r>
      <w:proofErr w:type="spellStart"/>
      <w:r w:rsidRPr="00B37E74">
        <w:rPr>
          <w:rFonts w:ascii="Arial" w:hAnsi="Arial" w:cs="Times New Roman"/>
          <w:i/>
          <w:color w:val="000000"/>
          <w:sz w:val="20"/>
          <w:szCs w:val="20"/>
          <w:lang w:val="de-DE"/>
        </w:rPr>
        <w:t>they</w:t>
      </w:r>
      <w:proofErr w:type="spellEnd"/>
      <w:r w:rsidRPr="00B37E74">
        <w:rPr>
          <w:rFonts w:ascii="Arial" w:hAnsi="Arial" w:cs="Times New Roman"/>
          <w:i/>
          <w:color w:val="000000"/>
          <w:sz w:val="20"/>
          <w:szCs w:val="20"/>
          <w:lang w:val="de-DE"/>
        </w:rPr>
        <w:t xml:space="preserve"> do not </w:t>
      </w:r>
      <w:proofErr w:type="spellStart"/>
      <w:r w:rsidRPr="00B37E74">
        <w:rPr>
          <w:rFonts w:ascii="Arial" w:hAnsi="Arial" w:cs="Times New Roman"/>
          <w:i/>
          <w:color w:val="000000"/>
          <w:sz w:val="20"/>
          <w:szCs w:val="20"/>
          <w:lang w:val="de-DE"/>
        </w:rPr>
        <w:t>want</w:t>
      </w:r>
      <w:proofErr w:type="spellEnd"/>
      <w:r w:rsidRPr="00B37E74">
        <w:rPr>
          <w:rFonts w:ascii="Arial" w:hAnsi="Arial" w:cs="Times New Roman"/>
          <w:i/>
          <w:color w:val="000000"/>
          <w:sz w:val="20"/>
          <w:szCs w:val="20"/>
          <w:lang w:val="de-DE"/>
        </w:rPr>
        <w:t xml:space="preserve"> </w:t>
      </w:r>
      <w:proofErr w:type="spellStart"/>
      <w:r w:rsidRPr="00B37E74">
        <w:rPr>
          <w:rFonts w:ascii="Arial" w:hAnsi="Arial" w:cs="Times New Roman"/>
          <w:i/>
          <w:color w:val="000000"/>
          <w:sz w:val="20"/>
          <w:szCs w:val="20"/>
          <w:lang w:val="de-DE"/>
        </w:rPr>
        <w:t>to</w:t>
      </w:r>
      <w:proofErr w:type="spellEnd"/>
      <w:r w:rsidRPr="00B37E74">
        <w:rPr>
          <w:rFonts w:ascii="Arial" w:hAnsi="Arial" w:cs="Times New Roman"/>
          <w:i/>
          <w:color w:val="000000"/>
          <w:sz w:val="20"/>
          <w:szCs w:val="20"/>
          <w:lang w:val="de-DE"/>
        </w:rPr>
        <w:t xml:space="preserve"> </w:t>
      </w:r>
      <w:proofErr w:type="spellStart"/>
      <w:r w:rsidRPr="00B37E74">
        <w:rPr>
          <w:rFonts w:ascii="Arial" w:hAnsi="Arial" w:cs="Times New Roman"/>
          <w:i/>
          <w:color w:val="000000"/>
          <w:sz w:val="20"/>
          <w:szCs w:val="20"/>
          <w:lang w:val="de-DE"/>
        </w:rPr>
        <w:t>indict</w:t>
      </w:r>
      <w:proofErr w:type="spellEnd"/>
      <w:r w:rsidRPr="00B37E74">
        <w:rPr>
          <w:rFonts w:ascii="Arial" w:hAnsi="Arial" w:cs="Times New Roman"/>
          <w:i/>
          <w:color w:val="000000"/>
          <w:sz w:val="20"/>
          <w:szCs w:val="20"/>
          <w:lang w:val="de-DE"/>
        </w:rPr>
        <w:t xml:space="preserve"> </w:t>
      </w:r>
      <w:proofErr w:type="spellStart"/>
      <w:r w:rsidRPr="00B37E74">
        <w:rPr>
          <w:rFonts w:ascii="Arial" w:hAnsi="Arial" w:cs="Times New Roman"/>
          <w:i/>
          <w:color w:val="000000"/>
          <w:sz w:val="20"/>
          <w:szCs w:val="20"/>
          <w:lang w:val="de-DE"/>
        </w:rPr>
        <w:t>the</w:t>
      </w:r>
      <w:proofErr w:type="spellEnd"/>
      <w:r w:rsidRPr="00B37E74">
        <w:rPr>
          <w:rFonts w:ascii="Arial" w:hAnsi="Arial" w:cs="Times New Roman"/>
          <w:i/>
          <w:color w:val="000000"/>
          <w:sz w:val="20"/>
          <w:szCs w:val="20"/>
          <w:lang w:val="de-DE"/>
        </w:rPr>
        <w:t xml:space="preserve"> </w:t>
      </w:r>
      <w:proofErr w:type="spellStart"/>
      <w:r w:rsidRPr="00B37E74">
        <w:rPr>
          <w:rFonts w:ascii="Arial" w:hAnsi="Arial" w:cs="Times New Roman"/>
          <w:i/>
          <w:color w:val="000000"/>
          <w:sz w:val="20"/>
          <w:szCs w:val="20"/>
          <w:lang w:val="de-DE"/>
        </w:rPr>
        <w:t>case</w:t>
      </w:r>
      <w:proofErr w:type="spellEnd"/>
      <w:r w:rsidRPr="00B37E74">
        <w:rPr>
          <w:rFonts w:ascii="Arial" w:hAnsi="Arial" w:cs="Times New Roman"/>
          <w:i/>
          <w:color w:val="000000"/>
          <w:sz w:val="20"/>
          <w:szCs w:val="20"/>
          <w:lang w:val="de-DE"/>
        </w:rPr>
        <w:t>.</w:t>
      </w:r>
    </w:p>
    <w:p w14:paraId="1EAAB507" w14:textId="77777777" w:rsidR="00C647F2" w:rsidRDefault="00C647F2" w:rsidP="00C647F2">
      <w:pPr>
        <w:widowControl w:val="0"/>
        <w:autoSpaceDE w:val="0"/>
        <w:autoSpaceDN w:val="0"/>
        <w:adjustRightInd w:val="0"/>
        <w:rPr>
          <w:rFonts w:ascii="Arial" w:hAnsi="Arial" w:cs="Times New Roman"/>
          <w:color w:val="000000"/>
          <w:sz w:val="20"/>
          <w:szCs w:val="20"/>
        </w:rPr>
      </w:pPr>
    </w:p>
    <w:p w14:paraId="15EF976D" w14:textId="77777777" w:rsidR="00C647F2" w:rsidRDefault="00C647F2" w:rsidP="00C647F2">
      <w:pPr>
        <w:widowControl w:val="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To HRWF’s knowledge, Toru </w:t>
      </w:r>
      <w:proofErr w:type="spellStart"/>
      <w:r>
        <w:rPr>
          <w:rFonts w:ascii="Arial" w:hAnsi="Arial" w:cs="Times New Roman"/>
          <w:color w:val="000000"/>
          <w:sz w:val="20"/>
          <w:szCs w:val="20"/>
        </w:rPr>
        <w:t>Goto</w:t>
      </w:r>
      <w:proofErr w:type="spellEnd"/>
      <w:r>
        <w:rPr>
          <w:rFonts w:ascii="Arial" w:hAnsi="Arial" w:cs="Times New Roman"/>
          <w:color w:val="000000"/>
          <w:sz w:val="20"/>
          <w:szCs w:val="20"/>
        </w:rPr>
        <w:t xml:space="preserve"> is the only abduction victim who appealed the prosecution’s decision not to indict the alleged perpetrators. </w:t>
      </w:r>
    </w:p>
    <w:p w14:paraId="2390E7D2" w14:textId="77777777" w:rsidR="00C647F2" w:rsidRDefault="00C647F2" w:rsidP="00C647F2">
      <w:pPr>
        <w:widowControl w:val="0"/>
        <w:autoSpaceDE w:val="0"/>
        <w:autoSpaceDN w:val="0"/>
        <w:adjustRightInd w:val="0"/>
        <w:jc w:val="both"/>
        <w:rPr>
          <w:rFonts w:ascii="Arial" w:hAnsi="Arial" w:cs="Times New Roman"/>
          <w:color w:val="000000"/>
          <w:sz w:val="20"/>
          <w:szCs w:val="20"/>
        </w:rPr>
      </w:pPr>
    </w:p>
    <w:p w14:paraId="091A381D"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sidRPr="006568A1">
        <w:rPr>
          <w:rFonts w:ascii="Arial" w:hAnsi="Arial" w:cs="Times New Roman"/>
          <w:color w:val="000000"/>
          <w:sz w:val="20"/>
          <w:szCs w:val="20"/>
        </w:rPr>
        <w:t xml:space="preserve">Toru </w:t>
      </w:r>
      <w:proofErr w:type="spellStart"/>
      <w:r w:rsidRPr="006568A1">
        <w:rPr>
          <w:rFonts w:ascii="Arial" w:hAnsi="Arial" w:cs="Times New Roman"/>
          <w:color w:val="000000"/>
          <w:sz w:val="20"/>
          <w:szCs w:val="20"/>
        </w:rPr>
        <w:t>Goto</w:t>
      </w:r>
      <w:proofErr w:type="spellEnd"/>
      <w:r w:rsidRPr="006568A1">
        <w:rPr>
          <w:rFonts w:ascii="Arial" w:hAnsi="Arial" w:cs="Times New Roman"/>
          <w:color w:val="000000"/>
          <w:sz w:val="20"/>
          <w:szCs w:val="20"/>
        </w:rPr>
        <w:t xml:space="preserve"> submitted his appeal to the Tokyo Committee for the Inquest of Prosecution on 23 June 2010. </w:t>
      </w:r>
      <w:r w:rsidRPr="00DA0184">
        <w:rPr>
          <w:rFonts w:ascii="Arial" w:hAnsi="Arial" w:cs="Times New Roman"/>
          <w:color w:val="000000"/>
          <w:sz w:val="20"/>
          <w:szCs w:val="20"/>
        </w:rPr>
        <w:t xml:space="preserve">The Committee meets in closed session and the names of the members are not disclosed. In Toru </w:t>
      </w:r>
      <w:proofErr w:type="spellStart"/>
      <w:r w:rsidRPr="00DA0184">
        <w:rPr>
          <w:rFonts w:ascii="Arial" w:hAnsi="Arial" w:cs="Times New Roman"/>
          <w:color w:val="000000"/>
          <w:sz w:val="20"/>
          <w:szCs w:val="20"/>
        </w:rPr>
        <w:t>Goto’s</w:t>
      </w:r>
      <w:proofErr w:type="spellEnd"/>
      <w:r w:rsidRPr="00DA0184">
        <w:rPr>
          <w:rFonts w:ascii="Arial" w:hAnsi="Arial" w:cs="Times New Roman"/>
          <w:color w:val="000000"/>
          <w:sz w:val="20"/>
          <w:szCs w:val="20"/>
        </w:rPr>
        <w:t xml:space="preserve"> case, the Committee consisted of 11 ordinary citizens selected by lot among voters living in Tokyo. This system is similar to the Grand Jury system in the US. In order to re-open a case, it should be decided as </w:t>
      </w:r>
      <w:r w:rsidRPr="00DA0184">
        <w:rPr>
          <w:rFonts w:ascii="Arial" w:hAnsi="Arial" w:cs="Times New Roman"/>
          <w:i/>
          <w:color w:val="000000"/>
          <w:sz w:val="20"/>
          <w:szCs w:val="20"/>
        </w:rPr>
        <w:t>“appropriate for prosecution”</w:t>
      </w:r>
      <w:r w:rsidRPr="00DA0184">
        <w:rPr>
          <w:rFonts w:ascii="Arial" w:hAnsi="Arial" w:cs="Times New Roman"/>
          <w:color w:val="000000"/>
          <w:sz w:val="20"/>
          <w:szCs w:val="20"/>
        </w:rPr>
        <w:t xml:space="preserve"> by a qualified majority of more than eight members out of 11.</w:t>
      </w:r>
    </w:p>
    <w:p w14:paraId="4DE75553"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
    <w:p w14:paraId="3EC1321C"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O</w:t>
      </w:r>
      <w:r w:rsidRPr="006568A1">
        <w:rPr>
          <w:rFonts w:ascii="Arial" w:hAnsi="Arial" w:cs="Times New Roman"/>
          <w:color w:val="000000"/>
          <w:sz w:val="20"/>
          <w:szCs w:val="20"/>
        </w:rPr>
        <w:t xml:space="preserve">n 6 October 2010, the Tokyo </w:t>
      </w:r>
      <w:r>
        <w:rPr>
          <w:rFonts w:ascii="Arial" w:hAnsi="Arial" w:cs="Times New Roman"/>
          <w:color w:val="000000"/>
          <w:sz w:val="20"/>
          <w:szCs w:val="20"/>
        </w:rPr>
        <w:t xml:space="preserve">No. 4 </w:t>
      </w:r>
      <w:r w:rsidRPr="006568A1">
        <w:rPr>
          <w:rFonts w:ascii="Arial" w:hAnsi="Arial" w:cs="Times New Roman"/>
          <w:color w:val="000000"/>
          <w:sz w:val="20"/>
          <w:szCs w:val="20"/>
        </w:rPr>
        <w:t xml:space="preserve">Committee for the Inquest of Prosecution rejected </w:t>
      </w:r>
      <w:r>
        <w:rPr>
          <w:rFonts w:ascii="Arial" w:hAnsi="Arial" w:cs="Times New Roman"/>
          <w:color w:val="000000"/>
          <w:sz w:val="20"/>
          <w:szCs w:val="20"/>
        </w:rPr>
        <w:t xml:space="preserve">his appeal </w:t>
      </w:r>
      <w:r w:rsidRPr="006568A1">
        <w:rPr>
          <w:rFonts w:ascii="Arial" w:hAnsi="Arial" w:cs="Times New Roman"/>
          <w:color w:val="000000"/>
          <w:sz w:val="20"/>
          <w:szCs w:val="20"/>
        </w:rPr>
        <w:t>on the grounds that there were too many doubts to judge the case as an attempt of compulsion, c</w:t>
      </w:r>
      <w:r>
        <w:rPr>
          <w:rFonts w:ascii="Arial" w:hAnsi="Arial" w:cs="Times New Roman"/>
          <w:color w:val="000000"/>
          <w:sz w:val="20"/>
          <w:szCs w:val="20"/>
        </w:rPr>
        <w:t xml:space="preserve">apture, confinement and injury. Thus, the Committee did not believe Toru </w:t>
      </w:r>
      <w:proofErr w:type="spellStart"/>
      <w:r>
        <w:rPr>
          <w:rFonts w:ascii="Arial" w:hAnsi="Arial" w:cs="Times New Roman"/>
          <w:color w:val="000000"/>
          <w:sz w:val="20"/>
          <w:szCs w:val="20"/>
        </w:rPr>
        <w:t>Goto’s</w:t>
      </w:r>
      <w:proofErr w:type="spellEnd"/>
      <w:r>
        <w:rPr>
          <w:rFonts w:ascii="Arial" w:hAnsi="Arial" w:cs="Times New Roman"/>
          <w:color w:val="000000"/>
          <w:sz w:val="20"/>
          <w:szCs w:val="20"/>
        </w:rPr>
        <w:t xml:space="preserve"> account that he was forcibly confined by his family members, but it based its opinion solely on information submitted by his family and the police, who had never</w:t>
      </w:r>
      <w:r w:rsidRPr="00F339ED">
        <w:rPr>
          <w:rFonts w:ascii="Arial" w:hAnsi="Arial" w:cs="Times New Roman"/>
          <w:color w:val="000000"/>
          <w:sz w:val="20"/>
          <w:szCs w:val="20"/>
        </w:rPr>
        <w:t xml:space="preserve"> conduct</w:t>
      </w:r>
      <w:r>
        <w:rPr>
          <w:rFonts w:ascii="Arial" w:hAnsi="Arial" w:cs="Times New Roman"/>
          <w:color w:val="000000"/>
          <w:sz w:val="20"/>
          <w:szCs w:val="20"/>
        </w:rPr>
        <w:t>ed</w:t>
      </w:r>
      <w:r w:rsidRPr="00F339ED">
        <w:rPr>
          <w:rFonts w:ascii="Arial" w:hAnsi="Arial" w:cs="Times New Roman"/>
          <w:color w:val="000000"/>
          <w:sz w:val="20"/>
          <w:szCs w:val="20"/>
        </w:rPr>
        <w:t xml:space="preserve"> searches at the homes of the alleged perpetrators to establish the facts.</w:t>
      </w:r>
      <w:r>
        <w:rPr>
          <w:rFonts w:ascii="Arial" w:hAnsi="Arial" w:cs="Times New Roman"/>
          <w:color w:val="000000"/>
          <w:sz w:val="20"/>
          <w:szCs w:val="20"/>
        </w:rPr>
        <w:t xml:space="preserve"> The Committee did not look into the role of the “exit counselors,” although the allegation that he was locked up to force him to recant his faith in the UC was at the heart of Toru </w:t>
      </w:r>
      <w:proofErr w:type="spellStart"/>
      <w:r>
        <w:rPr>
          <w:rFonts w:ascii="Arial" w:hAnsi="Arial" w:cs="Times New Roman"/>
          <w:color w:val="000000"/>
          <w:sz w:val="20"/>
          <w:szCs w:val="20"/>
        </w:rPr>
        <w:t>Goto’s</w:t>
      </w:r>
      <w:proofErr w:type="spellEnd"/>
      <w:r>
        <w:rPr>
          <w:rFonts w:ascii="Arial" w:hAnsi="Arial" w:cs="Times New Roman"/>
          <w:color w:val="000000"/>
          <w:sz w:val="20"/>
          <w:szCs w:val="20"/>
        </w:rPr>
        <w:t xml:space="preserve"> criminal </w:t>
      </w:r>
      <w:r>
        <w:rPr>
          <w:rFonts w:ascii="Arial" w:hAnsi="Arial" w:cs="Times New Roman"/>
          <w:color w:val="000000"/>
          <w:sz w:val="20"/>
          <w:szCs w:val="20"/>
        </w:rPr>
        <w:lastRenderedPageBreak/>
        <w:t>complaint.</w:t>
      </w:r>
    </w:p>
    <w:p w14:paraId="14AC37AA"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
    <w:p w14:paraId="2DE01FEB" w14:textId="77777777" w:rsidR="00C647F2" w:rsidRDefault="00C647F2" w:rsidP="00C647F2">
      <w:pPr>
        <w:widowControl w:val="0"/>
        <w:shd w:val="clear" w:color="auto" w:fill="E0E0E0"/>
        <w:autoSpaceDE w:val="0"/>
        <w:autoSpaceDN w:val="0"/>
        <w:adjustRightInd w:val="0"/>
        <w:jc w:val="both"/>
        <w:rPr>
          <w:rFonts w:ascii="Arial" w:hAnsi="Arial" w:cs="Times New Roman"/>
          <w:i/>
          <w:color w:val="000000"/>
          <w:sz w:val="20"/>
          <w:szCs w:val="20"/>
        </w:rPr>
      </w:pPr>
      <w:r>
        <w:rPr>
          <w:rFonts w:ascii="Arial" w:hAnsi="Arial" w:cs="Times New Roman"/>
          <w:color w:val="000000"/>
          <w:sz w:val="20"/>
          <w:szCs w:val="20"/>
        </w:rPr>
        <w:t xml:space="preserve">The Committee did not question statements made by his family – as quoted in the Committee’s decision – that indicated that he may in fact have been confined. For example, the Committee cited the family as saying that when being transferred to another apartment, Toru </w:t>
      </w:r>
      <w:proofErr w:type="spellStart"/>
      <w:r>
        <w:rPr>
          <w:rFonts w:ascii="Arial" w:hAnsi="Arial" w:cs="Times New Roman"/>
          <w:color w:val="000000"/>
          <w:sz w:val="20"/>
          <w:szCs w:val="20"/>
        </w:rPr>
        <w:t>Goto</w:t>
      </w:r>
      <w:proofErr w:type="spellEnd"/>
      <w:r>
        <w:rPr>
          <w:rFonts w:ascii="Arial" w:hAnsi="Arial" w:cs="Times New Roman"/>
          <w:color w:val="000000"/>
          <w:sz w:val="20"/>
          <w:szCs w:val="20"/>
        </w:rPr>
        <w:t xml:space="preserve"> participated voluntarily in the transfer and that </w:t>
      </w:r>
      <w:r w:rsidRPr="003F0D9C">
        <w:rPr>
          <w:rFonts w:ascii="Arial" w:hAnsi="Arial" w:cs="Times New Roman"/>
          <w:i/>
          <w:color w:val="000000"/>
          <w:sz w:val="20"/>
          <w:szCs w:val="20"/>
        </w:rPr>
        <w:t>“three friends of [</w:t>
      </w:r>
      <w:r>
        <w:rPr>
          <w:rFonts w:ascii="Arial" w:hAnsi="Arial" w:cs="Times New Roman"/>
          <w:i/>
          <w:color w:val="000000"/>
          <w:sz w:val="20"/>
          <w:szCs w:val="20"/>
        </w:rPr>
        <w:t xml:space="preserve">Toru </w:t>
      </w:r>
      <w:proofErr w:type="spellStart"/>
      <w:r>
        <w:rPr>
          <w:rFonts w:ascii="Arial" w:hAnsi="Arial" w:cs="Times New Roman"/>
          <w:i/>
          <w:color w:val="000000"/>
          <w:sz w:val="20"/>
          <w:szCs w:val="20"/>
        </w:rPr>
        <w:t>Goto’s</w:t>
      </w:r>
      <w:proofErr w:type="spellEnd"/>
      <w:r>
        <w:rPr>
          <w:rFonts w:ascii="Arial" w:hAnsi="Arial" w:cs="Times New Roman"/>
          <w:i/>
          <w:color w:val="000000"/>
          <w:sz w:val="20"/>
          <w:szCs w:val="20"/>
        </w:rPr>
        <w:t xml:space="preserve"> brother</w:t>
      </w:r>
      <w:r w:rsidRPr="003F0D9C">
        <w:rPr>
          <w:rFonts w:ascii="Arial" w:hAnsi="Arial" w:cs="Times New Roman"/>
          <w:i/>
          <w:color w:val="000000"/>
          <w:sz w:val="20"/>
          <w:szCs w:val="20"/>
        </w:rPr>
        <w:t xml:space="preserve">] joined to help prevent the Unification Church’s possible attempt to retake the petitioner back to </w:t>
      </w:r>
      <w:r>
        <w:rPr>
          <w:rFonts w:ascii="Arial" w:hAnsi="Arial" w:cs="Times New Roman"/>
          <w:i/>
          <w:color w:val="000000"/>
          <w:sz w:val="20"/>
          <w:szCs w:val="20"/>
        </w:rPr>
        <w:t>their</w:t>
      </w:r>
      <w:r w:rsidRPr="003F0D9C">
        <w:rPr>
          <w:rFonts w:ascii="Arial" w:hAnsi="Arial" w:cs="Times New Roman"/>
          <w:i/>
          <w:color w:val="000000"/>
          <w:sz w:val="20"/>
          <w:szCs w:val="20"/>
        </w:rPr>
        <w:t xml:space="preserve"> hands, but it was not to help prevent the petitioner to escape from the scene.”</w:t>
      </w:r>
      <w:r>
        <w:rPr>
          <w:rFonts w:ascii="Arial" w:hAnsi="Arial" w:cs="Times New Roman"/>
          <w:color w:val="000000"/>
          <w:sz w:val="20"/>
          <w:szCs w:val="20"/>
        </w:rPr>
        <w:t xml:space="preserve"> His relatives also stated that before moving into </w:t>
      </w:r>
      <w:proofErr w:type="spellStart"/>
      <w:r>
        <w:rPr>
          <w:rFonts w:ascii="Arial" w:hAnsi="Arial" w:cs="Times New Roman"/>
          <w:color w:val="000000"/>
          <w:sz w:val="20"/>
          <w:szCs w:val="20"/>
        </w:rPr>
        <w:t>Ogikubo</w:t>
      </w:r>
      <w:proofErr w:type="spellEnd"/>
      <w:r>
        <w:rPr>
          <w:rFonts w:ascii="Arial" w:hAnsi="Arial" w:cs="Times New Roman"/>
          <w:color w:val="000000"/>
          <w:sz w:val="20"/>
          <w:szCs w:val="20"/>
        </w:rPr>
        <w:t xml:space="preserve"> Flower Home, they installed a padlock at the door and replaced </w:t>
      </w:r>
      <w:r w:rsidRPr="00ED6BA8">
        <w:rPr>
          <w:rFonts w:ascii="Arial" w:hAnsi="Arial" w:cs="Times New Roman"/>
          <w:i/>
          <w:color w:val="000000"/>
          <w:sz w:val="20"/>
          <w:szCs w:val="20"/>
        </w:rPr>
        <w:t xml:space="preserve">“the regular sliding window latches with lockable </w:t>
      </w:r>
      <w:proofErr w:type="gramStart"/>
      <w:r w:rsidRPr="00ED6BA8">
        <w:rPr>
          <w:rFonts w:ascii="Arial" w:hAnsi="Arial" w:cs="Times New Roman"/>
          <w:i/>
          <w:color w:val="000000"/>
          <w:sz w:val="20"/>
          <w:szCs w:val="20"/>
        </w:rPr>
        <w:t>ones, and</w:t>
      </w:r>
      <w:proofErr w:type="gramEnd"/>
      <w:r w:rsidRPr="00ED6BA8">
        <w:rPr>
          <w:rFonts w:ascii="Arial" w:hAnsi="Arial" w:cs="Times New Roman"/>
          <w:i/>
          <w:color w:val="000000"/>
          <w:sz w:val="20"/>
          <w:szCs w:val="20"/>
        </w:rPr>
        <w:t xml:space="preserve"> replaced the regular doorkno</w:t>
      </w:r>
      <w:r>
        <w:rPr>
          <w:rFonts w:ascii="Arial" w:hAnsi="Arial" w:cs="Times New Roman"/>
          <w:i/>
          <w:color w:val="000000"/>
          <w:sz w:val="20"/>
          <w:szCs w:val="20"/>
        </w:rPr>
        <w:t>b</w:t>
      </w:r>
      <w:r w:rsidRPr="00ED6BA8">
        <w:rPr>
          <w:rFonts w:ascii="Arial" w:hAnsi="Arial" w:cs="Times New Roman"/>
          <w:i/>
          <w:color w:val="000000"/>
          <w:sz w:val="20"/>
          <w:szCs w:val="20"/>
        </w:rPr>
        <w:t xml:space="preserve"> of the door between the entrance hall and living room with a lockable one.” </w:t>
      </w:r>
      <w:r w:rsidRPr="00897655">
        <w:rPr>
          <w:rFonts w:ascii="Arial" w:hAnsi="Arial" w:cs="Times New Roman"/>
          <w:color w:val="000000"/>
          <w:sz w:val="20"/>
          <w:szCs w:val="20"/>
        </w:rPr>
        <w:t>They</w:t>
      </w:r>
      <w:r>
        <w:rPr>
          <w:rFonts w:ascii="Arial" w:hAnsi="Arial" w:cs="Times New Roman"/>
          <w:color w:val="000000"/>
          <w:sz w:val="20"/>
          <w:szCs w:val="20"/>
        </w:rPr>
        <w:t xml:space="preserve"> explained that </w:t>
      </w:r>
      <w:r w:rsidRPr="00FB16EB">
        <w:rPr>
          <w:rFonts w:ascii="Arial" w:hAnsi="Arial" w:cs="Times New Roman"/>
          <w:i/>
          <w:color w:val="000000"/>
          <w:sz w:val="20"/>
          <w:szCs w:val="20"/>
        </w:rPr>
        <w:t>“the reason for using the padlock was to prevent the Unification Church to come into the unit to</w:t>
      </w:r>
      <w:r>
        <w:rPr>
          <w:rFonts w:ascii="Arial" w:hAnsi="Arial" w:cs="Times New Roman"/>
          <w:i/>
          <w:color w:val="000000"/>
          <w:sz w:val="20"/>
          <w:szCs w:val="20"/>
        </w:rPr>
        <w:t xml:space="preserve"> take the petitioner back into t</w:t>
      </w:r>
      <w:r w:rsidRPr="00FB16EB">
        <w:rPr>
          <w:rFonts w:ascii="Arial" w:hAnsi="Arial" w:cs="Times New Roman"/>
          <w:i/>
          <w:color w:val="000000"/>
          <w:sz w:val="20"/>
          <w:szCs w:val="20"/>
        </w:rPr>
        <w:t>heir hands.”</w:t>
      </w:r>
      <w:r>
        <w:rPr>
          <w:rFonts w:ascii="Arial" w:hAnsi="Arial" w:cs="Times New Roman"/>
          <w:color w:val="000000"/>
          <w:sz w:val="20"/>
          <w:szCs w:val="20"/>
        </w:rPr>
        <w:t xml:space="preserve"> However, Toru </w:t>
      </w:r>
      <w:proofErr w:type="spellStart"/>
      <w:r>
        <w:rPr>
          <w:rFonts w:ascii="Arial" w:hAnsi="Arial" w:cs="Times New Roman"/>
          <w:color w:val="000000"/>
          <w:sz w:val="20"/>
          <w:szCs w:val="20"/>
        </w:rPr>
        <w:t>Goto</w:t>
      </w:r>
      <w:proofErr w:type="spellEnd"/>
      <w:r>
        <w:rPr>
          <w:rFonts w:ascii="Arial" w:hAnsi="Arial" w:cs="Times New Roman"/>
          <w:color w:val="000000"/>
          <w:sz w:val="20"/>
          <w:szCs w:val="20"/>
        </w:rPr>
        <w:t xml:space="preserve"> told HRWF that he never wanted to be protected from the UC and </w:t>
      </w:r>
      <w:r w:rsidRPr="006568A1">
        <w:rPr>
          <w:rFonts w:ascii="Arial" w:hAnsi="Arial" w:cs="Times New Roman"/>
          <w:color w:val="000000"/>
          <w:sz w:val="20"/>
          <w:szCs w:val="20"/>
        </w:rPr>
        <w:t>when he was freed from confinement</w:t>
      </w:r>
      <w:r>
        <w:rPr>
          <w:rFonts w:ascii="Arial" w:hAnsi="Arial" w:cs="Times New Roman"/>
          <w:color w:val="000000"/>
          <w:sz w:val="20"/>
          <w:szCs w:val="20"/>
        </w:rPr>
        <w:t xml:space="preserve"> in 2008</w:t>
      </w:r>
      <w:r w:rsidRPr="006568A1">
        <w:rPr>
          <w:rFonts w:ascii="Arial" w:hAnsi="Arial" w:cs="Times New Roman"/>
          <w:color w:val="000000"/>
          <w:sz w:val="20"/>
          <w:szCs w:val="20"/>
        </w:rPr>
        <w:t xml:space="preserve">, he </w:t>
      </w:r>
      <w:r>
        <w:rPr>
          <w:rFonts w:ascii="Arial" w:hAnsi="Arial" w:cs="Times New Roman"/>
          <w:color w:val="000000"/>
          <w:sz w:val="20"/>
          <w:szCs w:val="20"/>
        </w:rPr>
        <w:t xml:space="preserve">immediately </w:t>
      </w:r>
      <w:r w:rsidRPr="006568A1">
        <w:rPr>
          <w:rFonts w:ascii="Arial" w:hAnsi="Arial" w:cs="Times New Roman"/>
          <w:color w:val="000000"/>
          <w:sz w:val="20"/>
          <w:szCs w:val="20"/>
        </w:rPr>
        <w:t>r</w:t>
      </w:r>
      <w:r>
        <w:rPr>
          <w:rFonts w:ascii="Arial" w:hAnsi="Arial" w:cs="Times New Roman"/>
          <w:color w:val="000000"/>
          <w:sz w:val="20"/>
          <w:szCs w:val="20"/>
        </w:rPr>
        <w:t>ushed to the UC for assistance.</w:t>
      </w:r>
      <w:r>
        <w:rPr>
          <w:rFonts w:ascii="Arial" w:hAnsi="Arial" w:cs="Times New Roman"/>
          <w:i/>
          <w:color w:val="000000"/>
          <w:sz w:val="20"/>
          <w:szCs w:val="20"/>
        </w:rPr>
        <w:t xml:space="preserve"> </w:t>
      </w:r>
    </w:p>
    <w:p w14:paraId="0A3545D4" w14:textId="77777777" w:rsidR="00C647F2" w:rsidRDefault="00C647F2" w:rsidP="00C647F2">
      <w:pPr>
        <w:widowControl w:val="0"/>
        <w:shd w:val="clear" w:color="auto" w:fill="E0E0E0"/>
        <w:autoSpaceDE w:val="0"/>
        <w:autoSpaceDN w:val="0"/>
        <w:adjustRightInd w:val="0"/>
        <w:jc w:val="both"/>
        <w:rPr>
          <w:rFonts w:ascii="Arial" w:hAnsi="Arial" w:cs="Times New Roman"/>
          <w:i/>
          <w:color w:val="000000"/>
          <w:sz w:val="20"/>
          <w:szCs w:val="20"/>
        </w:rPr>
      </w:pPr>
    </w:p>
    <w:p w14:paraId="38C4861F"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 Committee also dismissed Toru </w:t>
      </w:r>
      <w:proofErr w:type="spellStart"/>
      <w:r>
        <w:rPr>
          <w:rFonts w:ascii="Arial" w:hAnsi="Arial" w:cs="Times New Roman"/>
          <w:color w:val="000000"/>
          <w:sz w:val="20"/>
          <w:szCs w:val="20"/>
        </w:rPr>
        <w:t>Goto’s</w:t>
      </w:r>
      <w:proofErr w:type="spellEnd"/>
      <w:r>
        <w:rPr>
          <w:rFonts w:ascii="Arial" w:hAnsi="Arial" w:cs="Times New Roman"/>
          <w:color w:val="000000"/>
          <w:sz w:val="20"/>
          <w:szCs w:val="20"/>
        </w:rPr>
        <w:t xml:space="preserve"> claim to have been physically injured by his relatives in confinement. The Committee believed that his relatives </w:t>
      </w:r>
      <w:proofErr w:type="gramStart"/>
      <w:r>
        <w:rPr>
          <w:rFonts w:ascii="Arial" w:hAnsi="Arial" w:cs="Times New Roman"/>
          <w:color w:val="000000"/>
          <w:sz w:val="20"/>
          <w:szCs w:val="20"/>
        </w:rPr>
        <w:t xml:space="preserve">were </w:t>
      </w:r>
      <w:r>
        <w:rPr>
          <w:rFonts w:ascii="Arial" w:hAnsi="Arial" w:cs="Times New Roman"/>
          <w:i/>
          <w:color w:val="000000"/>
          <w:sz w:val="20"/>
          <w:szCs w:val="20"/>
        </w:rPr>
        <w:t>”s</w:t>
      </w:r>
      <w:r w:rsidRPr="00ED6BA8">
        <w:rPr>
          <w:rFonts w:ascii="Arial" w:hAnsi="Arial" w:cs="Times New Roman"/>
          <w:i/>
          <w:color w:val="000000"/>
          <w:sz w:val="20"/>
          <w:szCs w:val="20"/>
        </w:rPr>
        <w:t>o</w:t>
      </w:r>
      <w:proofErr w:type="gramEnd"/>
      <w:r w:rsidRPr="00ED6BA8">
        <w:rPr>
          <w:rFonts w:ascii="Arial" w:hAnsi="Arial" w:cs="Times New Roman"/>
          <w:i/>
          <w:color w:val="000000"/>
          <w:sz w:val="20"/>
          <w:szCs w:val="20"/>
        </w:rPr>
        <w:t xml:space="preserve"> concerned about [him] as a</w:t>
      </w:r>
      <w:r>
        <w:rPr>
          <w:rFonts w:ascii="Arial" w:hAnsi="Arial" w:cs="Times New Roman"/>
          <w:i/>
          <w:color w:val="000000"/>
          <w:sz w:val="20"/>
          <w:szCs w:val="20"/>
        </w:rPr>
        <w:t xml:space="preserve"> dearest family member</w:t>
      </w:r>
      <w:r w:rsidRPr="00ED6BA8">
        <w:rPr>
          <w:rFonts w:ascii="Arial" w:hAnsi="Arial" w:cs="Times New Roman"/>
          <w:i/>
          <w:color w:val="000000"/>
          <w:sz w:val="20"/>
          <w:szCs w:val="20"/>
        </w:rPr>
        <w:t xml:space="preserve">” </w:t>
      </w:r>
      <w:r w:rsidRPr="002F7009">
        <w:rPr>
          <w:rFonts w:ascii="Arial" w:hAnsi="Arial" w:cs="Times New Roman"/>
          <w:color w:val="000000"/>
          <w:sz w:val="20"/>
          <w:szCs w:val="20"/>
        </w:rPr>
        <w:t>that hi</w:t>
      </w:r>
      <w:r>
        <w:rPr>
          <w:rFonts w:ascii="Arial" w:hAnsi="Arial" w:cs="Times New Roman"/>
          <w:color w:val="000000"/>
          <w:sz w:val="20"/>
          <w:szCs w:val="20"/>
        </w:rPr>
        <w:t xml:space="preserve">s allegation is </w:t>
      </w:r>
      <w:r w:rsidRPr="00D75E42">
        <w:rPr>
          <w:rFonts w:ascii="Arial" w:hAnsi="Arial" w:cs="Times New Roman"/>
          <w:i/>
          <w:color w:val="000000"/>
          <w:sz w:val="20"/>
          <w:szCs w:val="20"/>
        </w:rPr>
        <w:t>“doubtful.”</w:t>
      </w:r>
    </w:p>
    <w:p w14:paraId="665A1E43"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
    <w:p w14:paraId="2A47E9BA" w14:textId="77777777" w:rsidR="00C647F2"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 Committee’s own explanation why Toru </w:t>
      </w:r>
      <w:proofErr w:type="spellStart"/>
      <w:r>
        <w:rPr>
          <w:rFonts w:ascii="Arial" w:hAnsi="Arial" w:cs="Times New Roman"/>
          <w:color w:val="000000"/>
          <w:sz w:val="20"/>
          <w:szCs w:val="20"/>
        </w:rPr>
        <w:t>Goto</w:t>
      </w:r>
      <w:proofErr w:type="spellEnd"/>
      <w:r>
        <w:rPr>
          <w:rFonts w:ascii="Arial" w:hAnsi="Arial" w:cs="Times New Roman"/>
          <w:color w:val="000000"/>
          <w:sz w:val="20"/>
          <w:szCs w:val="20"/>
        </w:rPr>
        <w:t xml:space="preserve"> had stayed with his family for 12 years and five months without ever leaving the apartment by himself, was that he stayed voluntarily with the aim to proselytize, </w:t>
      </w:r>
      <w:r w:rsidRPr="00ED6BA8">
        <w:rPr>
          <w:rFonts w:ascii="Arial" w:hAnsi="Arial" w:cs="Times New Roman"/>
          <w:i/>
          <w:color w:val="000000"/>
          <w:sz w:val="20"/>
          <w:szCs w:val="20"/>
        </w:rPr>
        <w:t>“dispel his family’s misunderstanding and bring salvation to them</w:t>
      </w:r>
      <w:r>
        <w:rPr>
          <w:rFonts w:ascii="Arial" w:hAnsi="Arial" w:cs="Times New Roman"/>
          <w:i/>
          <w:color w:val="000000"/>
          <w:sz w:val="20"/>
          <w:szCs w:val="20"/>
        </w:rPr>
        <w:t>.”</w:t>
      </w:r>
      <w:r>
        <w:rPr>
          <w:rFonts w:ascii="Arial" w:hAnsi="Arial" w:cs="Times New Roman"/>
          <w:color w:val="000000"/>
          <w:sz w:val="20"/>
          <w:szCs w:val="20"/>
        </w:rPr>
        <w:t xml:space="preserve"> </w:t>
      </w:r>
    </w:p>
    <w:p w14:paraId="23DE41F0" w14:textId="77777777" w:rsidR="00C647F2" w:rsidRPr="006568A1"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p>
    <w:p w14:paraId="209464F6" w14:textId="77777777" w:rsidR="00C647F2" w:rsidRPr="006568A1" w:rsidRDefault="00C647F2" w:rsidP="00C647F2">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As his attempts to achieve justice through the criminal justice system failed, o</w:t>
      </w:r>
      <w:r w:rsidRPr="006568A1">
        <w:rPr>
          <w:rFonts w:ascii="Arial" w:hAnsi="Arial" w:cs="Times New Roman"/>
          <w:color w:val="000000"/>
          <w:sz w:val="20"/>
          <w:szCs w:val="20"/>
        </w:rPr>
        <w:t xml:space="preserve">n 31 January 2011, </w:t>
      </w:r>
      <w:r>
        <w:rPr>
          <w:rFonts w:ascii="Arial" w:hAnsi="Arial" w:cs="Times New Roman"/>
          <w:color w:val="000000"/>
          <w:sz w:val="20"/>
          <w:szCs w:val="20"/>
        </w:rPr>
        <w:t xml:space="preserve">Toru </w:t>
      </w:r>
      <w:proofErr w:type="spellStart"/>
      <w:r>
        <w:rPr>
          <w:rFonts w:ascii="Arial" w:hAnsi="Arial" w:cs="Times New Roman"/>
          <w:color w:val="000000"/>
          <w:sz w:val="20"/>
          <w:szCs w:val="20"/>
        </w:rPr>
        <w:t>Goto</w:t>
      </w:r>
      <w:proofErr w:type="spellEnd"/>
      <w:r w:rsidRPr="006568A1">
        <w:rPr>
          <w:rFonts w:ascii="Arial" w:hAnsi="Arial" w:cs="Times New Roman"/>
          <w:color w:val="000000"/>
          <w:sz w:val="20"/>
          <w:szCs w:val="20"/>
        </w:rPr>
        <w:t xml:space="preserve"> filed a civil lawsuit against his family members and </w:t>
      </w:r>
      <w:proofErr w:type="gramStart"/>
      <w:r w:rsidRPr="006568A1">
        <w:rPr>
          <w:rFonts w:ascii="Arial" w:hAnsi="Arial" w:cs="Times New Roman"/>
          <w:color w:val="000000"/>
          <w:sz w:val="20"/>
          <w:szCs w:val="20"/>
        </w:rPr>
        <w:t>the</w:t>
      </w:r>
      <w:r>
        <w:rPr>
          <w:rFonts w:ascii="Arial" w:hAnsi="Arial" w:cs="Times New Roman"/>
          <w:color w:val="000000"/>
          <w:sz w:val="20"/>
          <w:szCs w:val="20"/>
        </w:rPr>
        <w:t xml:space="preserve"> ”</w:t>
      </w:r>
      <w:r w:rsidRPr="006568A1">
        <w:rPr>
          <w:rFonts w:ascii="Arial" w:hAnsi="Arial" w:cs="Times New Roman"/>
          <w:color w:val="000000"/>
          <w:sz w:val="20"/>
          <w:szCs w:val="20"/>
        </w:rPr>
        <w:t>exit</w:t>
      </w:r>
      <w:proofErr w:type="gramEnd"/>
      <w:r w:rsidRPr="006568A1">
        <w:rPr>
          <w:rFonts w:ascii="Arial" w:hAnsi="Arial" w:cs="Times New Roman"/>
          <w:color w:val="000000"/>
          <w:sz w:val="20"/>
          <w:szCs w:val="20"/>
        </w:rPr>
        <w:t xml:space="preserve"> counselors</w:t>
      </w:r>
      <w:r>
        <w:rPr>
          <w:rFonts w:ascii="Arial" w:hAnsi="Arial" w:cs="Times New Roman"/>
          <w:color w:val="000000"/>
          <w:sz w:val="20"/>
          <w:szCs w:val="20"/>
        </w:rPr>
        <w:t xml:space="preserve">.” At the time of writing, this case was </w:t>
      </w:r>
      <w:proofErr w:type="gramStart"/>
      <w:r>
        <w:rPr>
          <w:rFonts w:ascii="Arial" w:hAnsi="Arial" w:cs="Times New Roman"/>
          <w:color w:val="000000"/>
          <w:sz w:val="20"/>
          <w:szCs w:val="20"/>
        </w:rPr>
        <w:t>pending</w:t>
      </w:r>
      <w:proofErr w:type="gramEnd"/>
      <w:r>
        <w:rPr>
          <w:rFonts w:ascii="Arial" w:hAnsi="Arial" w:cs="Times New Roman"/>
          <w:color w:val="000000"/>
          <w:sz w:val="20"/>
          <w:szCs w:val="20"/>
        </w:rPr>
        <w:t xml:space="preserve"> and pleadings had occurred in April, May and June 2013.</w:t>
      </w:r>
    </w:p>
    <w:p w14:paraId="77F203DC" w14:textId="77777777" w:rsidR="00C647F2" w:rsidRPr="006568A1" w:rsidRDefault="00C647F2" w:rsidP="00C647F2">
      <w:pPr>
        <w:widowControl w:val="0"/>
        <w:autoSpaceDE w:val="0"/>
        <w:autoSpaceDN w:val="0"/>
        <w:adjustRightInd w:val="0"/>
        <w:jc w:val="both"/>
        <w:rPr>
          <w:rFonts w:ascii="Arial" w:hAnsi="Arial" w:cs="Times New Roman"/>
          <w:color w:val="000000"/>
          <w:sz w:val="20"/>
          <w:szCs w:val="20"/>
        </w:rPr>
      </w:pPr>
    </w:p>
    <w:p w14:paraId="1A8B0E9A" w14:textId="77777777" w:rsidR="00C647F2" w:rsidRDefault="00C647F2" w:rsidP="00C647F2">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As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criminal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justice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system</w:t>
      </w:r>
      <w:proofErr w:type="spellEnd"/>
      <w:r>
        <w:rPr>
          <w:rFonts w:ascii="Arial" w:hAnsi="Arial" w:cs="Times New Roman"/>
          <w:color w:val="000000"/>
          <w:sz w:val="20"/>
          <w:szCs w:val="20"/>
          <w:lang w:val="de-DE"/>
        </w:rPr>
        <w:t xml:space="preserve"> in Japan </w:t>
      </w:r>
      <w:proofErr w:type="spellStart"/>
      <w:r>
        <w:rPr>
          <w:rFonts w:ascii="Arial" w:hAnsi="Arial" w:cs="Times New Roman"/>
          <w:color w:val="000000"/>
          <w:sz w:val="20"/>
          <w:szCs w:val="20"/>
          <w:lang w:val="de-DE"/>
        </w:rPr>
        <w:t>has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repeatedly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demonstrated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does</w:t>
      </w:r>
      <w:proofErr w:type="spellEnd"/>
      <w:r>
        <w:rPr>
          <w:rFonts w:ascii="Arial" w:hAnsi="Arial" w:cs="Times New Roman"/>
          <w:color w:val="000000"/>
          <w:sz w:val="20"/>
          <w:szCs w:val="20"/>
          <w:lang w:val="de-DE"/>
        </w:rPr>
        <w:t xml:space="preserve"> not </w:t>
      </w:r>
      <w:proofErr w:type="spellStart"/>
      <w:r>
        <w:rPr>
          <w:rFonts w:ascii="Arial" w:hAnsi="Arial" w:cs="Times New Roman"/>
          <w:color w:val="000000"/>
          <w:sz w:val="20"/>
          <w:szCs w:val="20"/>
          <w:lang w:val="de-DE"/>
        </w:rPr>
        <w:t>provide</w:t>
      </w:r>
      <w:proofErr w:type="spellEnd"/>
      <w:r>
        <w:rPr>
          <w:rFonts w:ascii="Arial" w:hAnsi="Arial" w:cs="Times New Roman"/>
          <w:color w:val="000000"/>
          <w:sz w:val="20"/>
          <w:szCs w:val="20"/>
          <w:lang w:val="de-DE"/>
        </w:rPr>
        <w:t xml:space="preserve"> an </w:t>
      </w:r>
      <w:proofErr w:type="spellStart"/>
      <w:r>
        <w:rPr>
          <w:rFonts w:ascii="Arial" w:hAnsi="Arial" w:cs="Times New Roman"/>
          <w:color w:val="000000"/>
          <w:sz w:val="20"/>
          <w:szCs w:val="20"/>
          <w:lang w:val="de-DE"/>
        </w:rPr>
        <w:t>avenue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obtain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justice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many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victims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instead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lodged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complaints</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turned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after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request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open a </w:t>
      </w:r>
      <w:proofErr w:type="spellStart"/>
      <w:r>
        <w:rPr>
          <w:rFonts w:ascii="Arial" w:hAnsi="Arial" w:cs="Times New Roman"/>
          <w:color w:val="000000"/>
          <w:sz w:val="20"/>
          <w:szCs w:val="20"/>
          <w:lang w:val="de-DE"/>
        </w:rPr>
        <w:t>criminal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against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alleged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perpetrators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turned</w:t>
      </w:r>
      <w:proofErr w:type="spellEnd"/>
      <w:r>
        <w:rPr>
          <w:rFonts w:ascii="Arial" w:hAnsi="Arial" w:cs="Times New Roman"/>
          <w:color w:val="000000"/>
          <w:sz w:val="20"/>
          <w:szCs w:val="20"/>
          <w:lang w:val="de-DE"/>
        </w:rPr>
        <w:t xml:space="preserve"> down. </w:t>
      </w:r>
      <w:proofErr w:type="spellStart"/>
      <w:r>
        <w:rPr>
          <w:rFonts w:ascii="Arial" w:hAnsi="Arial" w:cs="Times New Roman"/>
          <w:color w:val="000000"/>
          <w:sz w:val="20"/>
          <w:szCs w:val="20"/>
          <w:lang w:val="de-DE"/>
        </w:rPr>
        <w:t>However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have</w:t>
      </w:r>
      <w:proofErr w:type="spellEnd"/>
      <w:r>
        <w:rPr>
          <w:rFonts w:ascii="Arial" w:hAnsi="Arial" w:cs="Times New Roman"/>
          <w:color w:val="000000"/>
          <w:sz w:val="20"/>
          <w:szCs w:val="20"/>
          <w:lang w:val="de-DE"/>
        </w:rPr>
        <w:t xml:space="preserve"> also </w:t>
      </w:r>
      <w:proofErr w:type="spellStart"/>
      <w:r>
        <w:rPr>
          <w:rFonts w:ascii="Arial" w:hAnsi="Arial" w:cs="Times New Roman"/>
          <w:color w:val="000000"/>
          <w:sz w:val="20"/>
          <w:szCs w:val="20"/>
          <w:lang w:val="de-DE"/>
        </w:rPr>
        <w:t>often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prejudiced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against</w:t>
      </w:r>
      <w:proofErr w:type="spellEnd"/>
      <w:r>
        <w:rPr>
          <w:rFonts w:ascii="Arial" w:hAnsi="Arial" w:cs="Times New Roman"/>
          <w:color w:val="000000"/>
          <w:sz w:val="20"/>
          <w:szCs w:val="20"/>
          <w:lang w:val="de-DE"/>
        </w:rPr>
        <w:t xml:space="preserve"> UC </w:t>
      </w:r>
      <w:proofErr w:type="spellStart"/>
      <w:r>
        <w:rPr>
          <w:rFonts w:ascii="Arial" w:hAnsi="Arial" w:cs="Times New Roman"/>
          <w:color w:val="000000"/>
          <w:sz w:val="20"/>
          <w:szCs w:val="20"/>
          <w:lang w:val="de-DE"/>
        </w:rPr>
        <w:t>members</w:t>
      </w:r>
      <w:proofErr w:type="spellEnd"/>
      <w:r>
        <w:rPr>
          <w:rFonts w:ascii="Arial" w:hAnsi="Arial" w:cs="Times New Roman"/>
          <w:color w:val="000000"/>
          <w:sz w:val="20"/>
          <w:szCs w:val="20"/>
          <w:lang w:val="de-DE"/>
        </w:rPr>
        <w:t xml:space="preserve">. </w:t>
      </w:r>
    </w:p>
    <w:p w14:paraId="63BBF133" w14:textId="77777777" w:rsidR="006C3C4B" w:rsidRDefault="006C3C4B" w:rsidP="00972E61">
      <w:pPr>
        <w:widowControl w:val="0"/>
        <w:autoSpaceDE w:val="0"/>
        <w:autoSpaceDN w:val="0"/>
        <w:adjustRightInd w:val="0"/>
        <w:jc w:val="both"/>
        <w:rPr>
          <w:rFonts w:ascii="Arial" w:hAnsi="Arial" w:cs="Times New Roman"/>
          <w:color w:val="000000"/>
          <w:sz w:val="20"/>
          <w:szCs w:val="20"/>
        </w:rPr>
      </w:pPr>
    </w:p>
    <w:p w14:paraId="3C2127C4" w14:textId="77777777" w:rsidR="006C3C4B" w:rsidRPr="001C5522" w:rsidRDefault="006C3C4B" w:rsidP="006C3C4B">
      <w:pPr>
        <w:pStyle w:val="Heading2"/>
      </w:pPr>
      <w:bookmarkStart w:id="24" w:name="_Toc235866202"/>
      <w:proofErr w:type="spellStart"/>
      <w:r>
        <w:t>Civil</w:t>
      </w:r>
      <w:proofErr w:type="spellEnd"/>
      <w:r>
        <w:t xml:space="preserve"> </w:t>
      </w:r>
      <w:proofErr w:type="spellStart"/>
      <w:r>
        <w:t>lawsuits</w:t>
      </w:r>
      <w:bookmarkEnd w:id="24"/>
      <w:proofErr w:type="spellEnd"/>
    </w:p>
    <w:p w14:paraId="5EFF55CE" w14:textId="77777777" w:rsidR="00324686" w:rsidRDefault="00324686" w:rsidP="00942934">
      <w:pPr>
        <w:widowControl w:val="0"/>
        <w:autoSpaceDE w:val="0"/>
        <w:autoSpaceDN w:val="0"/>
        <w:adjustRightInd w:val="0"/>
        <w:jc w:val="both"/>
        <w:rPr>
          <w:rFonts w:ascii="Arial" w:hAnsi="Arial" w:cs="Times New Roman"/>
          <w:color w:val="000000"/>
          <w:sz w:val="20"/>
          <w:szCs w:val="20"/>
          <w:lang w:val="de-DE"/>
        </w:rPr>
      </w:pPr>
    </w:p>
    <w:p w14:paraId="048BA43E" w14:textId="77777777" w:rsidR="00E13B4E" w:rsidRDefault="00882BB5" w:rsidP="00477DCE">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HRWF </w:t>
      </w:r>
      <w:proofErr w:type="spellStart"/>
      <w:r>
        <w:rPr>
          <w:rFonts w:ascii="Arial" w:hAnsi="Arial" w:cs="Times New Roman"/>
          <w:color w:val="000000"/>
          <w:sz w:val="20"/>
          <w:szCs w:val="20"/>
          <w:lang w:val="de-DE"/>
        </w:rPr>
        <w:t>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aware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sidR="007A3920">
        <w:rPr>
          <w:rFonts w:ascii="Arial" w:hAnsi="Arial" w:cs="Times New Roman"/>
          <w:color w:val="000000"/>
          <w:sz w:val="20"/>
          <w:szCs w:val="20"/>
          <w:lang w:val="de-DE"/>
        </w:rPr>
        <w:t>five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law</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sui</w:t>
      </w:r>
      <w:r w:rsidR="007A3920">
        <w:rPr>
          <w:rFonts w:ascii="Arial" w:hAnsi="Arial" w:cs="Times New Roman"/>
          <w:color w:val="000000"/>
          <w:sz w:val="20"/>
          <w:szCs w:val="20"/>
          <w:lang w:val="de-DE"/>
        </w:rPr>
        <w:t>ts</w:t>
      </w:r>
      <w:proofErr w:type="spellEnd"/>
      <w:r w:rsidR="007A3920">
        <w:rPr>
          <w:rFonts w:ascii="Arial" w:hAnsi="Arial" w:cs="Times New Roman"/>
          <w:color w:val="000000"/>
          <w:sz w:val="20"/>
          <w:szCs w:val="20"/>
          <w:lang w:val="de-DE"/>
        </w:rPr>
        <w:t xml:space="preserve"> </w:t>
      </w:r>
      <w:proofErr w:type="spellStart"/>
      <w:r w:rsidR="007A3920">
        <w:rPr>
          <w:rFonts w:ascii="Arial" w:hAnsi="Arial" w:cs="Times New Roman"/>
          <w:color w:val="000000"/>
          <w:sz w:val="20"/>
          <w:szCs w:val="20"/>
          <w:lang w:val="de-DE"/>
        </w:rPr>
        <w:t>initiated</w:t>
      </w:r>
      <w:proofErr w:type="spellEnd"/>
      <w:r w:rsidR="007A3920">
        <w:rPr>
          <w:rFonts w:ascii="Arial" w:hAnsi="Arial" w:cs="Times New Roman"/>
          <w:color w:val="000000"/>
          <w:sz w:val="20"/>
          <w:szCs w:val="20"/>
          <w:lang w:val="de-DE"/>
        </w:rPr>
        <w:t xml:space="preserve"> </w:t>
      </w:r>
      <w:proofErr w:type="spellStart"/>
      <w:r w:rsidR="007A3920">
        <w:rPr>
          <w:rFonts w:ascii="Arial" w:hAnsi="Arial" w:cs="Times New Roman"/>
          <w:color w:val="000000"/>
          <w:sz w:val="20"/>
          <w:szCs w:val="20"/>
          <w:lang w:val="de-DE"/>
        </w:rPr>
        <w:t>by</w:t>
      </w:r>
      <w:proofErr w:type="spellEnd"/>
      <w:r w:rsidR="007A3920">
        <w:rPr>
          <w:rFonts w:ascii="Arial" w:hAnsi="Arial" w:cs="Times New Roman"/>
          <w:color w:val="000000"/>
          <w:sz w:val="20"/>
          <w:szCs w:val="20"/>
          <w:lang w:val="de-DE"/>
        </w:rPr>
        <w:t xml:space="preserve"> UC </w:t>
      </w:r>
      <w:proofErr w:type="spellStart"/>
      <w:r w:rsidR="007A3920">
        <w:rPr>
          <w:rFonts w:ascii="Arial" w:hAnsi="Arial" w:cs="Times New Roman"/>
          <w:color w:val="000000"/>
          <w:sz w:val="20"/>
          <w:szCs w:val="20"/>
          <w:lang w:val="de-DE"/>
        </w:rPr>
        <w:t>members</w:t>
      </w:r>
      <w:proofErr w:type="spellEnd"/>
      <w:r w:rsidR="007A3920">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one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w:t>
      </w:r>
      <w:proofErr w:type="spellEnd"/>
      <w:r w:rsidR="007A3920">
        <w:rPr>
          <w:rFonts w:ascii="Arial" w:hAnsi="Arial" w:cs="Times New Roman"/>
          <w:color w:val="000000"/>
          <w:sz w:val="20"/>
          <w:szCs w:val="20"/>
          <w:lang w:val="de-DE"/>
        </w:rPr>
        <w:t xml:space="preserve"> </w:t>
      </w:r>
      <w:proofErr w:type="spellStart"/>
      <w:r w:rsidR="007A3920">
        <w:rPr>
          <w:rFonts w:ascii="Arial" w:hAnsi="Arial" w:cs="Times New Roman"/>
          <w:color w:val="000000"/>
          <w:sz w:val="20"/>
          <w:szCs w:val="20"/>
          <w:lang w:val="de-DE"/>
        </w:rPr>
        <w:t>filed</w:t>
      </w:r>
      <w:proofErr w:type="spellEnd"/>
      <w:r w:rsidR="007A3920">
        <w:rPr>
          <w:rFonts w:ascii="Arial" w:hAnsi="Arial" w:cs="Times New Roman"/>
          <w:color w:val="000000"/>
          <w:sz w:val="20"/>
          <w:szCs w:val="20"/>
          <w:lang w:val="de-DE"/>
        </w:rPr>
        <w:t xml:space="preserve"> </w:t>
      </w:r>
      <w:proofErr w:type="spellStart"/>
      <w:r w:rsidR="007A3920">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a </w:t>
      </w:r>
      <w:proofErr w:type="spellStart"/>
      <w:r>
        <w:rPr>
          <w:rFonts w:ascii="Arial" w:hAnsi="Arial" w:cs="Times New Roman"/>
          <w:color w:val="000000"/>
          <w:sz w:val="20"/>
          <w:szCs w:val="20"/>
          <w:lang w:val="de-DE"/>
        </w:rPr>
        <w:t>Jehovah’s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Witness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since</w:t>
      </w:r>
      <w:proofErr w:type="spellEnd"/>
      <w:r>
        <w:rPr>
          <w:rFonts w:ascii="Arial" w:hAnsi="Arial" w:cs="Times New Roman"/>
          <w:color w:val="000000"/>
          <w:sz w:val="20"/>
          <w:szCs w:val="20"/>
          <w:lang w:val="de-DE"/>
        </w:rPr>
        <w:t xml:space="preserve"> 1980. </w:t>
      </w:r>
      <w:proofErr w:type="spellStart"/>
      <w:r w:rsidR="00A51C29">
        <w:rPr>
          <w:rFonts w:ascii="Arial" w:hAnsi="Arial" w:cs="Times New Roman"/>
          <w:color w:val="000000"/>
          <w:sz w:val="20"/>
          <w:szCs w:val="20"/>
          <w:lang w:val="de-DE"/>
        </w:rPr>
        <w:t>Based</w:t>
      </w:r>
      <w:proofErr w:type="spellEnd"/>
      <w:r w:rsidR="00A51C29">
        <w:rPr>
          <w:rFonts w:ascii="Arial" w:hAnsi="Arial" w:cs="Times New Roman"/>
          <w:color w:val="000000"/>
          <w:sz w:val="20"/>
          <w:szCs w:val="20"/>
          <w:lang w:val="de-DE"/>
        </w:rPr>
        <w:t xml:space="preserve"> on</w:t>
      </w:r>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evidence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gathered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HRWF</w:t>
      </w:r>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organization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convinced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plaintiffs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indeed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forcibly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relatives in </w:t>
      </w:r>
      <w:proofErr w:type="spellStart"/>
      <w:r>
        <w:rPr>
          <w:rFonts w:ascii="Arial" w:hAnsi="Arial" w:cs="Times New Roman"/>
          <w:color w:val="000000"/>
          <w:sz w:val="20"/>
          <w:szCs w:val="20"/>
          <w:lang w:val="de-DE"/>
        </w:rPr>
        <w:t>order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recant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faith</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fact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in all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acknowledged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converts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were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placed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under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conditions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restricted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them</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their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freedom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movement</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against</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their</w:t>
      </w:r>
      <w:proofErr w:type="spellEnd"/>
      <w:r w:rsidR="0029674C">
        <w:rPr>
          <w:rFonts w:ascii="Arial" w:hAnsi="Arial" w:cs="Times New Roman"/>
          <w:color w:val="000000"/>
          <w:sz w:val="20"/>
          <w:szCs w:val="20"/>
          <w:lang w:val="de-DE"/>
        </w:rPr>
        <w:t xml:space="preserve"> will</w:t>
      </w:r>
      <w:r>
        <w:rPr>
          <w:rFonts w:ascii="Arial" w:hAnsi="Arial" w:cs="Times New Roman"/>
          <w:color w:val="000000"/>
          <w:sz w:val="20"/>
          <w:szCs w:val="20"/>
          <w:lang w:val="de-DE"/>
        </w:rPr>
        <w:t>.</w:t>
      </w:r>
      <w:r w:rsidR="0029674C">
        <w:rPr>
          <w:rFonts w:ascii="Arial" w:hAnsi="Arial" w:cs="Times New Roman"/>
          <w:color w:val="000000"/>
          <w:sz w:val="20"/>
          <w:szCs w:val="20"/>
          <w:lang w:val="de-DE"/>
        </w:rPr>
        <w:t xml:space="preserve"> </w:t>
      </w:r>
    </w:p>
    <w:p w14:paraId="7C28A148" w14:textId="77777777" w:rsidR="00E13B4E" w:rsidRDefault="00E13B4E" w:rsidP="00477DCE">
      <w:pPr>
        <w:widowControl w:val="0"/>
        <w:autoSpaceDE w:val="0"/>
        <w:autoSpaceDN w:val="0"/>
        <w:adjustRightInd w:val="0"/>
        <w:jc w:val="both"/>
        <w:rPr>
          <w:rFonts w:ascii="Arial" w:hAnsi="Arial" w:cs="Times New Roman"/>
          <w:color w:val="000000"/>
          <w:sz w:val="20"/>
          <w:szCs w:val="20"/>
          <w:lang w:val="de-DE"/>
        </w:rPr>
      </w:pPr>
    </w:p>
    <w:p w14:paraId="3DC0414A" w14:textId="77777777" w:rsidR="001627BD" w:rsidRDefault="00332D2D" w:rsidP="00477DCE">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I</w:t>
      </w:r>
      <w:r w:rsidR="0029674C">
        <w:rPr>
          <w:rFonts w:ascii="Arial" w:hAnsi="Arial" w:cs="Times New Roman"/>
          <w:color w:val="000000"/>
          <w:sz w:val="20"/>
          <w:szCs w:val="20"/>
          <w:lang w:val="de-DE"/>
        </w:rPr>
        <w:t xml:space="preserve">n </w:t>
      </w:r>
      <w:proofErr w:type="spellStart"/>
      <w:r w:rsidR="0029674C">
        <w:rPr>
          <w:rFonts w:ascii="Arial" w:hAnsi="Arial" w:cs="Times New Roman"/>
          <w:color w:val="000000"/>
          <w:sz w:val="20"/>
          <w:szCs w:val="20"/>
          <w:lang w:val="de-DE"/>
        </w:rPr>
        <w:t>some</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cases</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courts</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stated</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that</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acts</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carried</w:t>
      </w:r>
      <w:proofErr w:type="spellEnd"/>
      <w:r w:rsidR="0029674C">
        <w:rPr>
          <w:rFonts w:ascii="Arial" w:hAnsi="Arial" w:cs="Times New Roman"/>
          <w:color w:val="000000"/>
          <w:sz w:val="20"/>
          <w:szCs w:val="20"/>
          <w:lang w:val="de-DE"/>
        </w:rPr>
        <w:t xml:space="preserve"> </w:t>
      </w:r>
      <w:r w:rsidR="00E13B4E">
        <w:rPr>
          <w:rFonts w:ascii="Arial" w:hAnsi="Arial" w:cs="Times New Roman"/>
          <w:color w:val="000000"/>
          <w:sz w:val="20"/>
          <w:szCs w:val="20"/>
          <w:lang w:val="de-DE"/>
        </w:rPr>
        <w:t xml:space="preserve">out </w:t>
      </w:r>
      <w:proofErr w:type="spellStart"/>
      <w:r w:rsidR="00E13B4E">
        <w:rPr>
          <w:rFonts w:ascii="Arial" w:hAnsi="Arial" w:cs="Times New Roman"/>
          <w:color w:val="000000"/>
          <w:sz w:val="20"/>
          <w:szCs w:val="20"/>
          <w:lang w:val="de-DE"/>
        </w:rPr>
        <w:t>by</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defendants</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amounted</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to</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kidnapping</w:t>
      </w:r>
      <w:proofErr w:type="spellEnd"/>
      <w:r w:rsidR="0029674C">
        <w:rPr>
          <w:rFonts w:ascii="Arial" w:hAnsi="Arial" w:cs="Times New Roman"/>
          <w:color w:val="000000"/>
          <w:sz w:val="20"/>
          <w:szCs w:val="20"/>
          <w:lang w:val="de-DE"/>
        </w:rPr>
        <w:t>,“ “</w:t>
      </w:r>
      <w:proofErr w:type="spellStart"/>
      <w:r w:rsidR="0029674C">
        <w:rPr>
          <w:rFonts w:ascii="Arial" w:hAnsi="Arial" w:cs="Times New Roman"/>
          <w:color w:val="000000"/>
          <w:sz w:val="20"/>
          <w:szCs w:val="20"/>
          <w:lang w:val="de-DE"/>
        </w:rPr>
        <w:t>imprisonment</w:t>
      </w:r>
      <w:proofErr w:type="spellEnd"/>
      <w:r w:rsidR="0029674C">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or</w:t>
      </w:r>
      <w:proofErr w:type="spellEnd"/>
      <w:r w:rsidR="002969BD">
        <w:rPr>
          <w:rFonts w:ascii="Arial" w:hAnsi="Arial" w:cs="Times New Roman"/>
          <w:color w:val="000000"/>
          <w:sz w:val="20"/>
          <w:szCs w:val="20"/>
          <w:lang w:val="de-DE"/>
        </w:rPr>
        <w:t xml:space="preserve"> </w:t>
      </w:r>
      <w:r w:rsidR="0029674C">
        <w:rPr>
          <w:rFonts w:ascii="Arial" w:hAnsi="Arial" w:cs="Times New Roman"/>
          <w:color w:val="000000"/>
          <w:sz w:val="20"/>
          <w:szCs w:val="20"/>
          <w:lang w:val="de-DE"/>
        </w:rPr>
        <w:t>“</w:t>
      </w:r>
      <w:r w:rsidR="002969BD">
        <w:rPr>
          <w:rFonts w:ascii="Arial" w:hAnsi="Arial" w:cs="Times New Roman"/>
          <w:color w:val="000000"/>
          <w:sz w:val="20"/>
          <w:szCs w:val="20"/>
          <w:lang w:val="de-DE"/>
        </w:rPr>
        <w:t xml:space="preserve">restraint </w:t>
      </w:r>
      <w:proofErr w:type="spellStart"/>
      <w:r w:rsidR="002969BD">
        <w:rPr>
          <w:rFonts w:ascii="Arial" w:hAnsi="Arial" w:cs="Times New Roman"/>
          <w:color w:val="000000"/>
          <w:sz w:val="20"/>
          <w:szCs w:val="20"/>
          <w:lang w:val="de-DE"/>
        </w:rPr>
        <w:t>of</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physical</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freedom</w:t>
      </w:r>
      <w:proofErr w:type="spellEnd"/>
      <w:r w:rsidR="002969BD">
        <w:rPr>
          <w:rFonts w:ascii="Arial" w:hAnsi="Arial" w:cs="Times New Roman"/>
          <w:color w:val="000000"/>
          <w:sz w:val="20"/>
          <w:szCs w:val="20"/>
          <w:lang w:val="de-DE"/>
        </w:rPr>
        <w:t>“</w:t>
      </w:r>
      <w:r w:rsidR="0029674C">
        <w:rPr>
          <w:rFonts w:ascii="Arial" w:hAnsi="Arial" w:cs="Times New Roman"/>
          <w:color w:val="000000"/>
          <w:sz w:val="20"/>
          <w:szCs w:val="20"/>
          <w:lang w:val="de-DE"/>
        </w:rPr>
        <w:t xml:space="preserve"> and </w:t>
      </w:r>
      <w:proofErr w:type="spellStart"/>
      <w:r w:rsidR="0029674C">
        <w:rPr>
          <w:rFonts w:ascii="Arial" w:hAnsi="Arial" w:cs="Times New Roman"/>
          <w:color w:val="000000"/>
          <w:sz w:val="20"/>
          <w:szCs w:val="20"/>
          <w:lang w:val="de-DE"/>
        </w:rPr>
        <w:t>considered</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them</w:t>
      </w:r>
      <w:proofErr w:type="spellEnd"/>
      <w:r w:rsidR="0029674C">
        <w:rPr>
          <w:rFonts w:ascii="Arial" w:hAnsi="Arial" w:cs="Times New Roman"/>
          <w:color w:val="000000"/>
          <w:sz w:val="20"/>
          <w:szCs w:val="20"/>
          <w:lang w:val="de-DE"/>
        </w:rPr>
        <w:t xml:space="preserve"> </w:t>
      </w:r>
      <w:proofErr w:type="spellStart"/>
      <w:r w:rsidR="0029674C">
        <w:rPr>
          <w:rFonts w:ascii="Arial" w:hAnsi="Arial" w:cs="Times New Roman"/>
          <w:color w:val="000000"/>
          <w:sz w:val="20"/>
          <w:szCs w:val="20"/>
          <w:lang w:val="de-DE"/>
        </w:rPr>
        <w:t>unlawful</w:t>
      </w:r>
      <w:proofErr w:type="spellEnd"/>
      <w:r w:rsidR="001627BD">
        <w:rPr>
          <w:rFonts w:ascii="Arial" w:hAnsi="Arial" w:cs="Times New Roman"/>
          <w:color w:val="000000"/>
          <w:sz w:val="20"/>
          <w:szCs w:val="20"/>
          <w:lang w:val="de-DE"/>
        </w:rPr>
        <w:t>.</w:t>
      </w:r>
      <w:r w:rsidR="0029674C">
        <w:rPr>
          <w:rFonts w:ascii="Arial" w:hAnsi="Arial" w:cs="Times New Roman"/>
          <w:color w:val="000000"/>
          <w:sz w:val="20"/>
          <w:szCs w:val="20"/>
          <w:lang w:val="de-DE"/>
        </w:rPr>
        <w:t xml:space="preserve"> </w:t>
      </w:r>
    </w:p>
    <w:p w14:paraId="139590B9" w14:textId="77777777" w:rsidR="002969BD" w:rsidRDefault="002969BD" w:rsidP="00477DCE">
      <w:pPr>
        <w:widowControl w:val="0"/>
        <w:autoSpaceDE w:val="0"/>
        <w:autoSpaceDN w:val="0"/>
        <w:adjustRightInd w:val="0"/>
        <w:jc w:val="both"/>
        <w:rPr>
          <w:rFonts w:ascii="Arial" w:hAnsi="Arial" w:cs="Times New Roman"/>
          <w:color w:val="000000"/>
          <w:sz w:val="20"/>
          <w:szCs w:val="20"/>
          <w:lang w:val="de-DE"/>
        </w:rPr>
      </w:pPr>
    </w:p>
    <w:p w14:paraId="6BDDBEB4" w14:textId="77777777" w:rsidR="002969BD" w:rsidRDefault="00E8037A" w:rsidP="002969BD">
      <w:pPr>
        <w:widowControl w:val="0"/>
        <w:shd w:val="clear" w:color="auto" w:fill="E0E0E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For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example</w:t>
      </w:r>
      <w:proofErr w:type="spellEnd"/>
      <w:r>
        <w:rPr>
          <w:rFonts w:ascii="Arial" w:hAnsi="Arial" w:cs="Times New Roman"/>
          <w:color w:val="000000"/>
          <w:sz w:val="20"/>
          <w:szCs w:val="20"/>
          <w:lang w:val="de-DE"/>
        </w:rPr>
        <w:t xml:space="preserve">, in </w:t>
      </w:r>
      <w:r w:rsidR="002969BD">
        <w:rPr>
          <w:rFonts w:ascii="Arial" w:hAnsi="Arial" w:cs="Times New Roman"/>
          <w:color w:val="000000"/>
          <w:sz w:val="20"/>
          <w:szCs w:val="20"/>
          <w:lang w:val="de-DE"/>
        </w:rPr>
        <w:t xml:space="preserve">1980, UC </w:t>
      </w:r>
      <w:proofErr w:type="spellStart"/>
      <w:r w:rsidR="002969BD">
        <w:rPr>
          <w:rFonts w:ascii="Arial" w:hAnsi="Arial" w:cs="Times New Roman"/>
          <w:color w:val="000000"/>
          <w:sz w:val="20"/>
          <w:szCs w:val="20"/>
          <w:lang w:val="de-DE"/>
        </w:rPr>
        <w:t>members</w:t>
      </w:r>
      <w:proofErr w:type="spellEnd"/>
      <w:r w:rsidR="002969BD">
        <w:rPr>
          <w:rFonts w:ascii="Arial" w:hAnsi="Arial" w:cs="Times New Roman"/>
          <w:color w:val="000000"/>
          <w:sz w:val="20"/>
          <w:szCs w:val="20"/>
          <w:lang w:val="de-DE"/>
        </w:rPr>
        <w:t xml:space="preserve"> </w:t>
      </w:r>
      <w:r w:rsidR="002969BD" w:rsidRPr="002E6C04">
        <w:rPr>
          <w:rFonts w:ascii="Arial" w:hAnsi="Arial" w:cs="Times New Roman"/>
          <w:color w:val="000000"/>
          <w:sz w:val="20"/>
          <w:szCs w:val="20"/>
          <w:lang w:val="de-DE"/>
        </w:rPr>
        <w:t xml:space="preserve">Hideo </w:t>
      </w:r>
      <w:proofErr w:type="spellStart"/>
      <w:r w:rsidR="002969BD" w:rsidRPr="002E6C04">
        <w:rPr>
          <w:rFonts w:ascii="Arial" w:hAnsi="Arial" w:cs="Times New Roman"/>
          <w:color w:val="000000"/>
          <w:sz w:val="20"/>
          <w:szCs w:val="20"/>
          <w:lang w:val="de-DE"/>
        </w:rPr>
        <w:t>Mima</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Mitsue</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Tashiro</w:t>
      </w:r>
      <w:proofErr w:type="spellEnd"/>
      <w:r w:rsidR="002969BD" w:rsidRPr="002E6C04">
        <w:rPr>
          <w:rFonts w:ascii="Arial" w:hAnsi="Arial" w:cs="Times New Roman"/>
          <w:color w:val="000000"/>
          <w:sz w:val="20"/>
          <w:szCs w:val="20"/>
          <w:lang w:val="de-DE"/>
        </w:rPr>
        <w:t xml:space="preserve"> and Tomoko </w:t>
      </w:r>
      <w:proofErr w:type="spellStart"/>
      <w:r w:rsidR="002969BD" w:rsidRPr="002E6C04">
        <w:rPr>
          <w:rFonts w:ascii="Arial" w:hAnsi="Arial" w:cs="Times New Roman"/>
          <w:color w:val="000000"/>
          <w:sz w:val="20"/>
          <w:szCs w:val="20"/>
          <w:lang w:val="de-DE"/>
        </w:rPr>
        <w:t>Okubo</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filed</w:t>
      </w:r>
      <w:proofErr w:type="spellEnd"/>
      <w:r w:rsidR="002969BD" w:rsidRPr="002E6C04">
        <w:rPr>
          <w:rFonts w:ascii="Arial" w:hAnsi="Arial" w:cs="Times New Roman"/>
          <w:color w:val="000000"/>
          <w:sz w:val="20"/>
          <w:szCs w:val="20"/>
          <w:lang w:val="de-DE"/>
        </w:rPr>
        <w:t xml:space="preserve"> a </w:t>
      </w:r>
      <w:proofErr w:type="spellStart"/>
      <w:r w:rsidR="002969BD" w:rsidRPr="002E6C04">
        <w:rPr>
          <w:rFonts w:ascii="Arial" w:hAnsi="Arial" w:cs="Times New Roman"/>
          <w:color w:val="000000"/>
          <w:sz w:val="20"/>
          <w:szCs w:val="20"/>
          <w:lang w:val="de-DE"/>
        </w:rPr>
        <w:t>civil</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lawsuit</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against</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the</w:t>
      </w:r>
      <w:proofErr w:type="spellEnd"/>
      <w:r w:rsidR="002969BD" w:rsidRPr="002E6C04">
        <w:rPr>
          <w:rFonts w:ascii="Arial" w:hAnsi="Arial" w:cs="Times New Roman"/>
          <w:color w:val="000000"/>
          <w:sz w:val="20"/>
          <w:szCs w:val="20"/>
          <w:lang w:val="de-DE"/>
        </w:rPr>
        <w:t xml:space="preserve"> mental </w:t>
      </w:r>
      <w:proofErr w:type="spellStart"/>
      <w:r w:rsidR="002969BD" w:rsidRPr="002E6C04">
        <w:rPr>
          <w:rFonts w:ascii="Arial" w:hAnsi="Arial" w:cs="Times New Roman"/>
          <w:color w:val="000000"/>
          <w:sz w:val="20"/>
          <w:szCs w:val="20"/>
          <w:lang w:val="de-DE"/>
        </w:rPr>
        <w:t>hospital</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w</w:t>
      </w:r>
      <w:r w:rsidR="002969BD">
        <w:rPr>
          <w:rFonts w:ascii="Arial" w:hAnsi="Arial" w:cs="Times New Roman"/>
          <w:color w:val="000000"/>
          <w:sz w:val="20"/>
          <w:szCs w:val="20"/>
          <w:lang w:val="de-DE"/>
        </w:rPr>
        <w:t>here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they</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were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confined</w:t>
      </w:r>
      <w:proofErr w:type="spellEnd"/>
      <w:r w:rsidR="002969BD">
        <w:rPr>
          <w:rFonts w:ascii="Arial" w:hAnsi="Arial" w:cs="Times New Roman"/>
          <w:color w:val="000000"/>
          <w:sz w:val="20"/>
          <w:szCs w:val="20"/>
          <w:lang w:val="de-DE"/>
        </w:rPr>
        <w:t>, and an “</w:t>
      </w:r>
      <w:proofErr w:type="spellStart"/>
      <w:r w:rsidR="002969BD" w:rsidRPr="002E6C04">
        <w:rPr>
          <w:rFonts w:ascii="Arial" w:hAnsi="Arial" w:cs="Times New Roman"/>
          <w:color w:val="000000"/>
          <w:sz w:val="20"/>
          <w:szCs w:val="20"/>
          <w:lang w:val="de-DE"/>
        </w:rPr>
        <w:t>exit</w:t>
      </w:r>
      <w:proofErr w:type="spellEnd"/>
      <w:r w:rsidR="002969BD" w:rsidRPr="002E6C04">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counselor</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named</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Tomigoro</w:t>
      </w:r>
      <w:proofErr w:type="spellEnd"/>
      <w:r w:rsidR="002969BD">
        <w:rPr>
          <w:rFonts w:ascii="Arial" w:hAnsi="Arial" w:cs="Times New Roman"/>
          <w:color w:val="000000"/>
          <w:sz w:val="20"/>
          <w:szCs w:val="20"/>
          <w:lang w:val="de-DE"/>
        </w:rPr>
        <w:t xml:space="preserve"> Goto. The “</w:t>
      </w:r>
      <w:proofErr w:type="spellStart"/>
      <w:r w:rsidR="002969BD">
        <w:rPr>
          <w:rFonts w:ascii="Arial" w:hAnsi="Arial" w:cs="Times New Roman"/>
          <w:color w:val="000000"/>
          <w:sz w:val="20"/>
          <w:szCs w:val="20"/>
          <w:lang w:val="de-DE"/>
        </w:rPr>
        <w:t>exit</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counselor</w:t>
      </w:r>
      <w:proofErr w:type="spellEnd"/>
      <w:r w:rsidR="002969BD">
        <w:rPr>
          <w:rFonts w:ascii="Arial" w:hAnsi="Arial" w:cs="Times New Roman"/>
          <w:color w:val="000000"/>
          <w:sz w:val="20"/>
          <w:szCs w:val="20"/>
          <w:lang w:val="de-DE"/>
        </w:rPr>
        <w:t>“</w:t>
      </w:r>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died</w:t>
      </w:r>
      <w:proofErr w:type="spellEnd"/>
      <w:r w:rsidR="002969BD" w:rsidRPr="002E6C04">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during</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course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of</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trial</w:t>
      </w:r>
      <w:proofErr w:type="spellEnd"/>
      <w:r w:rsidR="002969BD">
        <w:rPr>
          <w:rFonts w:ascii="Arial" w:hAnsi="Arial" w:cs="Times New Roman"/>
          <w:color w:val="000000"/>
          <w:sz w:val="20"/>
          <w:szCs w:val="20"/>
          <w:lang w:val="de-DE"/>
        </w:rPr>
        <w:t>.</w:t>
      </w:r>
      <w:r w:rsidR="002969BD" w:rsidRPr="002E6C04">
        <w:rPr>
          <w:rFonts w:ascii="Arial" w:hAnsi="Arial" w:cs="Times New Roman"/>
          <w:color w:val="000000"/>
          <w:sz w:val="20"/>
          <w:szCs w:val="20"/>
          <w:lang w:val="de-DE"/>
        </w:rPr>
        <w:t> </w:t>
      </w:r>
      <w:r w:rsidR="002969BD">
        <w:rPr>
          <w:rFonts w:ascii="Arial" w:hAnsi="Arial" w:cs="Times New Roman"/>
          <w:color w:val="000000"/>
          <w:sz w:val="20"/>
          <w:szCs w:val="20"/>
          <w:lang w:val="de-DE"/>
        </w:rPr>
        <w:t xml:space="preserve">On 28 </w:t>
      </w:r>
      <w:proofErr w:type="spellStart"/>
      <w:r w:rsidR="002969BD" w:rsidRPr="002E6C04">
        <w:rPr>
          <w:rFonts w:ascii="Arial" w:hAnsi="Arial" w:cs="Times New Roman"/>
          <w:color w:val="000000"/>
          <w:sz w:val="20"/>
          <w:szCs w:val="20"/>
          <w:lang w:val="de-DE"/>
        </w:rPr>
        <w:t>February</w:t>
      </w:r>
      <w:proofErr w:type="spellEnd"/>
      <w:r w:rsidR="002969BD" w:rsidRPr="002E6C04">
        <w:rPr>
          <w:rFonts w:ascii="Arial" w:hAnsi="Arial" w:cs="Times New Roman"/>
          <w:color w:val="000000"/>
          <w:sz w:val="20"/>
          <w:szCs w:val="20"/>
          <w:lang w:val="de-DE"/>
        </w:rPr>
        <w:t xml:space="preserve"> 1986, Tokyo </w:t>
      </w:r>
      <w:proofErr w:type="spellStart"/>
      <w:r w:rsidR="002969BD" w:rsidRPr="002E6C04">
        <w:rPr>
          <w:rFonts w:ascii="Arial" w:hAnsi="Arial" w:cs="Times New Roman"/>
          <w:color w:val="000000"/>
          <w:sz w:val="20"/>
          <w:szCs w:val="20"/>
          <w:lang w:val="de-DE"/>
        </w:rPr>
        <w:t>District</w:t>
      </w:r>
      <w:proofErr w:type="spellEnd"/>
      <w:r w:rsidR="002969BD" w:rsidRPr="002E6C04">
        <w:rPr>
          <w:rFonts w:ascii="Arial" w:hAnsi="Arial" w:cs="Times New Roman"/>
          <w:color w:val="000000"/>
          <w:sz w:val="20"/>
          <w:szCs w:val="20"/>
          <w:lang w:val="de-DE"/>
        </w:rPr>
        <w:t xml:space="preserve"> </w:t>
      </w:r>
      <w:r w:rsidR="002969BD">
        <w:rPr>
          <w:rFonts w:ascii="Arial" w:hAnsi="Arial" w:cs="Times New Roman"/>
          <w:color w:val="000000"/>
          <w:sz w:val="20"/>
          <w:szCs w:val="20"/>
          <w:lang w:val="de-DE"/>
        </w:rPr>
        <w:t>C</w:t>
      </w:r>
      <w:r w:rsidR="002969BD" w:rsidRPr="002E6C04">
        <w:rPr>
          <w:rFonts w:ascii="Arial" w:hAnsi="Arial" w:cs="Times New Roman"/>
          <w:color w:val="000000"/>
          <w:sz w:val="20"/>
          <w:szCs w:val="20"/>
          <w:lang w:val="de-DE"/>
        </w:rPr>
        <w:t xml:space="preserve">ourt </w:t>
      </w:r>
      <w:proofErr w:type="spellStart"/>
      <w:r w:rsidR="002969BD">
        <w:rPr>
          <w:rFonts w:ascii="Arial" w:hAnsi="Arial" w:cs="Times New Roman"/>
          <w:color w:val="000000"/>
          <w:sz w:val="20"/>
          <w:szCs w:val="20"/>
          <w:lang w:val="de-DE"/>
        </w:rPr>
        <w:t>reportedly</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ruled</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that</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three</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had</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been</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held</w:t>
      </w:r>
      <w:proofErr w:type="spellEnd"/>
      <w:r w:rsidR="002969BD">
        <w:rPr>
          <w:rFonts w:ascii="Arial" w:hAnsi="Arial" w:cs="Times New Roman"/>
          <w:color w:val="000000"/>
          <w:sz w:val="20"/>
          <w:szCs w:val="20"/>
          <w:lang w:val="de-DE"/>
        </w:rPr>
        <w:t xml:space="preserve"> at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r w:rsidR="002969BD" w:rsidRPr="00942934">
        <w:rPr>
          <w:rFonts w:ascii="Arial" w:hAnsi="Arial" w:cs="Times New Roman"/>
          <w:color w:val="000000"/>
          <w:sz w:val="20"/>
          <w:szCs w:val="20"/>
          <w:lang w:val="de-DE"/>
        </w:rPr>
        <w:t xml:space="preserve">mental </w:t>
      </w:r>
      <w:proofErr w:type="spellStart"/>
      <w:r w:rsidR="002969BD" w:rsidRPr="00942934">
        <w:rPr>
          <w:rFonts w:ascii="Arial" w:hAnsi="Arial" w:cs="Times New Roman"/>
          <w:color w:val="000000"/>
          <w:sz w:val="20"/>
          <w:szCs w:val="20"/>
          <w:lang w:val="de-DE"/>
        </w:rPr>
        <w:t>hospital</w:t>
      </w:r>
      <w:proofErr w:type="spellEnd"/>
      <w:r w:rsidR="002969BD" w:rsidRPr="00942934">
        <w:rPr>
          <w:rFonts w:ascii="Arial" w:hAnsi="Arial" w:cs="Times New Roman"/>
          <w:color w:val="000000"/>
          <w:sz w:val="20"/>
          <w:szCs w:val="20"/>
          <w:lang w:val="de-DE"/>
        </w:rPr>
        <w:t xml:space="preserve"> </w:t>
      </w:r>
      <w:proofErr w:type="spellStart"/>
      <w:r w:rsidR="002969BD" w:rsidRPr="00942934">
        <w:rPr>
          <w:rFonts w:ascii="Arial" w:hAnsi="Arial" w:cs="Times New Roman"/>
          <w:color w:val="000000"/>
          <w:sz w:val="20"/>
          <w:szCs w:val="20"/>
          <w:lang w:val="de-DE"/>
        </w:rPr>
        <w:t>illegally</w:t>
      </w:r>
      <w:proofErr w:type="spellEnd"/>
      <w:r w:rsidR="002969BD" w:rsidRPr="00942934">
        <w:rPr>
          <w:rFonts w:ascii="Arial" w:hAnsi="Arial" w:cs="Times New Roman"/>
          <w:color w:val="000000"/>
          <w:sz w:val="20"/>
          <w:szCs w:val="20"/>
          <w:lang w:val="de-DE"/>
        </w:rPr>
        <w:t>,</w:t>
      </w:r>
      <w:r w:rsidR="002969BD">
        <w:rPr>
          <w:rFonts w:ascii="Arial" w:hAnsi="Arial" w:cs="Times New Roman"/>
          <w:color w:val="000000"/>
          <w:sz w:val="20"/>
          <w:szCs w:val="20"/>
          <w:lang w:val="de-DE"/>
        </w:rPr>
        <w:t xml:space="preserve"> </w:t>
      </w:r>
      <w:r w:rsidR="002969BD" w:rsidRPr="00942934">
        <w:rPr>
          <w:rFonts w:ascii="Arial" w:hAnsi="Arial" w:cs="Times New Roman"/>
          <w:color w:val="000000"/>
          <w:sz w:val="20"/>
          <w:szCs w:val="20"/>
          <w:lang w:val="de-DE"/>
        </w:rPr>
        <w:t xml:space="preserve">but </w:t>
      </w:r>
      <w:proofErr w:type="spellStart"/>
      <w:r w:rsidR="002969BD" w:rsidRPr="00942934">
        <w:rPr>
          <w:rFonts w:ascii="Arial" w:hAnsi="Arial" w:cs="Times New Roman"/>
          <w:color w:val="000000"/>
          <w:sz w:val="20"/>
          <w:szCs w:val="20"/>
          <w:lang w:val="de-DE"/>
        </w:rPr>
        <w:t>did</w:t>
      </w:r>
      <w:proofErr w:type="spellEnd"/>
      <w:r w:rsidR="002969BD" w:rsidRPr="00942934">
        <w:rPr>
          <w:rFonts w:ascii="Arial" w:hAnsi="Arial" w:cs="Times New Roman"/>
          <w:color w:val="000000"/>
          <w:sz w:val="20"/>
          <w:szCs w:val="20"/>
          <w:lang w:val="de-DE"/>
        </w:rPr>
        <w:t xml:space="preserve"> not </w:t>
      </w:r>
      <w:proofErr w:type="spellStart"/>
      <w:r w:rsidR="002969BD" w:rsidRPr="00942934">
        <w:rPr>
          <w:rFonts w:ascii="Arial" w:hAnsi="Arial" w:cs="Times New Roman"/>
          <w:color w:val="000000"/>
          <w:sz w:val="20"/>
          <w:szCs w:val="20"/>
          <w:lang w:val="de-DE"/>
        </w:rPr>
        <w:t>refer</w:t>
      </w:r>
      <w:proofErr w:type="spellEnd"/>
      <w:r w:rsidR="002969BD" w:rsidRPr="00942934">
        <w:rPr>
          <w:rFonts w:ascii="Arial" w:hAnsi="Arial" w:cs="Times New Roman"/>
          <w:color w:val="000000"/>
          <w:sz w:val="20"/>
          <w:szCs w:val="20"/>
          <w:lang w:val="de-DE"/>
        </w:rPr>
        <w:t xml:space="preserve"> </w:t>
      </w:r>
      <w:proofErr w:type="spellStart"/>
      <w:r w:rsidR="002969BD" w:rsidRPr="00942934">
        <w:rPr>
          <w:rFonts w:ascii="Arial" w:hAnsi="Arial" w:cs="Times New Roman"/>
          <w:color w:val="000000"/>
          <w:sz w:val="20"/>
          <w:szCs w:val="20"/>
          <w:lang w:val="de-DE"/>
        </w:rPr>
        <w:t>to</w:t>
      </w:r>
      <w:proofErr w:type="spellEnd"/>
      <w:r w:rsidR="002969BD" w:rsidRPr="00942934">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r w:rsidR="002969BD">
        <w:rPr>
          <w:rFonts w:ascii="Arial" w:hAnsi="Arial" w:cs="Times New Roman"/>
          <w:color w:val="000000"/>
          <w:sz w:val="20"/>
          <w:szCs w:val="20"/>
        </w:rPr>
        <w:t>”</w:t>
      </w:r>
      <w:r w:rsidR="002969BD" w:rsidRPr="00AA664A">
        <w:rPr>
          <w:rFonts w:ascii="Arial" w:hAnsi="Arial" w:cs="Times New Roman"/>
          <w:color w:val="000000"/>
          <w:sz w:val="20"/>
          <w:szCs w:val="20"/>
        </w:rPr>
        <w:t>exit counseling</w:t>
      </w:r>
      <w:r w:rsidR="002969BD">
        <w:rPr>
          <w:rFonts w:ascii="Arial" w:hAnsi="Arial" w:cs="Times New Roman"/>
          <w:color w:val="000000"/>
          <w:sz w:val="20"/>
          <w:szCs w:val="20"/>
        </w:rPr>
        <w:t>.”</w:t>
      </w:r>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It</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ordered</w:t>
      </w:r>
      <w:proofErr w:type="spellEnd"/>
      <w:r w:rsidR="002969BD">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the</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hospital</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to</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pay</w:t>
      </w:r>
      <w:proofErr w:type="spellEnd"/>
      <w:r w:rsidR="002969BD" w:rsidRPr="002E6C04">
        <w:rPr>
          <w:rFonts w:ascii="Arial" w:hAnsi="Arial" w:cs="Times New Roman"/>
          <w:color w:val="000000"/>
          <w:sz w:val="20"/>
          <w:szCs w:val="20"/>
          <w:lang w:val="de-DE"/>
        </w:rPr>
        <w:t xml:space="preserve"> 2</w:t>
      </w:r>
      <w:r w:rsidR="002969BD">
        <w:rPr>
          <w:rFonts w:ascii="Arial" w:hAnsi="Arial" w:cs="Times New Roman"/>
          <w:color w:val="000000"/>
          <w:sz w:val="20"/>
          <w:szCs w:val="20"/>
          <w:lang w:val="de-DE"/>
        </w:rPr>
        <w:t>,</w:t>
      </w:r>
      <w:r w:rsidR="002969BD" w:rsidRPr="002E6C04">
        <w:rPr>
          <w:rFonts w:ascii="Arial" w:hAnsi="Arial" w:cs="Times New Roman"/>
          <w:color w:val="000000"/>
          <w:sz w:val="20"/>
          <w:szCs w:val="20"/>
          <w:lang w:val="de-DE"/>
        </w:rPr>
        <w:t>5</w:t>
      </w:r>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million</w:t>
      </w:r>
      <w:proofErr w:type="spellEnd"/>
      <w:r w:rsidR="002969BD" w:rsidRPr="002E6C04">
        <w:rPr>
          <w:rFonts w:ascii="Arial" w:hAnsi="Arial" w:cs="Times New Roman"/>
          <w:color w:val="000000"/>
          <w:sz w:val="20"/>
          <w:szCs w:val="20"/>
          <w:lang w:val="de-DE"/>
        </w:rPr>
        <w:t xml:space="preserve"> </w:t>
      </w:r>
      <w:r w:rsidR="002969BD">
        <w:rPr>
          <w:rFonts w:ascii="Arial" w:hAnsi="Arial" w:cs="Times New Roman"/>
          <w:color w:val="000000"/>
          <w:sz w:val="20"/>
          <w:szCs w:val="20"/>
          <w:lang w:val="de-DE"/>
        </w:rPr>
        <w:t>Yen</w:t>
      </w:r>
      <w:r w:rsidR="002969BD" w:rsidRPr="002E6C04">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approx</w:t>
      </w:r>
      <w:proofErr w:type="spellEnd"/>
      <w:r w:rsidR="002969BD">
        <w:rPr>
          <w:rFonts w:ascii="Arial" w:hAnsi="Arial" w:cs="Times New Roman"/>
          <w:color w:val="000000"/>
          <w:sz w:val="20"/>
          <w:szCs w:val="20"/>
          <w:lang w:val="de-DE"/>
        </w:rPr>
        <w:t>. 19,000 EUR</w:t>
      </w:r>
      <w:r w:rsidR="002969BD" w:rsidRPr="002E6C04">
        <w:rPr>
          <w:rFonts w:ascii="Arial" w:hAnsi="Arial" w:cs="Times New Roman"/>
          <w:color w:val="000000"/>
          <w:sz w:val="20"/>
          <w:szCs w:val="20"/>
          <w:lang w:val="de-DE"/>
        </w:rPr>
        <w:t xml:space="preserve">) in total </w:t>
      </w:r>
      <w:proofErr w:type="spellStart"/>
      <w:r w:rsidR="002969BD" w:rsidRPr="002E6C04">
        <w:rPr>
          <w:rFonts w:ascii="Arial" w:hAnsi="Arial" w:cs="Times New Roman"/>
          <w:color w:val="000000"/>
          <w:sz w:val="20"/>
          <w:szCs w:val="20"/>
          <w:lang w:val="de-DE"/>
        </w:rPr>
        <w:t>to</w:t>
      </w:r>
      <w:proofErr w:type="spellEnd"/>
      <w:r w:rsidR="002969BD" w:rsidRPr="002E6C04">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the</w:t>
      </w:r>
      <w:proofErr w:type="spellEnd"/>
      <w:r w:rsidR="002969BD">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three</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victims</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as</w:t>
      </w:r>
      <w:proofErr w:type="spellEnd"/>
      <w:r w:rsidR="002969BD">
        <w:rPr>
          <w:rFonts w:ascii="Arial" w:hAnsi="Arial" w:cs="Times New Roman"/>
          <w:color w:val="000000"/>
          <w:sz w:val="20"/>
          <w:szCs w:val="20"/>
          <w:lang w:val="de-DE"/>
        </w:rPr>
        <w:t xml:space="preserve"> </w:t>
      </w:r>
      <w:proofErr w:type="spellStart"/>
      <w:r w:rsidR="002969BD">
        <w:rPr>
          <w:rFonts w:ascii="Arial" w:hAnsi="Arial" w:cs="Times New Roman"/>
          <w:color w:val="000000"/>
          <w:sz w:val="20"/>
          <w:szCs w:val="20"/>
          <w:lang w:val="de-DE"/>
        </w:rPr>
        <w:t>compensation</w:t>
      </w:r>
      <w:proofErr w:type="spellEnd"/>
      <w:r w:rsidR="002969BD" w:rsidRPr="002E6C04">
        <w:rPr>
          <w:rFonts w:ascii="Arial" w:hAnsi="Arial" w:cs="Times New Roman"/>
          <w:color w:val="000000"/>
          <w:sz w:val="20"/>
          <w:szCs w:val="20"/>
          <w:lang w:val="de-DE"/>
        </w:rPr>
        <w:t xml:space="preserve">. The </w:t>
      </w:r>
      <w:proofErr w:type="spellStart"/>
      <w:r w:rsidR="002969BD" w:rsidRPr="002E6C04">
        <w:rPr>
          <w:rFonts w:ascii="Arial" w:hAnsi="Arial" w:cs="Times New Roman"/>
          <w:color w:val="000000"/>
          <w:sz w:val="20"/>
          <w:szCs w:val="20"/>
          <w:lang w:val="de-DE"/>
        </w:rPr>
        <w:t>judgment</w:t>
      </w:r>
      <w:proofErr w:type="spellEnd"/>
      <w:r w:rsidR="002969BD" w:rsidRPr="002E6C04">
        <w:rPr>
          <w:rFonts w:ascii="Arial" w:hAnsi="Arial" w:cs="Times New Roman"/>
          <w:color w:val="000000"/>
          <w:sz w:val="20"/>
          <w:szCs w:val="20"/>
          <w:lang w:val="de-DE"/>
        </w:rPr>
        <w:t xml:space="preserve"> </w:t>
      </w:r>
      <w:proofErr w:type="spellStart"/>
      <w:r w:rsidR="002969BD" w:rsidRPr="002E6C04">
        <w:rPr>
          <w:rFonts w:ascii="Arial" w:hAnsi="Arial" w:cs="Times New Roman"/>
          <w:color w:val="000000"/>
          <w:sz w:val="20"/>
          <w:szCs w:val="20"/>
          <w:lang w:val="de-DE"/>
        </w:rPr>
        <w:t>became</w:t>
      </w:r>
      <w:proofErr w:type="spellEnd"/>
      <w:r w:rsidR="002969BD" w:rsidRPr="002E6C04">
        <w:rPr>
          <w:rFonts w:ascii="Arial" w:hAnsi="Arial" w:cs="Times New Roman"/>
          <w:color w:val="000000"/>
          <w:sz w:val="20"/>
          <w:szCs w:val="20"/>
          <w:lang w:val="de-DE"/>
        </w:rPr>
        <w:t xml:space="preserve"> final.</w:t>
      </w:r>
      <w:r w:rsidR="002969BD">
        <w:rPr>
          <w:rStyle w:val="FootnoteReference"/>
          <w:rFonts w:ascii="Arial" w:hAnsi="Arial" w:cs="Times New Roman"/>
          <w:color w:val="000000"/>
          <w:sz w:val="20"/>
          <w:szCs w:val="20"/>
          <w:lang w:val="de-DE"/>
        </w:rPr>
        <w:footnoteReference w:id="42"/>
      </w:r>
      <w:r w:rsidR="002969BD">
        <w:rPr>
          <w:rFonts w:ascii="Arial" w:hAnsi="Arial" w:cs="Times New Roman"/>
          <w:color w:val="000000"/>
          <w:sz w:val="20"/>
          <w:szCs w:val="20"/>
          <w:lang w:val="de-DE"/>
        </w:rPr>
        <w:t xml:space="preserve"> </w:t>
      </w:r>
    </w:p>
    <w:p w14:paraId="34E9F3C1" w14:textId="77777777" w:rsidR="001627BD" w:rsidRDefault="001627BD" w:rsidP="00477DCE">
      <w:pPr>
        <w:widowControl w:val="0"/>
        <w:autoSpaceDE w:val="0"/>
        <w:autoSpaceDN w:val="0"/>
        <w:adjustRightInd w:val="0"/>
        <w:jc w:val="both"/>
        <w:rPr>
          <w:rFonts w:ascii="Arial" w:hAnsi="Arial" w:cs="Times New Roman"/>
          <w:color w:val="000000"/>
          <w:sz w:val="20"/>
          <w:szCs w:val="20"/>
          <w:lang w:val="de-DE"/>
        </w:rPr>
      </w:pPr>
    </w:p>
    <w:p w14:paraId="0E391067" w14:textId="77777777" w:rsidR="001627BD" w:rsidRDefault="00C70B7C" w:rsidP="001627B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another case,</w:t>
      </w:r>
      <w:r w:rsidR="00C002ED">
        <w:rPr>
          <w:rFonts w:ascii="Arial" w:hAnsi="Arial" w:cs="Times New Roman"/>
          <w:color w:val="000000"/>
          <w:sz w:val="20"/>
          <w:szCs w:val="20"/>
        </w:rPr>
        <w:t xml:space="preserve"> </w:t>
      </w:r>
      <w:r w:rsidR="001627BD" w:rsidRPr="00F365B2">
        <w:rPr>
          <w:rFonts w:ascii="Arial" w:hAnsi="Arial" w:cs="Times New Roman"/>
          <w:color w:val="000000"/>
          <w:sz w:val="20"/>
          <w:szCs w:val="20"/>
        </w:rPr>
        <w:t xml:space="preserve">Hiroko </w:t>
      </w:r>
      <w:proofErr w:type="spellStart"/>
      <w:r w:rsidR="001627BD" w:rsidRPr="00F365B2">
        <w:rPr>
          <w:rFonts w:ascii="Arial" w:hAnsi="Arial" w:cs="Times New Roman"/>
          <w:color w:val="000000"/>
          <w:sz w:val="20"/>
          <w:szCs w:val="20"/>
        </w:rPr>
        <w:t>Tomizawa</w:t>
      </w:r>
      <w:proofErr w:type="spellEnd"/>
      <w:r w:rsidR="001627BD">
        <w:rPr>
          <w:rFonts w:ascii="Arial" w:hAnsi="Arial" w:cs="Times New Roman"/>
          <w:color w:val="000000"/>
          <w:sz w:val="20"/>
          <w:szCs w:val="20"/>
        </w:rPr>
        <w:t xml:space="preserve">, who </w:t>
      </w:r>
      <w:r w:rsidR="00C002ED">
        <w:rPr>
          <w:rFonts w:ascii="Arial" w:hAnsi="Arial" w:cs="Times New Roman"/>
          <w:color w:val="000000"/>
          <w:sz w:val="20"/>
          <w:szCs w:val="20"/>
        </w:rPr>
        <w:t>was</w:t>
      </w:r>
      <w:r w:rsidR="001627BD">
        <w:rPr>
          <w:rFonts w:ascii="Arial" w:hAnsi="Arial" w:cs="Times New Roman"/>
          <w:color w:val="000000"/>
          <w:sz w:val="20"/>
          <w:szCs w:val="20"/>
        </w:rPr>
        <w:t xml:space="preserve"> forcibly confined by her parents twice</w:t>
      </w:r>
      <w:r>
        <w:rPr>
          <w:rFonts w:ascii="Arial" w:hAnsi="Arial" w:cs="Times New Roman"/>
          <w:color w:val="000000"/>
          <w:sz w:val="20"/>
          <w:szCs w:val="20"/>
        </w:rPr>
        <w:t xml:space="preserve">, </w:t>
      </w:r>
      <w:r w:rsidR="001627BD">
        <w:rPr>
          <w:rFonts w:ascii="Arial" w:hAnsi="Arial" w:cs="Times New Roman"/>
          <w:color w:val="000000"/>
          <w:sz w:val="20"/>
          <w:szCs w:val="20"/>
        </w:rPr>
        <w:t xml:space="preserve">lodged a civil </w:t>
      </w:r>
      <w:r w:rsidR="00353FB7">
        <w:rPr>
          <w:rFonts w:ascii="Arial" w:hAnsi="Arial" w:cs="Times New Roman"/>
          <w:color w:val="000000"/>
          <w:sz w:val="20"/>
          <w:szCs w:val="20"/>
        </w:rPr>
        <w:t>complaint</w:t>
      </w:r>
      <w:r w:rsidR="001627BD">
        <w:rPr>
          <w:rFonts w:ascii="Arial" w:hAnsi="Arial" w:cs="Times New Roman"/>
          <w:color w:val="000000"/>
          <w:sz w:val="20"/>
          <w:szCs w:val="20"/>
        </w:rPr>
        <w:t xml:space="preserve"> against </w:t>
      </w:r>
      <w:r w:rsidR="00C002ED">
        <w:rPr>
          <w:rFonts w:ascii="Arial" w:hAnsi="Arial" w:cs="Times New Roman"/>
          <w:color w:val="000000"/>
          <w:sz w:val="20"/>
          <w:szCs w:val="20"/>
        </w:rPr>
        <w:t>the</w:t>
      </w:r>
      <w:r w:rsidR="001627BD">
        <w:rPr>
          <w:rFonts w:ascii="Arial" w:hAnsi="Arial" w:cs="Times New Roman"/>
          <w:color w:val="000000"/>
          <w:sz w:val="20"/>
          <w:szCs w:val="20"/>
        </w:rPr>
        <w:t xml:space="preserve"> parents </w:t>
      </w:r>
      <w:proofErr w:type="gramStart"/>
      <w:r w:rsidR="001627BD">
        <w:rPr>
          <w:rFonts w:ascii="Arial" w:hAnsi="Arial" w:cs="Times New Roman"/>
          <w:color w:val="000000"/>
          <w:sz w:val="20"/>
          <w:szCs w:val="20"/>
        </w:rPr>
        <w:t>and ”exit</w:t>
      </w:r>
      <w:proofErr w:type="gramEnd"/>
      <w:r w:rsidR="001627BD">
        <w:rPr>
          <w:rFonts w:ascii="Arial" w:hAnsi="Arial" w:cs="Times New Roman"/>
          <w:color w:val="000000"/>
          <w:sz w:val="20"/>
          <w:szCs w:val="20"/>
        </w:rPr>
        <w:t xml:space="preserve"> counselor” Mamoru </w:t>
      </w:r>
      <w:proofErr w:type="spellStart"/>
      <w:r w:rsidR="001627BD">
        <w:rPr>
          <w:rFonts w:ascii="Arial" w:hAnsi="Arial" w:cs="Times New Roman"/>
          <w:color w:val="000000"/>
          <w:sz w:val="20"/>
          <w:szCs w:val="20"/>
        </w:rPr>
        <w:t>Takazawa</w:t>
      </w:r>
      <w:proofErr w:type="spellEnd"/>
      <w:r w:rsidR="001627BD">
        <w:rPr>
          <w:rFonts w:ascii="Arial" w:hAnsi="Arial" w:cs="Times New Roman"/>
          <w:color w:val="000000"/>
          <w:sz w:val="20"/>
          <w:szCs w:val="20"/>
        </w:rPr>
        <w:t xml:space="preserve"> after the second period of forcible confinement, which lasted from 7 June 1997 to 30 August 1998. </w:t>
      </w:r>
    </w:p>
    <w:p w14:paraId="3E36F85D" w14:textId="77777777" w:rsidR="001627BD" w:rsidRDefault="001627BD" w:rsidP="001627BD">
      <w:pPr>
        <w:widowControl w:val="0"/>
        <w:shd w:val="clear" w:color="auto" w:fill="E0E0E0"/>
        <w:autoSpaceDE w:val="0"/>
        <w:autoSpaceDN w:val="0"/>
        <w:adjustRightInd w:val="0"/>
        <w:jc w:val="both"/>
        <w:rPr>
          <w:rFonts w:ascii="Arial" w:hAnsi="Arial" w:cs="Times New Roman"/>
          <w:color w:val="000000"/>
          <w:sz w:val="20"/>
          <w:szCs w:val="20"/>
        </w:rPr>
      </w:pPr>
    </w:p>
    <w:p w14:paraId="5DE2E36C" w14:textId="77777777" w:rsidR="0066793E" w:rsidRDefault="001627BD" w:rsidP="001627B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On 31 August 2000, the Civil Section of Tottori District Court ruled that the defendants </w:t>
      </w:r>
      <w:r w:rsidRPr="0034376E">
        <w:rPr>
          <w:rFonts w:ascii="Arial" w:hAnsi="Arial" w:cs="Times New Roman"/>
          <w:i/>
          <w:color w:val="000000"/>
          <w:sz w:val="20"/>
          <w:szCs w:val="20"/>
        </w:rPr>
        <w:t>“used violence, compulsion, kidnapping, imprisonment […] and forced conversations in o</w:t>
      </w:r>
      <w:r>
        <w:rPr>
          <w:rFonts w:ascii="Arial" w:hAnsi="Arial" w:cs="Times New Roman"/>
          <w:i/>
          <w:color w:val="000000"/>
          <w:sz w:val="20"/>
          <w:szCs w:val="20"/>
        </w:rPr>
        <w:t>rder to force the plaintiff to renounce her faith</w:t>
      </w:r>
      <w:r w:rsidRPr="00520DED">
        <w:rPr>
          <w:rFonts w:ascii="Arial" w:hAnsi="Arial" w:cs="Times New Roman"/>
          <w:i/>
          <w:color w:val="000000"/>
          <w:sz w:val="20"/>
          <w:szCs w:val="20"/>
        </w:rPr>
        <w:t>.”</w:t>
      </w:r>
      <w:r w:rsidRPr="0034376E">
        <w:rPr>
          <w:rFonts w:ascii="Arial" w:hAnsi="Arial" w:cs="Times New Roman"/>
          <w:i/>
          <w:color w:val="000000"/>
          <w:sz w:val="20"/>
          <w:szCs w:val="20"/>
        </w:rPr>
        <w:t xml:space="preserve"> </w:t>
      </w:r>
      <w:r>
        <w:rPr>
          <w:rFonts w:ascii="Arial" w:hAnsi="Arial" w:cs="Times New Roman"/>
          <w:color w:val="000000"/>
          <w:sz w:val="20"/>
          <w:szCs w:val="20"/>
        </w:rPr>
        <w:t xml:space="preserve">It stated that the </w:t>
      </w:r>
      <w:r w:rsidRPr="0034376E">
        <w:rPr>
          <w:rFonts w:ascii="Arial" w:hAnsi="Arial" w:cs="Times New Roman"/>
          <w:i/>
          <w:color w:val="000000"/>
          <w:sz w:val="20"/>
          <w:szCs w:val="20"/>
        </w:rPr>
        <w:t xml:space="preserve">“confinement was against the will of the plaintiff, and the plaintiff was 31 years old when the incident took place. The actions taken by the […] parents […] were not </w:t>
      </w:r>
      <w:r w:rsidRPr="0034376E">
        <w:rPr>
          <w:rFonts w:ascii="Arial" w:hAnsi="Arial" w:cs="Times New Roman"/>
          <w:i/>
          <w:color w:val="000000"/>
          <w:sz w:val="20"/>
          <w:szCs w:val="20"/>
        </w:rPr>
        <w:lastRenderedPageBreak/>
        <w:t>permissible, even though they are the biological parents.”</w:t>
      </w:r>
      <w:r>
        <w:rPr>
          <w:rFonts w:ascii="Arial" w:hAnsi="Arial" w:cs="Times New Roman"/>
          <w:i/>
          <w:color w:val="000000"/>
          <w:sz w:val="20"/>
          <w:szCs w:val="20"/>
        </w:rPr>
        <w:t xml:space="preserve"> </w:t>
      </w:r>
      <w:r>
        <w:rPr>
          <w:rFonts w:ascii="Arial" w:hAnsi="Arial" w:cs="Times New Roman"/>
          <w:color w:val="000000"/>
          <w:sz w:val="20"/>
          <w:szCs w:val="20"/>
        </w:rPr>
        <w:t xml:space="preserve">With regard </w:t>
      </w:r>
      <w:proofErr w:type="gramStart"/>
      <w:r>
        <w:rPr>
          <w:rFonts w:ascii="Arial" w:hAnsi="Arial" w:cs="Times New Roman"/>
          <w:color w:val="000000"/>
          <w:sz w:val="20"/>
          <w:szCs w:val="20"/>
        </w:rPr>
        <w:t>to ”exit</w:t>
      </w:r>
      <w:proofErr w:type="gramEnd"/>
      <w:r>
        <w:rPr>
          <w:rFonts w:ascii="Arial" w:hAnsi="Arial" w:cs="Times New Roman"/>
          <w:color w:val="000000"/>
          <w:sz w:val="20"/>
          <w:szCs w:val="20"/>
        </w:rPr>
        <w:t xml:space="preserve"> counselor”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 xml:space="preserve">, the Court established that he </w:t>
      </w:r>
      <w:r w:rsidRPr="0034376E">
        <w:rPr>
          <w:rFonts w:ascii="Arial" w:hAnsi="Arial" w:cs="Times New Roman"/>
          <w:i/>
          <w:color w:val="000000"/>
          <w:sz w:val="20"/>
          <w:szCs w:val="20"/>
        </w:rPr>
        <w:t>“at least assisted in illegal activities”</w:t>
      </w:r>
      <w:r>
        <w:rPr>
          <w:rFonts w:ascii="Arial" w:hAnsi="Arial" w:cs="Times New Roman"/>
          <w:color w:val="000000"/>
          <w:sz w:val="20"/>
          <w:szCs w:val="20"/>
        </w:rPr>
        <w:t xml:space="preserve"> and has </w:t>
      </w:r>
      <w:r w:rsidRPr="0034376E">
        <w:rPr>
          <w:rFonts w:ascii="Arial" w:hAnsi="Arial" w:cs="Times New Roman"/>
          <w:i/>
          <w:color w:val="000000"/>
          <w:sz w:val="20"/>
          <w:szCs w:val="20"/>
        </w:rPr>
        <w:t>“collective responsibility”</w:t>
      </w:r>
      <w:r>
        <w:rPr>
          <w:rFonts w:ascii="Arial" w:hAnsi="Arial" w:cs="Times New Roman"/>
          <w:color w:val="000000"/>
          <w:sz w:val="20"/>
          <w:szCs w:val="20"/>
        </w:rPr>
        <w:t xml:space="preserve"> with the parents. </w:t>
      </w:r>
    </w:p>
    <w:p w14:paraId="643B85B1" w14:textId="77777777" w:rsidR="008E4E0B" w:rsidRDefault="008E4E0B" w:rsidP="001627BD">
      <w:pPr>
        <w:widowControl w:val="0"/>
        <w:shd w:val="clear" w:color="auto" w:fill="E0E0E0"/>
        <w:autoSpaceDE w:val="0"/>
        <w:autoSpaceDN w:val="0"/>
        <w:adjustRightInd w:val="0"/>
        <w:jc w:val="both"/>
        <w:rPr>
          <w:rFonts w:ascii="Arial" w:hAnsi="Arial" w:cs="Times New Roman"/>
          <w:color w:val="000000"/>
          <w:sz w:val="20"/>
          <w:szCs w:val="20"/>
        </w:rPr>
      </w:pPr>
    </w:p>
    <w:p w14:paraId="5A84C0E0" w14:textId="77777777" w:rsidR="008E4E0B" w:rsidRDefault="001627BD" w:rsidP="001627B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The defendants appealed the decision. </w:t>
      </w:r>
      <w:r w:rsidR="00C002ED">
        <w:rPr>
          <w:rFonts w:ascii="Arial" w:hAnsi="Arial" w:cs="Times New Roman"/>
          <w:color w:val="000000"/>
          <w:sz w:val="20"/>
          <w:szCs w:val="20"/>
        </w:rPr>
        <w:t>However, o</w:t>
      </w:r>
      <w:r>
        <w:rPr>
          <w:rFonts w:ascii="Arial" w:hAnsi="Arial" w:cs="Times New Roman"/>
          <w:color w:val="000000"/>
          <w:sz w:val="20"/>
          <w:szCs w:val="20"/>
        </w:rPr>
        <w:t xml:space="preserve">n </w:t>
      </w:r>
      <w:r w:rsidRPr="00AA664A">
        <w:rPr>
          <w:rFonts w:ascii="Arial" w:hAnsi="Arial" w:cs="Times New Roman"/>
          <w:color w:val="000000"/>
          <w:sz w:val="20"/>
          <w:szCs w:val="20"/>
        </w:rPr>
        <w:t>22 February 2002</w:t>
      </w:r>
      <w:r>
        <w:rPr>
          <w:rFonts w:ascii="Arial" w:hAnsi="Arial" w:cs="Times New Roman"/>
          <w:color w:val="000000"/>
          <w:sz w:val="20"/>
          <w:szCs w:val="20"/>
        </w:rPr>
        <w:t xml:space="preserve">, the </w:t>
      </w:r>
      <w:r w:rsidRPr="00AA664A">
        <w:rPr>
          <w:rFonts w:ascii="Arial" w:hAnsi="Arial" w:cs="Times New Roman"/>
          <w:color w:val="000000"/>
          <w:sz w:val="20"/>
          <w:szCs w:val="20"/>
        </w:rPr>
        <w:t xml:space="preserve">Matsue branch </w:t>
      </w:r>
      <w:r>
        <w:rPr>
          <w:rFonts w:ascii="Arial" w:hAnsi="Arial" w:cs="Times New Roman"/>
          <w:color w:val="000000"/>
          <w:sz w:val="20"/>
          <w:szCs w:val="20"/>
        </w:rPr>
        <w:t xml:space="preserve">of Hiroshima High Court reiterated that the parents and </w:t>
      </w:r>
      <w:proofErr w:type="gramStart"/>
      <w:r>
        <w:rPr>
          <w:rFonts w:ascii="Arial" w:hAnsi="Arial" w:cs="Times New Roman"/>
          <w:color w:val="000000"/>
          <w:sz w:val="20"/>
          <w:szCs w:val="20"/>
        </w:rPr>
        <w:t>the ”exit</w:t>
      </w:r>
      <w:proofErr w:type="gramEnd"/>
      <w:r>
        <w:rPr>
          <w:rFonts w:ascii="Arial" w:hAnsi="Arial" w:cs="Times New Roman"/>
          <w:color w:val="000000"/>
          <w:sz w:val="20"/>
          <w:szCs w:val="20"/>
        </w:rPr>
        <w:t xml:space="preserve"> counselor” </w:t>
      </w:r>
      <w:r w:rsidRPr="002A30F7">
        <w:rPr>
          <w:rFonts w:ascii="Arial" w:hAnsi="Arial" w:cs="Times New Roman"/>
          <w:i/>
          <w:color w:val="000000"/>
          <w:sz w:val="20"/>
          <w:szCs w:val="20"/>
        </w:rPr>
        <w:t>“confined an adult person against her desire and such actions are none other than kidnapping and imprisonment.”</w:t>
      </w:r>
      <w:r>
        <w:rPr>
          <w:rFonts w:ascii="Arial" w:hAnsi="Arial" w:cs="Times New Roman"/>
          <w:color w:val="000000"/>
          <w:sz w:val="20"/>
          <w:szCs w:val="20"/>
        </w:rPr>
        <w:t xml:space="preserve"> </w:t>
      </w:r>
    </w:p>
    <w:p w14:paraId="31E82898" w14:textId="77777777" w:rsidR="00C002ED" w:rsidRDefault="00C002ED" w:rsidP="001627BD">
      <w:pPr>
        <w:widowControl w:val="0"/>
        <w:autoSpaceDE w:val="0"/>
        <w:autoSpaceDN w:val="0"/>
        <w:adjustRightInd w:val="0"/>
        <w:jc w:val="both"/>
        <w:rPr>
          <w:rFonts w:ascii="Arial" w:hAnsi="Arial" w:cs="Times New Roman"/>
          <w:color w:val="000000"/>
          <w:sz w:val="20"/>
          <w:szCs w:val="20"/>
        </w:rPr>
      </w:pPr>
    </w:p>
    <w:p w14:paraId="326A132E" w14:textId="77777777" w:rsidR="00C002ED" w:rsidRDefault="00C002ED" w:rsidP="00C002E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another case, </w:t>
      </w:r>
      <w:r w:rsidRPr="00F365B2">
        <w:rPr>
          <w:rFonts w:ascii="Arial" w:hAnsi="Arial" w:cs="Times New Roman"/>
          <w:color w:val="000000"/>
          <w:sz w:val="20"/>
          <w:szCs w:val="20"/>
        </w:rPr>
        <w:t>Kozue Terada</w:t>
      </w:r>
      <w:r w:rsidRPr="00FF5DFC">
        <w:rPr>
          <w:rFonts w:ascii="Arial" w:hAnsi="Arial" w:cs="Times New Roman"/>
          <w:color w:val="000000"/>
          <w:sz w:val="20"/>
          <w:szCs w:val="20"/>
        </w:rPr>
        <w:t xml:space="preserve">, who was </w:t>
      </w:r>
      <w:r>
        <w:rPr>
          <w:rFonts w:ascii="Arial" w:hAnsi="Arial" w:cs="Times New Roman"/>
          <w:color w:val="000000"/>
          <w:sz w:val="20"/>
          <w:szCs w:val="20"/>
        </w:rPr>
        <w:t xml:space="preserve">forcibly </w:t>
      </w:r>
      <w:r w:rsidRPr="00FF5DFC">
        <w:rPr>
          <w:rFonts w:ascii="Arial" w:hAnsi="Arial" w:cs="Times New Roman"/>
          <w:color w:val="000000"/>
          <w:sz w:val="20"/>
          <w:szCs w:val="20"/>
        </w:rPr>
        <w:t xml:space="preserve">confined </w:t>
      </w:r>
      <w:r>
        <w:rPr>
          <w:rFonts w:ascii="Arial" w:hAnsi="Arial" w:cs="Times New Roman"/>
          <w:color w:val="000000"/>
          <w:sz w:val="20"/>
          <w:szCs w:val="20"/>
        </w:rPr>
        <w:t xml:space="preserve">for the purpose of religious de-conversion </w:t>
      </w:r>
      <w:r w:rsidRPr="00FF5DFC">
        <w:rPr>
          <w:rFonts w:ascii="Arial" w:hAnsi="Arial" w:cs="Times New Roman"/>
          <w:color w:val="000000"/>
          <w:sz w:val="20"/>
          <w:szCs w:val="20"/>
        </w:rPr>
        <w:t>for 60 days</w:t>
      </w:r>
      <w:r>
        <w:rPr>
          <w:rFonts w:ascii="Arial" w:hAnsi="Arial" w:cs="Times New Roman"/>
          <w:color w:val="000000"/>
          <w:sz w:val="20"/>
          <w:szCs w:val="20"/>
        </w:rPr>
        <w:t>,</w:t>
      </w:r>
      <w:r w:rsidRPr="00FF5DFC">
        <w:rPr>
          <w:rFonts w:ascii="Arial" w:hAnsi="Arial" w:cs="Times New Roman"/>
          <w:color w:val="000000"/>
          <w:sz w:val="20"/>
          <w:szCs w:val="20"/>
        </w:rPr>
        <w:t xml:space="preserve"> from October to December 2001,</w:t>
      </w:r>
      <w:r>
        <w:rPr>
          <w:rFonts w:ascii="Arial" w:hAnsi="Arial" w:cs="Times New Roman"/>
          <w:color w:val="000000"/>
          <w:sz w:val="20"/>
          <w:szCs w:val="20"/>
        </w:rPr>
        <w:t xml:space="preserve"> filed a civil lawsuit against her parents and </w:t>
      </w:r>
      <w:proofErr w:type="gramStart"/>
      <w:r>
        <w:rPr>
          <w:rFonts w:ascii="Arial" w:hAnsi="Arial" w:cs="Times New Roman"/>
          <w:color w:val="000000"/>
          <w:sz w:val="20"/>
          <w:szCs w:val="20"/>
        </w:rPr>
        <w:t>the ”exit</w:t>
      </w:r>
      <w:proofErr w:type="gramEnd"/>
      <w:r>
        <w:rPr>
          <w:rFonts w:ascii="Arial" w:hAnsi="Arial" w:cs="Times New Roman"/>
          <w:color w:val="000000"/>
          <w:sz w:val="20"/>
          <w:szCs w:val="20"/>
        </w:rPr>
        <w:t xml:space="preserve"> counselors”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 xml:space="preserve"> and </w:t>
      </w:r>
      <w:proofErr w:type="spellStart"/>
      <w:r w:rsidRPr="001D6AFE">
        <w:rPr>
          <w:rFonts w:ascii="Arial" w:hAnsi="Arial" w:cs="Times New Roman"/>
          <w:color w:val="000000"/>
          <w:sz w:val="20"/>
          <w:szCs w:val="20"/>
        </w:rPr>
        <w:t>Atsuyoshi</w:t>
      </w:r>
      <w:proofErr w:type="spellEnd"/>
      <w:r w:rsidRPr="001D6AFE">
        <w:rPr>
          <w:rFonts w:ascii="Arial" w:hAnsi="Arial" w:cs="Times New Roman"/>
          <w:color w:val="000000"/>
          <w:sz w:val="20"/>
          <w:szCs w:val="20"/>
        </w:rPr>
        <w:t xml:space="preserve"> </w:t>
      </w:r>
      <w:proofErr w:type="spellStart"/>
      <w:r>
        <w:rPr>
          <w:rFonts w:ascii="Arial" w:hAnsi="Arial" w:cs="Times New Roman"/>
          <w:color w:val="000000"/>
          <w:sz w:val="20"/>
          <w:szCs w:val="20"/>
        </w:rPr>
        <w:t>Ojima</w:t>
      </w:r>
      <w:proofErr w:type="spellEnd"/>
      <w:r>
        <w:rPr>
          <w:rFonts w:ascii="Arial" w:hAnsi="Arial" w:cs="Times New Roman"/>
          <w:color w:val="000000"/>
          <w:sz w:val="20"/>
          <w:szCs w:val="20"/>
        </w:rPr>
        <w:t xml:space="preserve">.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 xml:space="preserve"> had also been involved in </w:t>
      </w:r>
      <w:proofErr w:type="gramStart"/>
      <w:r>
        <w:rPr>
          <w:rFonts w:ascii="Arial" w:hAnsi="Arial" w:cs="Times New Roman"/>
          <w:color w:val="000000"/>
          <w:sz w:val="20"/>
          <w:szCs w:val="20"/>
        </w:rPr>
        <w:t>coercive ”</w:t>
      </w:r>
      <w:r w:rsidRPr="00AA664A">
        <w:rPr>
          <w:rFonts w:ascii="Arial" w:hAnsi="Arial" w:cs="Times New Roman"/>
          <w:color w:val="000000"/>
          <w:sz w:val="20"/>
          <w:szCs w:val="20"/>
        </w:rPr>
        <w:t>exit</w:t>
      </w:r>
      <w:proofErr w:type="gramEnd"/>
      <w:r w:rsidRPr="00AA664A">
        <w:rPr>
          <w:rFonts w:ascii="Arial" w:hAnsi="Arial" w:cs="Times New Roman"/>
          <w:color w:val="000000"/>
          <w:sz w:val="20"/>
          <w:szCs w:val="20"/>
        </w:rPr>
        <w:t xml:space="preserve"> counseling</w:t>
      </w:r>
      <w:r>
        <w:rPr>
          <w:rFonts w:ascii="Arial" w:hAnsi="Arial" w:cs="Times New Roman"/>
          <w:color w:val="000000"/>
          <w:sz w:val="20"/>
          <w:szCs w:val="20"/>
        </w:rPr>
        <w:t xml:space="preserve">” in the above case of Hiroko </w:t>
      </w:r>
      <w:proofErr w:type="spellStart"/>
      <w:r>
        <w:rPr>
          <w:rFonts w:ascii="Arial" w:hAnsi="Arial" w:cs="Times New Roman"/>
          <w:color w:val="000000"/>
          <w:sz w:val="20"/>
          <w:szCs w:val="20"/>
        </w:rPr>
        <w:t>Tomizawa</w:t>
      </w:r>
      <w:proofErr w:type="spellEnd"/>
      <w:r>
        <w:rPr>
          <w:rFonts w:ascii="Arial" w:hAnsi="Arial" w:cs="Times New Roman"/>
          <w:color w:val="000000"/>
          <w:sz w:val="20"/>
          <w:szCs w:val="20"/>
        </w:rPr>
        <w:t xml:space="preserve"> in 1997 and 1998. </w:t>
      </w:r>
    </w:p>
    <w:p w14:paraId="2A6E9BE3" w14:textId="77777777" w:rsidR="00C002ED" w:rsidRDefault="00C002ED" w:rsidP="00C002ED">
      <w:pPr>
        <w:widowControl w:val="0"/>
        <w:shd w:val="clear" w:color="auto" w:fill="E0E0E0"/>
        <w:autoSpaceDE w:val="0"/>
        <w:autoSpaceDN w:val="0"/>
        <w:adjustRightInd w:val="0"/>
        <w:jc w:val="both"/>
        <w:rPr>
          <w:rFonts w:ascii="Arial" w:hAnsi="Arial" w:cs="Times New Roman"/>
          <w:color w:val="000000"/>
          <w:sz w:val="20"/>
          <w:szCs w:val="20"/>
        </w:rPr>
      </w:pPr>
    </w:p>
    <w:p w14:paraId="705F1493" w14:textId="77777777" w:rsidR="00C002ED" w:rsidRDefault="00C002ED" w:rsidP="00C002E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In its ruling of 28 January 2004, the 8</w:t>
      </w:r>
      <w:r w:rsidRPr="00FF5DFC">
        <w:rPr>
          <w:rFonts w:ascii="Arial" w:hAnsi="Arial" w:cs="Times New Roman"/>
          <w:color w:val="000000"/>
          <w:sz w:val="20"/>
          <w:szCs w:val="20"/>
          <w:vertAlign w:val="superscript"/>
        </w:rPr>
        <w:t>th</w:t>
      </w:r>
      <w:r>
        <w:rPr>
          <w:rFonts w:ascii="Arial" w:hAnsi="Arial" w:cs="Times New Roman"/>
          <w:color w:val="000000"/>
          <w:sz w:val="20"/>
          <w:szCs w:val="20"/>
        </w:rPr>
        <w:t xml:space="preserve"> Civil Section of Osaka District Court stated that </w:t>
      </w:r>
      <w:r w:rsidRPr="00834D1F">
        <w:rPr>
          <w:rFonts w:ascii="Arial" w:hAnsi="Arial" w:cs="Times New Roman"/>
          <w:i/>
          <w:color w:val="000000"/>
          <w:sz w:val="20"/>
          <w:szCs w:val="20"/>
        </w:rPr>
        <w:t>“taking Kozue, [a 29-year-old housewife at the time</w:t>
      </w:r>
      <w:r>
        <w:rPr>
          <w:rFonts w:ascii="Arial" w:hAnsi="Arial" w:cs="Times New Roman"/>
          <w:i/>
          <w:color w:val="000000"/>
          <w:sz w:val="20"/>
          <w:szCs w:val="20"/>
        </w:rPr>
        <w:t>,</w:t>
      </w:r>
      <w:r w:rsidRPr="00834D1F">
        <w:rPr>
          <w:rFonts w:ascii="Arial" w:hAnsi="Arial" w:cs="Times New Roman"/>
          <w:i/>
          <w:color w:val="000000"/>
          <w:sz w:val="20"/>
          <w:szCs w:val="20"/>
        </w:rPr>
        <w:t>] to room 1005 and making her stay in the room should be found as a restraint on her physical freedom against her will, thus constituting an illegal action.”</w:t>
      </w:r>
      <w:r>
        <w:rPr>
          <w:rFonts w:ascii="Arial" w:hAnsi="Arial" w:cs="Times New Roman"/>
          <w:color w:val="000000"/>
          <w:sz w:val="20"/>
          <w:szCs w:val="20"/>
        </w:rPr>
        <w:t xml:space="preserve">  With regard to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 xml:space="preserve"> the Court found that he </w:t>
      </w:r>
      <w:r w:rsidRPr="001534DC">
        <w:rPr>
          <w:rFonts w:ascii="Arial" w:hAnsi="Arial" w:cs="Times New Roman"/>
          <w:i/>
          <w:color w:val="000000"/>
          <w:sz w:val="20"/>
          <w:szCs w:val="20"/>
        </w:rPr>
        <w:t>“was actively involved in the parents’ continuous action to restrain Kozue’s physical freedom against her will”</w:t>
      </w:r>
      <w:r>
        <w:rPr>
          <w:rFonts w:ascii="Arial" w:hAnsi="Arial" w:cs="Times New Roman"/>
          <w:color w:val="000000"/>
          <w:sz w:val="20"/>
          <w:szCs w:val="20"/>
        </w:rPr>
        <w:t xml:space="preserve"> and that he had therefore committed an </w:t>
      </w:r>
      <w:r w:rsidRPr="001534DC">
        <w:rPr>
          <w:rFonts w:ascii="Arial" w:hAnsi="Arial" w:cs="Times New Roman"/>
          <w:i/>
          <w:color w:val="000000"/>
          <w:sz w:val="20"/>
          <w:szCs w:val="20"/>
        </w:rPr>
        <w:t>“illegal action.”</w:t>
      </w:r>
      <w:r>
        <w:rPr>
          <w:rFonts w:ascii="Arial" w:hAnsi="Arial" w:cs="Times New Roman"/>
          <w:i/>
          <w:color w:val="000000"/>
          <w:sz w:val="20"/>
          <w:szCs w:val="20"/>
        </w:rPr>
        <w:t xml:space="preserve"> </w:t>
      </w:r>
      <w:r>
        <w:rPr>
          <w:rFonts w:ascii="Arial" w:hAnsi="Arial" w:cs="Times New Roman"/>
          <w:color w:val="000000"/>
          <w:sz w:val="20"/>
          <w:szCs w:val="20"/>
        </w:rPr>
        <w:t xml:space="preserve">It ordered that her parents and Mamoru </w:t>
      </w:r>
      <w:proofErr w:type="spellStart"/>
      <w:r>
        <w:rPr>
          <w:rFonts w:ascii="Arial" w:hAnsi="Arial" w:cs="Times New Roman"/>
          <w:color w:val="000000"/>
          <w:sz w:val="20"/>
          <w:szCs w:val="20"/>
        </w:rPr>
        <w:t>Takazawa</w:t>
      </w:r>
      <w:proofErr w:type="spellEnd"/>
      <w:r>
        <w:rPr>
          <w:rFonts w:ascii="Arial" w:hAnsi="Arial" w:cs="Times New Roman"/>
          <w:color w:val="000000"/>
          <w:sz w:val="20"/>
          <w:szCs w:val="20"/>
        </w:rPr>
        <w:t xml:space="preserve"> jointly pay the plaintiff 200,000 Yen (approx. </w:t>
      </w:r>
      <w:r>
        <w:rPr>
          <w:rFonts w:ascii="Arial" w:hAnsi="Arial" w:cs="Times New Roman"/>
          <w:color w:val="000000"/>
          <w:sz w:val="20"/>
          <w:szCs w:val="20"/>
          <w:lang w:val="de-DE"/>
        </w:rPr>
        <w:t>1,500 EUR</w:t>
      </w:r>
      <w:r>
        <w:rPr>
          <w:rFonts w:ascii="Arial" w:hAnsi="Arial" w:cs="Times New Roman"/>
          <w:color w:val="000000"/>
          <w:sz w:val="20"/>
          <w:szCs w:val="20"/>
        </w:rPr>
        <w:t xml:space="preserve">) as damages for mental distress and to cover legal fees. </w:t>
      </w:r>
    </w:p>
    <w:p w14:paraId="0AA545B0" w14:textId="77777777" w:rsidR="00C002ED" w:rsidRDefault="00C002ED" w:rsidP="00C002ED">
      <w:pPr>
        <w:widowControl w:val="0"/>
        <w:shd w:val="clear" w:color="auto" w:fill="E0E0E0"/>
        <w:autoSpaceDE w:val="0"/>
        <w:autoSpaceDN w:val="0"/>
        <w:adjustRightInd w:val="0"/>
        <w:jc w:val="both"/>
        <w:rPr>
          <w:rFonts w:ascii="Arial" w:hAnsi="Arial" w:cs="Times New Roman"/>
          <w:color w:val="000000"/>
          <w:sz w:val="20"/>
          <w:szCs w:val="20"/>
        </w:rPr>
      </w:pPr>
    </w:p>
    <w:p w14:paraId="016F3534" w14:textId="77777777" w:rsidR="00C002ED" w:rsidRDefault="00CA0B4D" w:rsidP="00C002ED">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On appeal,</w:t>
      </w:r>
      <w:r w:rsidR="00C002ED">
        <w:rPr>
          <w:rFonts w:ascii="Arial" w:hAnsi="Arial" w:cs="Times New Roman"/>
          <w:color w:val="000000"/>
          <w:sz w:val="20"/>
          <w:szCs w:val="20"/>
        </w:rPr>
        <w:t xml:space="preserve"> Osa</w:t>
      </w:r>
      <w:r w:rsidR="00353FB7">
        <w:rPr>
          <w:rFonts w:ascii="Arial" w:hAnsi="Arial" w:cs="Times New Roman"/>
          <w:color w:val="000000"/>
          <w:sz w:val="20"/>
          <w:szCs w:val="20"/>
        </w:rPr>
        <w:t>ka High Court upheld the ruling</w:t>
      </w:r>
      <w:r w:rsidR="00C002ED">
        <w:rPr>
          <w:rFonts w:ascii="Arial" w:hAnsi="Arial" w:cs="Times New Roman"/>
          <w:color w:val="000000"/>
          <w:sz w:val="20"/>
          <w:szCs w:val="20"/>
        </w:rPr>
        <w:t xml:space="preserve"> of the first instance court</w:t>
      </w:r>
      <w:r>
        <w:rPr>
          <w:rFonts w:ascii="Arial" w:hAnsi="Arial" w:cs="Times New Roman"/>
          <w:color w:val="000000"/>
          <w:sz w:val="20"/>
          <w:szCs w:val="20"/>
        </w:rPr>
        <w:t xml:space="preserve"> and on </w:t>
      </w:r>
      <w:r w:rsidR="00C002ED">
        <w:rPr>
          <w:rFonts w:ascii="Arial" w:hAnsi="Arial" w:cs="Times New Roman"/>
          <w:color w:val="000000"/>
          <w:sz w:val="20"/>
          <w:szCs w:val="20"/>
        </w:rPr>
        <w:t>22 Ju</w:t>
      </w:r>
      <w:r>
        <w:rPr>
          <w:rFonts w:ascii="Arial" w:hAnsi="Arial" w:cs="Times New Roman"/>
          <w:color w:val="000000"/>
          <w:sz w:val="20"/>
          <w:szCs w:val="20"/>
        </w:rPr>
        <w:t xml:space="preserve">ly 2004 it </w:t>
      </w:r>
      <w:r w:rsidR="00C002ED">
        <w:rPr>
          <w:rFonts w:ascii="Arial" w:hAnsi="Arial" w:cs="Times New Roman"/>
          <w:color w:val="000000"/>
          <w:sz w:val="20"/>
          <w:szCs w:val="20"/>
        </w:rPr>
        <w:t>stated that</w:t>
      </w:r>
      <w:r w:rsidR="00C002ED" w:rsidRPr="00AA664A">
        <w:rPr>
          <w:rFonts w:ascii="Arial" w:hAnsi="Arial" w:cs="Times New Roman"/>
          <w:color w:val="000000"/>
          <w:sz w:val="20"/>
          <w:szCs w:val="20"/>
        </w:rPr>
        <w:t xml:space="preserve"> </w:t>
      </w:r>
      <w:r w:rsidR="00C002ED" w:rsidRPr="00660FD0">
        <w:rPr>
          <w:rFonts w:ascii="Arial" w:hAnsi="Arial" w:cs="Times New Roman"/>
          <w:i/>
          <w:color w:val="000000"/>
          <w:sz w:val="20"/>
          <w:szCs w:val="20"/>
        </w:rPr>
        <w:t>“Kozue consistently demonstrated to her parents a position of rejecting the attem</w:t>
      </w:r>
      <w:r w:rsidR="00C002ED">
        <w:rPr>
          <w:rFonts w:ascii="Arial" w:hAnsi="Arial" w:cs="Times New Roman"/>
          <w:i/>
          <w:color w:val="000000"/>
          <w:sz w:val="20"/>
          <w:szCs w:val="20"/>
        </w:rPr>
        <w:t>p</w:t>
      </w:r>
      <w:r w:rsidR="00C002ED" w:rsidRPr="00660FD0">
        <w:rPr>
          <w:rFonts w:ascii="Arial" w:hAnsi="Arial" w:cs="Times New Roman"/>
          <w:i/>
          <w:color w:val="000000"/>
          <w:sz w:val="20"/>
          <w:szCs w:val="20"/>
        </w:rPr>
        <w:t>ts by [</w:t>
      </w:r>
      <w:r w:rsidR="00C002ED">
        <w:rPr>
          <w:rFonts w:ascii="Arial" w:hAnsi="Arial" w:cs="Times New Roman"/>
          <w:i/>
          <w:color w:val="000000"/>
          <w:sz w:val="20"/>
          <w:szCs w:val="20"/>
        </w:rPr>
        <w:t>exit coun</w:t>
      </w:r>
      <w:r w:rsidR="00C002ED" w:rsidRPr="00660FD0">
        <w:rPr>
          <w:rFonts w:ascii="Arial" w:hAnsi="Arial" w:cs="Times New Roman"/>
          <w:i/>
          <w:color w:val="000000"/>
          <w:sz w:val="20"/>
          <w:szCs w:val="20"/>
        </w:rPr>
        <w:t xml:space="preserve">selors] </w:t>
      </w:r>
      <w:proofErr w:type="spellStart"/>
      <w:r w:rsidR="00C002ED" w:rsidRPr="00660FD0">
        <w:rPr>
          <w:rFonts w:ascii="Arial" w:hAnsi="Arial" w:cs="Times New Roman"/>
          <w:i/>
          <w:color w:val="000000"/>
          <w:sz w:val="20"/>
          <w:szCs w:val="20"/>
        </w:rPr>
        <w:t>Takazawa</w:t>
      </w:r>
      <w:proofErr w:type="spellEnd"/>
      <w:r w:rsidR="00C002ED" w:rsidRPr="00660FD0">
        <w:rPr>
          <w:rFonts w:ascii="Arial" w:hAnsi="Arial" w:cs="Times New Roman"/>
          <w:i/>
          <w:color w:val="000000"/>
          <w:sz w:val="20"/>
          <w:szCs w:val="20"/>
        </w:rPr>
        <w:t xml:space="preserve"> and </w:t>
      </w:r>
      <w:proofErr w:type="spellStart"/>
      <w:r w:rsidR="00C002ED" w:rsidRPr="00660FD0">
        <w:rPr>
          <w:rFonts w:ascii="Arial" w:hAnsi="Arial" w:cs="Times New Roman"/>
          <w:i/>
          <w:color w:val="000000"/>
          <w:sz w:val="20"/>
          <w:szCs w:val="20"/>
        </w:rPr>
        <w:t>Ojima</w:t>
      </w:r>
      <w:proofErr w:type="spellEnd"/>
      <w:r w:rsidR="00C002ED" w:rsidRPr="00660FD0">
        <w:rPr>
          <w:rFonts w:ascii="Arial" w:hAnsi="Arial" w:cs="Times New Roman"/>
          <w:i/>
          <w:color w:val="000000"/>
          <w:sz w:val="20"/>
          <w:szCs w:val="20"/>
        </w:rPr>
        <w:t xml:space="preserve"> to persuade her. The fact that, despite this, her parents continued to restrain her must be said to have had sufficient illegal nature to establish tort.”</w:t>
      </w:r>
      <w:r w:rsidR="00C002ED">
        <w:rPr>
          <w:rFonts w:ascii="Arial" w:hAnsi="Arial" w:cs="Times New Roman"/>
          <w:color w:val="000000"/>
          <w:sz w:val="20"/>
          <w:szCs w:val="20"/>
        </w:rPr>
        <w:t xml:space="preserve"> </w:t>
      </w:r>
    </w:p>
    <w:p w14:paraId="2258AB36" w14:textId="77777777" w:rsidR="00C002ED" w:rsidRDefault="00C002ED" w:rsidP="001627BD">
      <w:pPr>
        <w:widowControl w:val="0"/>
        <w:autoSpaceDE w:val="0"/>
        <w:autoSpaceDN w:val="0"/>
        <w:adjustRightInd w:val="0"/>
        <w:jc w:val="both"/>
        <w:rPr>
          <w:rFonts w:ascii="Arial" w:hAnsi="Arial" w:cs="Times New Roman"/>
          <w:color w:val="000000"/>
          <w:sz w:val="20"/>
          <w:szCs w:val="20"/>
        </w:rPr>
      </w:pPr>
    </w:p>
    <w:p w14:paraId="3EAD0D9C" w14:textId="77777777" w:rsidR="005E313C" w:rsidRDefault="003B57D3" w:rsidP="003B57D3">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w:t>
      </w:r>
      <w:proofErr w:type="spellStart"/>
      <w:r>
        <w:rPr>
          <w:rFonts w:ascii="Arial" w:hAnsi="Arial" w:cs="Times New Roman"/>
          <w:color w:val="000000"/>
          <w:sz w:val="20"/>
          <w:szCs w:val="20"/>
          <w:lang w:val="de-DE"/>
        </w:rPr>
        <w:t>other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civil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found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no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unlawful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acts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taken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place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although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circumstances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appeared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similar</w:t>
      </w:r>
      <w:proofErr w:type="spellEnd"/>
      <w:r w:rsidR="005E313C">
        <w:rPr>
          <w:rFonts w:ascii="Arial" w:hAnsi="Arial" w:cs="Times New Roman"/>
          <w:color w:val="000000"/>
          <w:sz w:val="20"/>
          <w:szCs w:val="20"/>
          <w:lang w:val="de-DE"/>
        </w:rPr>
        <w:t xml:space="preserve"> </w:t>
      </w:r>
      <w:proofErr w:type="spellStart"/>
      <w:r w:rsidR="005E313C">
        <w:rPr>
          <w:rFonts w:ascii="Arial" w:hAnsi="Arial" w:cs="Times New Roman"/>
          <w:color w:val="000000"/>
          <w:sz w:val="20"/>
          <w:szCs w:val="20"/>
          <w:lang w:val="de-DE"/>
        </w:rPr>
        <w:t>to</w:t>
      </w:r>
      <w:proofErr w:type="spellEnd"/>
      <w:r w:rsidR="005E313C">
        <w:rPr>
          <w:rFonts w:ascii="Arial" w:hAnsi="Arial" w:cs="Times New Roman"/>
          <w:color w:val="000000"/>
          <w:sz w:val="20"/>
          <w:szCs w:val="20"/>
          <w:lang w:val="de-DE"/>
        </w:rPr>
        <w:t xml:space="preserve"> </w:t>
      </w:r>
      <w:proofErr w:type="spellStart"/>
      <w:r w:rsidR="005E313C">
        <w:rPr>
          <w:rFonts w:ascii="Arial" w:hAnsi="Arial" w:cs="Times New Roman"/>
          <w:color w:val="000000"/>
          <w:sz w:val="20"/>
          <w:szCs w:val="20"/>
          <w:lang w:val="de-DE"/>
        </w:rPr>
        <w:t>the</w:t>
      </w:r>
      <w:proofErr w:type="spellEnd"/>
      <w:r w:rsidR="005E313C">
        <w:rPr>
          <w:rFonts w:ascii="Arial" w:hAnsi="Arial" w:cs="Times New Roman"/>
          <w:color w:val="000000"/>
          <w:sz w:val="20"/>
          <w:szCs w:val="20"/>
          <w:lang w:val="de-DE"/>
        </w:rPr>
        <w:t xml:space="preserve"> </w:t>
      </w:r>
      <w:proofErr w:type="spellStart"/>
      <w:r w:rsidR="005E313C">
        <w:rPr>
          <w:rFonts w:ascii="Arial" w:hAnsi="Arial" w:cs="Times New Roman"/>
          <w:color w:val="000000"/>
          <w:sz w:val="20"/>
          <w:szCs w:val="20"/>
          <w:lang w:val="de-DE"/>
        </w:rPr>
        <w:t>cases</w:t>
      </w:r>
      <w:proofErr w:type="spellEnd"/>
      <w:r w:rsidR="005E313C">
        <w:rPr>
          <w:rFonts w:ascii="Arial" w:hAnsi="Arial" w:cs="Times New Roman"/>
          <w:color w:val="000000"/>
          <w:sz w:val="20"/>
          <w:szCs w:val="20"/>
          <w:lang w:val="de-DE"/>
        </w:rPr>
        <w:t xml:space="preserve"> </w:t>
      </w:r>
      <w:proofErr w:type="spellStart"/>
      <w:r w:rsidR="005E313C">
        <w:rPr>
          <w:rFonts w:ascii="Arial" w:hAnsi="Arial" w:cs="Times New Roman"/>
          <w:color w:val="000000"/>
          <w:sz w:val="20"/>
          <w:szCs w:val="20"/>
          <w:lang w:val="de-DE"/>
        </w:rPr>
        <w:t>mentioned</w:t>
      </w:r>
      <w:proofErr w:type="spellEnd"/>
      <w:r w:rsidR="005E313C">
        <w:rPr>
          <w:rFonts w:ascii="Arial" w:hAnsi="Arial" w:cs="Times New Roman"/>
          <w:color w:val="000000"/>
          <w:sz w:val="20"/>
          <w:szCs w:val="20"/>
          <w:lang w:val="de-DE"/>
        </w:rPr>
        <w:t xml:space="preserve"> </w:t>
      </w:r>
      <w:proofErr w:type="spellStart"/>
      <w:r w:rsidR="005E313C">
        <w:rPr>
          <w:rFonts w:ascii="Arial" w:hAnsi="Arial" w:cs="Times New Roman"/>
          <w:color w:val="000000"/>
          <w:sz w:val="20"/>
          <w:szCs w:val="20"/>
          <w:lang w:val="de-DE"/>
        </w:rPr>
        <w:t>above</w:t>
      </w:r>
      <w:proofErr w:type="spellEnd"/>
      <w:r>
        <w:rPr>
          <w:rFonts w:ascii="Arial" w:hAnsi="Arial" w:cs="Times New Roman"/>
          <w:color w:val="000000"/>
          <w:sz w:val="20"/>
          <w:szCs w:val="20"/>
          <w:lang w:val="de-DE"/>
        </w:rPr>
        <w:t xml:space="preserve">. </w:t>
      </w:r>
    </w:p>
    <w:p w14:paraId="0FEFFA98" w14:textId="77777777" w:rsidR="005E313C" w:rsidRDefault="005E313C" w:rsidP="003B57D3">
      <w:pPr>
        <w:widowControl w:val="0"/>
        <w:autoSpaceDE w:val="0"/>
        <w:autoSpaceDN w:val="0"/>
        <w:adjustRightInd w:val="0"/>
        <w:jc w:val="both"/>
        <w:rPr>
          <w:rFonts w:ascii="Arial" w:hAnsi="Arial" w:cs="Times New Roman"/>
          <w:color w:val="000000"/>
          <w:sz w:val="20"/>
          <w:szCs w:val="20"/>
          <w:lang w:val="de-DE"/>
        </w:rPr>
      </w:pPr>
    </w:p>
    <w:p w14:paraId="046D5E02" w14:textId="77777777" w:rsidR="005E313C" w:rsidRDefault="007B19C9" w:rsidP="005E313C">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For example, </w:t>
      </w:r>
      <w:proofErr w:type="spellStart"/>
      <w:r w:rsidR="005E313C">
        <w:rPr>
          <w:rFonts w:ascii="Arial" w:hAnsi="Arial" w:cs="Times New Roman"/>
          <w:color w:val="000000"/>
          <w:sz w:val="20"/>
          <w:szCs w:val="20"/>
        </w:rPr>
        <w:t>Rie</w:t>
      </w:r>
      <w:proofErr w:type="spellEnd"/>
      <w:r w:rsidR="005E313C">
        <w:rPr>
          <w:rFonts w:ascii="Arial" w:hAnsi="Arial" w:cs="Times New Roman"/>
          <w:color w:val="000000"/>
          <w:sz w:val="20"/>
          <w:szCs w:val="20"/>
        </w:rPr>
        <w:t xml:space="preserve"> </w:t>
      </w:r>
      <w:proofErr w:type="spellStart"/>
      <w:r w:rsidR="005E313C">
        <w:rPr>
          <w:rFonts w:ascii="Arial" w:hAnsi="Arial" w:cs="Times New Roman"/>
          <w:color w:val="000000"/>
          <w:sz w:val="20"/>
          <w:szCs w:val="20"/>
        </w:rPr>
        <w:t>Imari</w:t>
      </w:r>
      <w:proofErr w:type="spellEnd"/>
      <w:r w:rsidR="005E313C">
        <w:rPr>
          <w:rFonts w:ascii="Arial" w:hAnsi="Arial" w:cs="Times New Roman"/>
          <w:color w:val="000000"/>
          <w:sz w:val="20"/>
          <w:szCs w:val="20"/>
        </w:rPr>
        <w:t xml:space="preserve"> was abducted and confined by her relatives twice, for a few days in 1995 and for five months in 1997. In their civil complaint </w:t>
      </w:r>
      <w:proofErr w:type="spellStart"/>
      <w:r w:rsidR="005E313C" w:rsidRPr="00F365B2">
        <w:rPr>
          <w:rFonts w:ascii="Arial" w:hAnsi="Arial" w:cs="Times New Roman"/>
          <w:color w:val="000000"/>
          <w:sz w:val="20"/>
          <w:szCs w:val="20"/>
        </w:rPr>
        <w:t>Rie</w:t>
      </w:r>
      <w:proofErr w:type="spellEnd"/>
      <w:r w:rsidR="005E313C" w:rsidRPr="00F365B2">
        <w:rPr>
          <w:rFonts w:ascii="Arial" w:hAnsi="Arial" w:cs="Times New Roman"/>
          <w:color w:val="000000"/>
          <w:sz w:val="20"/>
          <w:szCs w:val="20"/>
        </w:rPr>
        <w:t xml:space="preserve"> </w:t>
      </w:r>
      <w:proofErr w:type="spellStart"/>
      <w:r w:rsidR="005E313C" w:rsidRPr="00F365B2">
        <w:rPr>
          <w:rFonts w:ascii="Arial" w:hAnsi="Arial" w:cs="Times New Roman"/>
          <w:color w:val="000000"/>
          <w:sz w:val="20"/>
          <w:szCs w:val="20"/>
        </w:rPr>
        <w:t>Imari</w:t>
      </w:r>
      <w:proofErr w:type="spellEnd"/>
      <w:r w:rsidR="005E313C">
        <w:rPr>
          <w:rFonts w:ascii="Arial" w:hAnsi="Arial" w:cs="Times New Roman"/>
          <w:color w:val="000000"/>
          <w:sz w:val="20"/>
          <w:szCs w:val="20"/>
        </w:rPr>
        <w:t xml:space="preserve"> and her husband claimed </w:t>
      </w:r>
      <w:r w:rsidR="005E313C" w:rsidRPr="000022D1">
        <w:rPr>
          <w:rFonts w:ascii="Arial" w:hAnsi="Arial" w:cs="Times New Roman"/>
          <w:color w:val="000000"/>
          <w:sz w:val="20"/>
          <w:szCs w:val="20"/>
        </w:rPr>
        <w:t xml:space="preserve">a financial compensation of 15 million </w:t>
      </w:r>
      <w:r w:rsidR="005E313C">
        <w:rPr>
          <w:rFonts w:ascii="Arial" w:hAnsi="Arial" w:cs="Times New Roman"/>
          <w:color w:val="000000"/>
          <w:sz w:val="20"/>
          <w:szCs w:val="20"/>
        </w:rPr>
        <w:t>Yen</w:t>
      </w:r>
      <w:r w:rsidR="005E313C" w:rsidRPr="000022D1">
        <w:rPr>
          <w:rFonts w:ascii="Arial" w:hAnsi="Arial" w:cs="Times New Roman"/>
          <w:color w:val="000000"/>
          <w:sz w:val="20"/>
          <w:szCs w:val="20"/>
        </w:rPr>
        <w:t xml:space="preserve"> (</w:t>
      </w:r>
      <w:r w:rsidR="005E313C">
        <w:rPr>
          <w:rFonts w:ascii="Arial" w:hAnsi="Arial" w:cs="Times New Roman"/>
          <w:color w:val="000000"/>
          <w:sz w:val="20"/>
          <w:szCs w:val="20"/>
        </w:rPr>
        <w:t xml:space="preserve">approx. </w:t>
      </w:r>
      <w:r w:rsidR="005E313C" w:rsidRPr="000022D1">
        <w:rPr>
          <w:rFonts w:ascii="Arial" w:hAnsi="Arial" w:cs="Times New Roman"/>
          <w:color w:val="000000"/>
          <w:sz w:val="20"/>
          <w:szCs w:val="20"/>
        </w:rPr>
        <w:t>1</w:t>
      </w:r>
      <w:r w:rsidR="005E313C">
        <w:rPr>
          <w:rFonts w:ascii="Arial" w:hAnsi="Arial" w:cs="Times New Roman"/>
          <w:color w:val="000000"/>
          <w:sz w:val="20"/>
          <w:szCs w:val="20"/>
        </w:rPr>
        <w:t>16</w:t>
      </w:r>
      <w:r w:rsidR="005E313C" w:rsidRPr="000022D1">
        <w:rPr>
          <w:rFonts w:ascii="Arial" w:hAnsi="Arial" w:cs="Times New Roman"/>
          <w:color w:val="000000"/>
          <w:sz w:val="20"/>
          <w:szCs w:val="20"/>
        </w:rPr>
        <w:t xml:space="preserve">,000 EUR) for damages such as loss of salary, injuries and </w:t>
      </w:r>
      <w:r w:rsidR="005E313C">
        <w:rPr>
          <w:rFonts w:ascii="Arial" w:hAnsi="Arial" w:cs="Times New Roman"/>
          <w:color w:val="000000"/>
          <w:sz w:val="20"/>
          <w:szCs w:val="20"/>
        </w:rPr>
        <w:t xml:space="preserve">requested that a court order be issued to prevent the </w:t>
      </w:r>
      <w:r w:rsidR="005E313C" w:rsidRPr="000022D1">
        <w:rPr>
          <w:rFonts w:ascii="Arial" w:hAnsi="Arial" w:cs="Times New Roman"/>
          <w:color w:val="000000"/>
          <w:sz w:val="20"/>
          <w:szCs w:val="20"/>
        </w:rPr>
        <w:t>parents from similar attempts in the future.</w:t>
      </w:r>
      <w:r w:rsidR="005E313C">
        <w:rPr>
          <w:rFonts w:ascii="Arial" w:hAnsi="Arial" w:cs="Times New Roman"/>
          <w:color w:val="000000"/>
          <w:sz w:val="20"/>
          <w:szCs w:val="20"/>
        </w:rPr>
        <w:t xml:space="preserve"> </w:t>
      </w:r>
    </w:p>
    <w:p w14:paraId="72BC1C75" w14:textId="77777777" w:rsidR="005E313C" w:rsidRDefault="005E313C" w:rsidP="005E313C">
      <w:pPr>
        <w:widowControl w:val="0"/>
        <w:shd w:val="clear" w:color="auto" w:fill="E0E0E0"/>
        <w:autoSpaceDE w:val="0"/>
        <w:autoSpaceDN w:val="0"/>
        <w:adjustRightInd w:val="0"/>
        <w:jc w:val="both"/>
        <w:rPr>
          <w:rFonts w:ascii="Arial" w:hAnsi="Arial" w:cs="Times New Roman"/>
          <w:color w:val="000000"/>
          <w:sz w:val="20"/>
          <w:szCs w:val="20"/>
        </w:rPr>
      </w:pPr>
    </w:p>
    <w:p w14:paraId="359CBB60" w14:textId="77777777" w:rsidR="005E313C" w:rsidRDefault="005E313C" w:rsidP="005E313C">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According to </w:t>
      </w:r>
      <w:proofErr w:type="spellStart"/>
      <w:r>
        <w:rPr>
          <w:rFonts w:ascii="Arial" w:hAnsi="Arial" w:cs="Times New Roman"/>
          <w:color w:val="000000"/>
          <w:sz w:val="20"/>
          <w:szCs w:val="20"/>
        </w:rPr>
        <w:t>Rie</w:t>
      </w:r>
      <w:proofErr w:type="spellEnd"/>
      <w:r>
        <w:rPr>
          <w:rFonts w:ascii="Arial" w:hAnsi="Arial" w:cs="Times New Roman"/>
          <w:color w:val="000000"/>
          <w:sz w:val="20"/>
          <w:szCs w:val="20"/>
        </w:rPr>
        <w:t xml:space="preserve"> </w:t>
      </w:r>
      <w:proofErr w:type="spellStart"/>
      <w:r>
        <w:rPr>
          <w:rFonts w:ascii="Arial" w:hAnsi="Arial" w:cs="Times New Roman"/>
          <w:color w:val="000000"/>
          <w:sz w:val="20"/>
          <w:szCs w:val="20"/>
        </w:rPr>
        <w:t>Imari’s</w:t>
      </w:r>
      <w:proofErr w:type="spellEnd"/>
      <w:r>
        <w:rPr>
          <w:rFonts w:ascii="Arial" w:hAnsi="Arial" w:cs="Times New Roman"/>
          <w:color w:val="000000"/>
          <w:sz w:val="20"/>
          <w:szCs w:val="20"/>
        </w:rPr>
        <w:t xml:space="preserve"> legal </w:t>
      </w:r>
      <w:proofErr w:type="spellStart"/>
      <w:r>
        <w:rPr>
          <w:rFonts w:ascii="Arial" w:hAnsi="Arial" w:cs="Times New Roman"/>
          <w:color w:val="000000"/>
          <w:sz w:val="20"/>
          <w:szCs w:val="20"/>
        </w:rPr>
        <w:t>defence</w:t>
      </w:r>
      <w:proofErr w:type="spellEnd"/>
      <w:r>
        <w:rPr>
          <w:rFonts w:ascii="Arial" w:hAnsi="Arial" w:cs="Times New Roman"/>
          <w:color w:val="000000"/>
          <w:sz w:val="20"/>
          <w:szCs w:val="20"/>
        </w:rPr>
        <w:t>, as recorded in the judgment</w:t>
      </w:r>
      <w:r w:rsidRPr="009D1CE6">
        <w:rPr>
          <w:rFonts w:ascii="Arial" w:hAnsi="Arial" w:cs="Times New Roman"/>
          <w:color w:val="000000"/>
          <w:sz w:val="20"/>
          <w:szCs w:val="20"/>
        </w:rPr>
        <w:t xml:space="preserve"> </w:t>
      </w:r>
      <w:r>
        <w:rPr>
          <w:rFonts w:ascii="Arial" w:hAnsi="Arial" w:cs="Times New Roman"/>
          <w:color w:val="000000"/>
          <w:sz w:val="20"/>
          <w:szCs w:val="20"/>
        </w:rPr>
        <w:t xml:space="preserve">of </w:t>
      </w:r>
      <w:r w:rsidRPr="000022D1">
        <w:rPr>
          <w:rFonts w:ascii="Arial" w:hAnsi="Arial" w:cs="Times New Roman"/>
          <w:color w:val="000000"/>
          <w:sz w:val="20"/>
          <w:szCs w:val="20"/>
        </w:rPr>
        <w:t>Yokohama District Court</w:t>
      </w:r>
      <w:r>
        <w:rPr>
          <w:rFonts w:ascii="Arial" w:hAnsi="Arial" w:cs="Times New Roman"/>
          <w:color w:val="000000"/>
          <w:sz w:val="20"/>
          <w:szCs w:val="20"/>
        </w:rPr>
        <w:t xml:space="preserve">, her confinement place in 1995 was </w:t>
      </w:r>
      <w:r w:rsidRPr="00652C22">
        <w:rPr>
          <w:rFonts w:ascii="Arial" w:hAnsi="Arial" w:cs="Times New Roman"/>
          <w:i/>
          <w:color w:val="000000"/>
          <w:sz w:val="20"/>
          <w:szCs w:val="20"/>
        </w:rPr>
        <w:t xml:space="preserve">“tightly locked with an extra chain, a padlock and a crescent lock so that </w:t>
      </w:r>
      <w:proofErr w:type="spellStart"/>
      <w:r w:rsidRPr="00652C22">
        <w:rPr>
          <w:rFonts w:ascii="Arial" w:hAnsi="Arial" w:cs="Times New Roman"/>
          <w:i/>
          <w:color w:val="000000"/>
          <w:sz w:val="20"/>
          <w:szCs w:val="20"/>
        </w:rPr>
        <w:t>Rie</w:t>
      </w:r>
      <w:proofErr w:type="spellEnd"/>
      <w:r w:rsidRPr="00652C22">
        <w:rPr>
          <w:rFonts w:ascii="Arial" w:hAnsi="Arial" w:cs="Times New Roman"/>
          <w:i/>
          <w:color w:val="000000"/>
          <w:sz w:val="20"/>
          <w:szCs w:val="20"/>
        </w:rPr>
        <w:t xml:space="preserve"> could </w:t>
      </w:r>
      <w:r>
        <w:rPr>
          <w:rFonts w:ascii="Arial" w:hAnsi="Arial" w:cs="Times New Roman"/>
          <w:i/>
          <w:color w:val="000000"/>
          <w:sz w:val="20"/>
          <w:szCs w:val="20"/>
        </w:rPr>
        <w:t>not</w:t>
      </w:r>
      <w:r w:rsidRPr="00652C22">
        <w:rPr>
          <w:rFonts w:ascii="Arial" w:hAnsi="Arial" w:cs="Times New Roman"/>
          <w:i/>
          <w:color w:val="000000"/>
          <w:sz w:val="20"/>
          <w:szCs w:val="20"/>
        </w:rPr>
        <w:t xml:space="preserve"> escape”</w:t>
      </w:r>
      <w:r>
        <w:rPr>
          <w:rFonts w:ascii="Arial" w:hAnsi="Arial" w:cs="Times New Roman"/>
          <w:color w:val="000000"/>
          <w:sz w:val="20"/>
          <w:szCs w:val="20"/>
        </w:rPr>
        <w:t xml:space="preserve"> and her parents confiscated her mobile phone. The court document also stated that she was able to escape from the confinement premises, located on the second floor, four days later by </w:t>
      </w:r>
      <w:r w:rsidRPr="003D0B6B">
        <w:rPr>
          <w:rFonts w:ascii="Arial" w:hAnsi="Arial" w:cs="Times New Roman"/>
          <w:i/>
          <w:color w:val="000000"/>
          <w:sz w:val="20"/>
          <w:szCs w:val="20"/>
        </w:rPr>
        <w:t>“open</w:t>
      </w:r>
      <w:r>
        <w:rPr>
          <w:rFonts w:ascii="Arial" w:hAnsi="Arial" w:cs="Times New Roman"/>
          <w:i/>
          <w:color w:val="000000"/>
          <w:sz w:val="20"/>
          <w:szCs w:val="20"/>
        </w:rPr>
        <w:t>ing</w:t>
      </w:r>
      <w:r w:rsidRPr="003D0B6B">
        <w:rPr>
          <w:rFonts w:ascii="Arial" w:hAnsi="Arial" w:cs="Times New Roman"/>
          <w:i/>
          <w:color w:val="000000"/>
          <w:sz w:val="20"/>
          <w:szCs w:val="20"/>
        </w:rPr>
        <w:t xml:space="preserve"> the window’s closing apparatus with a safety pin, </w:t>
      </w:r>
      <w:r>
        <w:rPr>
          <w:rFonts w:ascii="Arial" w:hAnsi="Arial" w:cs="Times New Roman"/>
          <w:i/>
          <w:color w:val="000000"/>
          <w:sz w:val="20"/>
          <w:szCs w:val="20"/>
        </w:rPr>
        <w:t>going</w:t>
      </w:r>
      <w:r w:rsidRPr="003D0B6B">
        <w:rPr>
          <w:rFonts w:ascii="Arial" w:hAnsi="Arial" w:cs="Times New Roman"/>
          <w:i/>
          <w:color w:val="000000"/>
          <w:sz w:val="20"/>
          <w:szCs w:val="20"/>
        </w:rPr>
        <w:t xml:space="preserve"> out on the </w:t>
      </w:r>
      <w:r>
        <w:rPr>
          <w:rFonts w:ascii="Arial" w:hAnsi="Arial" w:cs="Times New Roman"/>
          <w:i/>
          <w:color w:val="000000"/>
          <w:sz w:val="20"/>
          <w:szCs w:val="20"/>
        </w:rPr>
        <w:t>veranda</w:t>
      </w:r>
      <w:r w:rsidRPr="003D0B6B">
        <w:rPr>
          <w:rFonts w:ascii="Arial" w:hAnsi="Arial" w:cs="Times New Roman"/>
          <w:i/>
          <w:color w:val="000000"/>
          <w:sz w:val="20"/>
          <w:szCs w:val="20"/>
        </w:rPr>
        <w:t xml:space="preserve"> and down a rain pipe, and eventually jump</w:t>
      </w:r>
      <w:r>
        <w:rPr>
          <w:rFonts w:ascii="Arial" w:hAnsi="Arial" w:cs="Times New Roman"/>
          <w:i/>
          <w:color w:val="000000"/>
          <w:sz w:val="20"/>
          <w:szCs w:val="20"/>
        </w:rPr>
        <w:t>ing</w:t>
      </w:r>
      <w:r w:rsidRPr="003D0B6B">
        <w:rPr>
          <w:rFonts w:ascii="Arial" w:hAnsi="Arial" w:cs="Times New Roman"/>
          <w:i/>
          <w:color w:val="000000"/>
          <w:sz w:val="20"/>
          <w:szCs w:val="20"/>
        </w:rPr>
        <w:t xml:space="preserve"> to the ground.” </w:t>
      </w:r>
      <w:r>
        <w:rPr>
          <w:rFonts w:ascii="Arial" w:hAnsi="Arial" w:cs="Times New Roman"/>
          <w:color w:val="000000"/>
          <w:sz w:val="20"/>
          <w:szCs w:val="20"/>
        </w:rPr>
        <w:t xml:space="preserve">Her lawyers claimed that in 1997 she was confined for five months </w:t>
      </w:r>
      <w:r w:rsidRPr="00652C22">
        <w:rPr>
          <w:rFonts w:ascii="Arial" w:hAnsi="Arial" w:cs="Times New Roman"/>
          <w:i/>
          <w:color w:val="000000"/>
          <w:sz w:val="20"/>
          <w:szCs w:val="20"/>
        </w:rPr>
        <w:t>“to force her to renounce her faith in the UC”</w:t>
      </w:r>
      <w:r>
        <w:rPr>
          <w:rFonts w:ascii="Arial" w:hAnsi="Arial" w:cs="Times New Roman"/>
          <w:color w:val="000000"/>
          <w:sz w:val="20"/>
          <w:szCs w:val="20"/>
        </w:rPr>
        <w:t xml:space="preserve"> and </w:t>
      </w:r>
      <w:r w:rsidRPr="00652C22">
        <w:rPr>
          <w:rFonts w:ascii="Arial" w:hAnsi="Arial" w:cs="Times New Roman"/>
          <w:i/>
          <w:color w:val="000000"/>
          <w:sz w:val="20"/>
          <w:szCs w:val="20"/>
        </w:rPr>
        <w:t xml:space="preserve">“in spite of </w:t>
      </w:r>
      <w:proofErr w:type="spellStart"/>
      <w:r w:rsidRPr="00652C22">
        <w:rPr>
          <w:rFonts w:ascii="Arial" w:hAnsi="Arial" w:cs="Times New Roman"/>
          <w:i/>
          <w:color w:val="000000"/>
          <w:sz w:val="20"/>
          <w:szCs w:val="20"/>
        </w:rPr>
        <w:t>Rie’s</w:t>
      </w:r>
      <w:proofErr w:type="spellEnd"/>
      <w:r w:rsidRPr="00652C22">
        <w:rPr>
          <w:rFonts w:ascii="Arial" w:hAnsi="Arial" w:cs="Times New Roman"/>
          <w:i/>
          <w:color w:val="000000"/>
          <w:sz w:val="20"/>
          <w:szCs w:val="20"/>
        </w:rPr>
        <w:t xml:space="preserve"> complaints about illegal confinement and forcible deprogramming, they imposed discussions about the Unification Church on her.”</w:t>
      </w:r>
      <w:r>
        <w:rPr>
          <w:rFonts w:ascii="Arial" w:hAnsi="Arial" w:cs="Times New Roman"/>
          <w:color w:val="000000"/>
          <w:sz w:val="20"/>
          <w:szCs w:val="20"/>
        </w:rPr>
        <w:t xml:space="preserve"> In addition, she claimed to have been </w:t>
      </w:r>
      <w:r w:rsidRPr="00652C22">
        <w:rPr>
          <w:rFonts w:ascii="Arial" w:hAnsi="Arial" w:cs="Times New Roman"/>
          <w:i/>
          <w:color w:val="000000"/>
          <w:sz w:val="20"/>
          <w:szCs w:val="20"/>
        </w:rPr>
        <w:t>“exposed to constant psychological threats and fear during the detention with her weight reduced from 53 kilograms before the confinement down to 43 kilograms.”</w:t>
      </w:r>
      <w:r>
        <w:rPr>
          <w:rFonts w:ascii="Arial" w:hAnsi="Arial" w:cs="Times New Roman"/>
          <w:color w:val="000000"/>
          <w:sz w:val="20"/>
          <w:szCs w:val="20"/>
        </w:rPr>
        <w:t xml:space="preserve"> </w:t>
      </w:r>
    </w:p>
    <w:p w14:paraId="58CD29EA" w14:textId="77777777" w:rsidR="005E313C" w:rsidRDefault="005E313C" w:rsidP="005E313C">
      <w:pPr>
        <w:widowControl w:val="0"/>
        <w:shd w:val="clear" w:color="auto" w:fill="E0E0E0"/>
        <w:autoSpaceDE w:val="0"/>
        <w:autoSpaceDN w:val="0"/>
        <w:adjustRightInd w:val="0"/>
        <w:jc w:val="both"/>
        <w:rPr>
          <w:rFonts w:ascii="Arial" w:hAnsi="Arial" w:cs="Times New Roman"/>
          <w:color w:val="000000"/>
          <w:sz w:val="20"/>
          <w:szCs w:val="20"/>
        </w:rPr>
      </w:pPr>
    </w:p>
    <w:p w14:paraId="51CDE041" w14:textId="77777777" w:rsidR="007B19C9" w:rsidRDefault="005E313C" w:rsidP="005E313C">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However, on </w:t>
      </w:r>
      <w:r w:rsidRPr="000022D1">
        <w:rPr>
          <w:rFonts w:ascii="Arial" w:hAnsi="Arial" w:cs="Times New Roman"/>
          <w:color w:val="000000"/>
          <w:sz w:val="20"/>
          <w:szCs w:val="20"/>
        </w:rPr>
        <w:t>23 January 2004</w:t>
      </w:r>
      <w:r>
        <w:rPr>
          <w:rFonts w:ascii="Arial" w:hAnsi="Arial" w:cs="Times New Roman"/>
          <w:color w:val="000000"/>
          <w:sz w:val="20"/>
          <w:szCs w:val="20"/>
        </w:rPr>
        <w:t xml:space="preserve">, Yokohama District Court judged that </w:t>
      </w:r>
      <w:proofErr w:type="spellStart"/>
      <w:r>
        <w:rPr>
          <w:rFonts w:ascii="Arial" w:hAnsi="Arial" w:cs="Times New Roman"/>
          <w:color w:val="000000"/>
          <w:sz w:val="20"/>
          <w:szCs w:val="20"/>
        </w:rPr>
        <w:t>Rie</w:t>
      </w:r>
      <w:proofErr w:type="spellEnd"/>
      <w:r>
        <w:rPr>
          <w:rFonts w:ascii="Arial" w:hAnsi="Arial" w:cs="Times New Roman"/>
          <w:color w:val="000000"/>
          <w:sz w:val="20"/>
          <w:szCs w:val="20"/>
        </w:rPr>
        <w:t xml:space="preserve"> </w:t>
      </w:r>
      <w:proofErr w:type="spellStart"/>
      <w:r>
        <w:rPr>
          <w:rFonts w:ascii="Arial" w:hAnsi="Arial" w:cs="Times New Roman"/>
          <w:color w:val="000000"/>
          <w:sz w:val="20"/>
          <w:szCs w:val="20"/>
        </w:rPr>
        <w:t>Imari</w:t>
      </w:r>
      <w:proofErr w:type="spellEnd"/>
      <w:r>
        <w:rPr>
          <w:rFonts w:ascii="Arial" w:hAnsi="Arial" w:cs="Times New Roman"/>
          <w:color w:val="000000"/>
          <w:sz w:val="20"/>
          <w:szCs w:val="20"/>
        </w:rPr>
        <w:t xml:space="preserve"> was not subjected to abduction, forced confinement and pressure to renounce her faith and dismissed the case. It argued that she had entered the different apartments her parents took her to </w:t>
      </w:r>
      <w:r w:rsidRPr="00D736F0">
        <w:rPr>
          <w:rFonts w:ascii="Arial" w:hAnsi="Arial" w:cs="Times New Roman"/>
          <w:i/>
          <w:color w:val="000000"/>
          <w:sz w:val="20"/>
          <w:szCs w:val="20"/>
        </w:rPr>
        <w:t>“on her feet […] and talked about how she embraced the faith in the UC as well as about its dogmas at the request</w:t>
      </w:r>
      <w:r>
        <w:rPr>
          <w:rFonts w:ascii="Arial" w:hAnsi="Arial" w:cs="Times New Roman"/>
          <w:color w:val="000000"/>
          <w:sz w:val="20"/>
          <w:szCs w:val="20"/>
        </w:rPr>
        <w:t xml:space="preserve"> </w:t>
      </w:r>
      <w:r w:rsidRPr="00D736F0">
        <w:rPr>
          <w:rFonts w:ascii="Arial" w:hAnsi="Arial" w:cs="Times New Roman"/>
          <w:i/>
          <w:color w:val="000000"/>
          <w:sz w:val="20"/>
          <w:szCs w:val="20"/>
        </w:rPr>
        <w:t>of [her parents].”</w:t>
      </w:r>
      <w:r>
        <w:rPr>
          <w:rFonts w:ascii="Arial" w:hAnsi="Arial" w:cs="Times New Roman"/>
          <w:color w:val="000000"/>
          <w:sz w:val="20"/>
          <w:szCs w:val="20"/>
        </w:rPr>
        <w:t xml:space="preserve"> It added that </w:t>
      </w:r>
      <w:r w:rsidRPr="00D736F0">
        <w:rPr>
          <w:rFonts w:ascii="Arial" w:hAnsi="Arial" w:cs="Times New Roman"/>
          <w:i/>
          <w:color w:val="000000"/>
          <w:sz w:val="20"/>
          <w:szCs w:val="20"/>
        </w:rPr>
        <w:t>“</w:t>
      </w:r>
      <w:proofErr w:type="spellStart"/>
      <w:r w:rsidRPr="00D736F0">
        <w:rPr>
          <w:rFonts w:ascii="Arial" w:hAnsi="Arial" w:cs="Times New Roman"/>
          <w:i/>
          <w:color w:val="000000"/>
          <w:sz w:val="20"/>
          <w:szCs w:val="20"/>
        </w:rPr>
        <w:t>Rie’s</w:t>
      </w:r>
      <w:proofErr w:type="spellEnd"/>
      <w:r w:rsidRPr="00D736F0">
        <w:rPr>
          <w:rFonts w:ascii="Arial" w:hAnsi="Arial" w:cs="Times New Roman"/>
          <w:i/>
          <w:color w:val="000000"/>
          <w:sz w:val="20"/>
          <w:szCs w:val="20"/>
        </w:rPr>
        <w:t xml:space="preserve"> living conditions in the respective rooms were not worse than the norm</w:t>
      </w:r>
      <w:r>
        <w:rPr>
          <w:rFonts w:ascii="Arial" w:hAnsi="Arial" w:cs="Times New Roman"/>
          <w:i/>
          <w:color w:val="000000"/>
          <w:sz w:val="20"/>
          <w:szCs w:val="20"/>
        </w:rPr>
        <w:t>.</w:t>
      </w:r>
      <w:r w:rsidRPr="00D736F0">
        <w:rPr>
          <w:rFonts w:ascii="Arial" w:hAnsi="Arial" w:cs="Times New Roman"/>
          <w:i/>
          <w:color w:val="000000"/>
          <w:sz w:val="20"/>
          <w:szCs w:val="20"/>
        </w:rPr>
        <w:t xml:space="preserve">” </w:t>
      </w:r>
      <w:r>
        <w:rPr>
          <w:rFonts w:ascii="Arial" w:hAnsi="Arial" w:cs="Times New Roman"/>
          <w:color w:val="000000"/>
          <w:sz w:val="20"/>
          <w:szCs w:val="20"/>
        </w:rPr>
        <w:t xml:space="preserve">The Court concluded that, </w:t>
      </w:r>
      <w:r w:rsidRPr="00D736F0">
        <w:rPr>
          <w:rFonts w:ascii="Arial" w:hAnsi="Arial" w:cs="Times New Roman"/>
          <w:i/>
          <w:color w:val="000000"/>
          <w:sz w:val="20"/>
          <w:szCs w:val="20"/>
        </w:rPr>
        <w:t xml:space="preserve">“thus, there is little significant evidence that indicates </w:t>
      </w:r>
      <w:proofErr w:type="spellStart"/>
      <w:r w:rsidRPr="00D736F0">
        <w:rPr>
          <w:rFonts w:ascii="Arial" w:hAnsi="Arial" w:cs="Times New Roman"/>
          <w:i/>
          <w:color w:val="000000"/>
          <w:sz w:val="20"/>
          <w:szCs w:val="20"/>
        </w:rPr>
        <w:t>Rie’s</w:t>
      </w:r>
      <w:proofErr w:type="spellEnd"/>
      <w:r w:rsidRPr="00D736F0">
        <w:rPr>
          <w:rFonts w:ascii="Arial" w:hAnsi="Arial" w:cs="Times New Roman"/>
          <w:i/>
          <w:color w:val="000000"/>
          <w:sz w:val="20"/>
          <w:szCs w:val="20"/>
        </w:rPr>
        <w:t xml:space="preserve"> will of resistance in the respective rooms.”</w:t>
      </w:r>
      <w:r>
        <w:rPr>
          <w:rFonts w:ascii="Arial" w:hAnsi="Arial" w:cs="Times New Roman"/>
          <w:color w:val="000000"/>
          <w:sz w:val="20"/>
          <w:szCs w:val="20"/>
        </w:rPr>
        <w:t xml:space="preserve"> </w:t>
      </w:r>
      <w:r w:rsidR="00D161F2">
        <w:rPr>
          <w:rFonts w:ascii="Arial" w:hAnsi="Arial" w:cs="Times New Roman"/>
          <w:color w:val="000000"/>
          <w:sz w:val="20"/>
          <w:szCs w:val="20"/>
        </w:rPr>
        <w:t>The Court dismissed all of the plaintiffs’ claims.</w:t>
      </w:r>
    </w:p>
    <w:p w14:paraId="62210D2E" w14:textId="77777777" w:rsidR="005E313C" w:rsidRDefault="005E313C" w:rsidP="005E313C">
      <w:pPr>
        <w:widowControl w:val="0"/>
        <w:shd w:val="clear" w:color="auto" w:fill="E0E0E0"/>
        <w:autoSpaceDE w:val="0"/>
        <w:autoSpaceDN w:val="0"/>
        <w:adjustRightInd w:val="0"/>
        <w:jc w:val="both"/>
        <w:rPr>
          <w:rFonts w:ascii="Arial" w:hAnsi="Arial" w:cs="Times New Roman"/>
          <w:color w:val="000000"/>
          <w:sz w:val="20"/>
          <w:szCs w:val="20"/>
        </w:rPr>
      </w:pPr>
    </w:p>
    <w:p w14:paraId="2903894F" w14:textId="77777777" w:rsidR="00D161F2" w:rsidRDefault="005E313C" w:rsidP="005E313C">
      <w:pPr>
        <w:widowControl w:val="0"/>
        <w:shd w:val="clear" w:color="auto" w:fill="E0E0E0"/>
        <w:autoSpaceDE w:val="0"/>
        <w:autoSpaceDN w:val="0"/>
        <w:adjustRightInd w:val="0"/>
        <w:jc w:val="both"/>
        <w:rPr>
          <w:rFonts w:ascii="Arial" w:hAnsi="Arial" w:cs="Times New Roman"/>
          <w:i/>
          <w:color w:val="000000"/>
          <w:sz w:val="20"/>
          <w:szCs w:val="20"/>
          <w:lang w:val="en-GB"/>
        </w:rPr>
      </w:pPr>
      <w:r w:rsidRPr="000022D1">
        <w:rPr>
          <w:rFonts w:ascii="Arial" w:hAnsi="Arial" w:cs="Times New Roman"/>
          <w:color w:val="000000"/>
          <w:sz w:val="20"/>
          <w:szCs w:val="20"/>
        </w:rPr>
        <w:t xml:space="preserve">On appeal, Tokyo High Court upheld the decision </w:t>
      </w:r>
      <w:r>
        <w:rPr>
          <w:rFonts w:ascii="Arial" w:hAnsi="Arial" w:cs="Times New Roman"/>
          <w:color w:val="000000"/>
          <w:sz w:val="20"/>
          <w:szCs w:val="20"/>
        </w:rPr>
        <w:t xml:space="preserve">of the lower court </w:t>
      </w:r>
      <w:r w:rsidRPr="000022D1">
        <w:rPr>
          <w:rFonts w:ascii="Arial" w:hAnsi="Arial" w:cs="Times New Roman"/>
          <w:color w:val="000000"/>
          <w:sz w:val="20"/>
          <w:szCs w:val="20"/>
        </w:rPr>
        <w:t xml:space="preserve">on 31 August 2004. </w:t>
      </w:r>
      <w:r>
        <w:rPr>
          <w:rFonts w:ascii="Arial" w:hAnsi="Arial" w:cs="Times New Roman"/>
          <w:color w:val="000000"/>
          <w:sz w:val="20"/>
          <w:szCs w:val="20"/>
        </w:rPr>
        <w:t xml:space="preserve">It detailed that </w:t>
      </w:r>
      <w:r w:rsidRPr="007A6CAE">
        <w:rPr>
          <w:rFonts w:ascii="Arial" w:hAnsi="Arial" w:cs="Times New Roman"/>
          <w:i/>
          <w:color w:val="000000"/>
          <w:sz w:val="20"/>
          <w:szCs w:val="20"/>
        </w:rPr>
        <w:t>“</w:t>
      </w:r>
      <w:r w:rsidRPr="007A6CAE">
        <w:rPr>
          <w:rFonts w:ascii="Arial" w:hAnsi="Arial" w:cs="Times New Roman" w:hint="eastAsia"/>
          <w:i/>
          <w:color w:val="000000"/>
          <w:sz w:val="20"/>
          <w:szCs w:val="20"/>
        </w:rPr>
        <w:t xml:space="preserve">although </w:t>
      </w:r>
      <w:proofErr w:type="spellStart"/>
      <w:r w:rsidRPr="007A6CAE">
        <w:rPr>
          <w:rFonts w:ascii="Arial" w:hAnsi="Arial" w:cs="Times New Roman" w:hint="eastAsia"/>
          <w:i/>
          <w:color w:val="000000"/>
          <w:sz w:val="20"/>
          <w:szCs w:val="20"/>
        </w:rPr>
        <w:t>Rie</w:t>
      </w:r>
      <w:proofErr w:type="spellEnd"/>
      <w:r w:rsidRPr="007A6CAE">
        <w:rPr>
          <w:rFonts w:ascii="Arial" w:hAnsi="Arial" w:cs="Times New Roman" w:hint="eastAsia"/>
          <w:i/>
          <w:color w:val="000000"/>
          <w:sz w:val="20"/>
          <w:szCs w:val="20"/>
        </w:rPr>
        <w:t xml:space="preserve"> protested the </w:t>
      </w:r>
      <w:r w:rsidRPr="007A6CAE">
        <w:rPr>
          <w:rFonts w:ascii="Arial" w:hAnsi="Arial" w:cs="Times New Roman"/>
          <w:i/>
          <w:color w:val="000000"/>
          <w:sz w:val="20"/>
          <w:szCs w:val="20"/>
          <w:lang w:val="en-GB"/>
        </w:rPr>
        <w:t>[parents’]</w:t>
      </w:r>
      <w:r w:rsidRPr="007A6CAE">
        <w:rPr>
          <w:rFonts w:ascii="Arial" w:hAnsi="Arial" w:cs="Times New Roman" w:hint="eastAsia"/>
          <w:i/>
          <w:color w:val="000000"/>
          <w:sz w:val="20"/>
          <w:szCs w:val="20"/>
        </w:rPr>
        <w:t xml:space="preserve"> actions in the beginning, as the couple centered their life around </w:t>
      </w:r>
      <w:proofErr w:type="spellStart"/>
      <w:r w:rsidRPr="007A6CAE">
        <w:rPr>
          <w:rFonts w:ascii="Arial" w:hAnsi="Arial" w:cs="Times New Roman" w:hint="eastAsia"/>
          <w:i/>
          <w:color w:val="000000"/>
          <w:sz w:val="20"/>
          <w:szCs w:val="20"/>
        </w:rPr>
        <w:t>Rie</w:t>
      </w:r>
      <w:proofErr w:type="spellEnd"/>
      <w:r w:rsidRPr="007A6CAE">
        <w:rPr>
          <w:rFonts w:ascii="Arial" w:hAnsi="Arial" w:cs="Times New Roman" w:hint="eastAsia"/>
          <w:i/>
          <w:color w:val="000000"/>
          <w:sz w:val="20"/>
          <w:szCs w:val="20"/>
        </w:rPr>
        <w:t>, and as she continued with a relaxed pace of life, she began to share how she came to have faith in the UC and so on</w:t>
      </w:r>
      <w:r w:rsidRPr="007A6CAE">
        <w:rPr>
          <w:rFonts w:ascii="Arial" w:hAnsi="Arial" w:cs="Times New Roman"/>
          <w:i/>
          <w:color w:val="000000"/>
          <w:sz w:val="20"/>
          <w:szCs w:val="20"/>
          <w:lang w:val="en-GB"/>
        </w:rPr>
        <w:t xml:space="preserve"> […] </w:t>
      </w:r>
      <w:r w:rsidRPr="007A6CAE">
        <w:rPr>
          <w:rFonts w:ascii="Arial" w:hAnsi="Arial" w:cs="Times New Roman" w:hint="eastAsia"/>
          <w:i/>
          <w:color w:val="000000"/>
          <w:sz w:val="20"/>
          <w:szCs w:val="20"/>
        </w:rPr>
        <w:t xml:space="preserve">there was no sign of </w:t>
      </w:r>
      <w:proofErr w:type="spellStart"/>
      <w:r w:rsidRPr="007A6CAE">
        <w:rPr>
          <w:rFonts w:ascii="Arial" w:hAnsi="Arial" w:cs="Times New Roman" w:hint="eastAsia"/>
          <w:i/>
          <w:color w:val="000000"/>
          <w:sz w:val="20"/>
          <w:szCs w:val="20"/>
        </w:rPr>
        <w:t>Rie</w:t>
      </w:r>
      <w:proofErr w:type="spellEnd"/>
      <w:r w:rsidRPr="007A6CAE">
        <w:rPr>
          <w:rFonts w:ascii="Arial" w:hAnsi="Arial" w:cs="Times New Roman" w:hint="eastAsia"/>
          <w:i/>
          <w:color w:val="000000"/>
          <w:sz w:val="20"/>
          <w:szCs w:val="20"/>
        </w:rPr>
        <w:t xml:space="preserve"> resisting or behaving wildly.</w:t>
      </w:r>
      <w:r w:rsidRPr="007A6CAE">
        <w:rPr>
          <w:rFonts w:ascii="Arial" w:hAnsi="Arial" w:cs="Times New Roman"/>
          <w:i/>
          <w:color w:val="000000"/>
          <w:sz w:val="20"/>
          <w:szCs w:val="20"/>
          <w:lang w:val="en-GB"/>
        </w:rPr>
        <w:t>”</w:t>
      </w:r>
      <w:r>
        <w:rPr>
          <w:rFonts w:ascii="Arial" w:hAnsi="Arial" w:cs="Times New Roman"/>
          <w:i/>
          <w:color w:val="000000"/>
          <w:sz w:val="20"/>
          <w:szCs w:val="20"/>
          <w:lang w:val="en-GB"/>
        </w:rPr>
        <w:t xml:space="preserve"> </w:t>
      </w:r>
    </w:p>
    <w:p w14:paraId="07B76F3F" w14:textId="77777777" w:rsidR="00D161F2" w:rsidRDefault="00D161F2" w:rsidP="005E313C">
      <w:pPr>
        <w:widowControl w:val="0"/>
        <w:shd w:val="clear" w:color="auto" w:fill="E0E0E0"/>
        <w:autoSpaceDE w:val="0"/>
        <w:autoSpaceDN w:val="0"/>
        <w:adjustRightInd w:val="0"/>
        <w:jc w:val="both"/>
        <w:rPr>
          <w:rFonts w:ascii="Arial" w:hAnsi="Arial" w:cs="Times New Roman"/>
          <w:i/>
          <w:color w:val="000000"/>
          <w:sz w:val="20"/>
          <w:szCs w:val="20"/>
          <w:lang w:val="en-GB"/>
        </w:rPr>
      </w:pPr>
    </w:p>
    <w:p w14:paraId="23338BAC" w14:textId="77777777" w:rsidR="005E313C" w:rsidRDefault="005E313C" w:rsidP="005E313C">
      <w:pPr>
        <w:widowControl w:val="0"/>
        <w:shd w:val="clear" w:color="auto" w:fill="E0E0E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rPr>
        <w:t xml:space="preserve">The plaintiffs then </w:t>
      </w:r>
      <w:r w:rsidRPr="000022D1">
        <w:rPr>
          <w:rFonts w:ascii="Arial" w:hAnsi="Arial" w:cs="Times New Roman"/>
          <w:color w:val="000000"/>
          <w:sz w:val="20"/>
          <w:szCs w:val="20"/>
        </w:rPr>
        <w:t xml:space="preserve">seized the Supreme Court, which suggested a friendly settlement. </w:t>
      </w:r>
      <w:r>
        <w:rPr>
          <w:rFonts w:ascii="Arial" w:hAnsi="Arial" w:cs="Times New Roman"/>
          <w:color w:val="000000"/>
          <w:sz w:val="20"/>
          <w:szCs w:val="20"/>
        </w:rPr>
        <w:t xml:space="preserve">The plaintiffs and the defendants had to promise that they would respect each other’s religious freedom and that they would make efforts to build a </w:t>
      </w:r>
      <w:r w:rsidRPr="007F48F3">
        <w:rPr>
          <w:rFonts w:ascii="Arial" w:hAnsi="Arial" w:cs="Times New Roman"/>
          <w:i/>
          <w:color w:val="000000"/>
          <w:sz w:val="20"/>
          <w:szCs w:val="20"/>
        </w:rPr>
        <w:t>“harmonious relationship between child, parents and relatives.”</w:t>
      </w:r>
    </w:p>
    <w:p w14:paraId="0B81F96A" w14:textId="77777777" w:rsidR="005E313C" w:rsidRDefault="005E313C" w:rsidP="005E313C">
      <w:pPr>
        <w:widowControl w:val="0"/>
        <w:autoSpaceDE w:val="0"/>
        <w:autoSpaceDN w:val="0"/>
        <w:adjustRightInd w:val="0"/>
        <w:jc w:val="both"/>
        <w:rPr>
          <w:rFonts w:ascii="Arial" w:hAnsi="Arial" w:cs="Times New Roman"/>
          <w:color w:val="000000"/>
          <w:sz w:val="20"/>
          <w:szCs w:val="20"/>
          <w:lang w:val="de-DE"/>
        </w:rPr>
      </w:pPr>
    </w:p>
    <w:p w14:paraId="144A0644" w14:textId="77777777" w:rsidR="00D80A14" w:rsidRDefault="00D80A14" w:rsidP="00D80A14">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lastRenderedPageBreak/>
        <w:t xml:space="preserve">In another case, Mitsuko </w:t>
      </w:r>
      <w:proofErr w:type="spellStart"/>
      <w:r>
        <w:rPr>
          <w:rFonts w:ascii="Arial" w:hAnsi="Arial" w:cs="Times New Roman"/>
          <w:color w:val="000000"/>
          <w:sz w:val="20"/>
          <w:szCs w:val="20"/>
        </w:rPr>
        <w:t>Antal</w:t>
      </w:r>
      <w:proofErr w:type="spellEnd"/>
      <w:r>
        <w:rPr>
          <w:rFonts w:ascii="Arial" w:hAnsi="Arial" w:cs="Times New Roman"/>
          <w:color w:val="000000"/>
          <w:sz w:val="20"/>
          <w:szCs w:val="20"/>
        </w:rPr>
        <w:t xml:space="preserve"> was abducted and forcibly confined by her parents on two occasions, for some seven weeks in 1996 and ten weeks in 1998. A pastor subjected the young UC member to unsolicited “exit counseling.” </w:t>
      </w:r>
      <w:r w:rsidR="00E52F4E">
        <w:rPr>
          <w:rFonts w:ascii="Arial" w:hAnsi="Arial" w:cs="Times New Roman"/>
          <w:color w:val="000000"/>
          <w:sz w:val="20"/>
          <w:szCs w:val="20"/>
        </w:rPr>
        <w:t xml:space="preserve">Mitsuko </w:t>
      </w:r>
      <w:proofErr w:type="spellStart"/>
      <w:r w:rsidR="00E52F4E">
        <w:rPr>
          <w:rFonts w:ascii="Arial" w:hAnsi="Arial" w:cs="Times New Roman"/>
          <w:color w:val="000000"/>
          <w:sz w:val="20"/>
          <w:szCs w:val="20"/>
        </w:rPr>
        <w:t>Antal</w:t>
      </w:r>
      <w:proofErr w:type="spellEnd"/>
      <w:r w:rsidR="00E52F4E">
        <w:rPr>
          <w:rFonts w:ascii="Arial" w:hAnsi="Arial" w:cs="Times New Roman"/>
          <w:color w:val="000000"/>
          <w:sz w:val="20"/>
          <w:szCs w:val="20"/>
        </w:rPr>
        <w:t xml:space="preserve"> and her husband claimed that the parents and the “exit counselor” be ordered not to repeat similar acts in the future and that the “exit counselor”</w:t>
      </w:r>
      <w:r w:rsidR="005A4830">
        <w:rPr>
          <w:rFonts w:ascii="Arial" w:hAnsi="Arial" w:cs="Times New Roman"/>
          <w:color w:val="000000"/>
          <w:sz w:val="20"/>
          <w:szCs w:val="20"/>
        </w:rPr>
        <w:t xml:space="preserve"> pay compensation.</w:t>
      </w:r>
    </w:p>
    <w:p w14:paraId="76DF1F5D" w14:textId="77777777" w:rsidR="00D80A14" w:rsidRDefault="00D80A14" w:rsidP="00D80A14">
      <w:pPr>
        <w:widowControl w:val="0"/>
        <w:shd w:val="clear" w:color="auto" w:fill="E0E0E0"/>
        <w:autoSpaceDE w:val="0"/>
        <w:autoSpaceDN w:val="0"/>
        <w:adjustRightInd w:val="0"/>
        <w:jc w:val="both"/>
        <w:rPr>
          <w:rFonts w:ascii="Arial" w:hAnsi="Arial" w:cs="Times New Roman"/>
          <w:color w:val="000000"/>
          <w:sz w:val="20"/>
          <w:szCs w:val="20"/>
        </w:rPr>
      </w:pPr>
    </w:p>
    <w:p w14:paraId="68C3299F" w14:textId="77777777" w:rsidR="00D80A14" w:rsidRPr="00E31081" w:rsidRDefault="00D80A14" w:rsidP="00D80A14">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On 8 March 2002, the 4</w:t>
      </w:r>
      <w:r w:rsidRPr="006E3AA8">
        <w:rPr>
          <w:rFonts w:ascii="Arial" w:hAnsi="Arial" w:cs="Times New Roman"/>
          <w:color w:val="000000"/>
          <w:sz w:val="20"/>
          <w:szCs w:val="20"/>
          <w:vertAlign w:val="superscript"/>
        </w:rPr>
        <w:t>th</w:t>
      </w:r>
      <w:r>
        <w:rPr>
          <w:rFonts w:ascii="Arial" w:hAnsi="Arial" w:cs="Times New Roman"/>
          <w:color w:val="000000"/>
          <w:sz w:val="20"/>
          <w:szCs w:val="20"/>
        </w:rPr>
        <w:t xml:space="preserve"> Civil Section of Tokyo District Court stated that the apartment where </w:t>
      </w:r>
      <w:r w:rsidR="005A4830">
        <w:rPr>
          <w:rFonts w:ascii="Arial" w:hAnsi="Arial" w:cs="Times New Roman"/>
          <w:color w:val="000000"/>
          <w:sz w:val="20"/>
          <w:szCs w:val="20"/>
        </w:rPr>
        <w:t xml:space="preserve">Mitsuko </w:t>
      </w:r>
      <w:proofErr w:type="spellStart"/>
      <w:r w:rsidR="005A4830">
        <w:rPr>
          <w:rFonts w:ascii="Arial" w:hAnsi="Arial" w:cs="Times New Roman"/>
          <w:color w:val="000000"/>
          <w:sz w:val="20"/>
          <w:szCs w:val="20"/>
        </w:rPr>
        <w:t>Antal</w:t>
      </w:r>
      <w:proofErr w:type="spellEnd"/>
      <w:r>
        <w:rPr>
          <w:rFonts w:ascii="Arial" w:hAnsi="Arial" w:cs="Times New Roman"/>
          <w:color w:val="000000"/>
          <w:sz w:val="20"/>
          <w:szCs w:val="20"/>
        </w:rPr>
        <w:t xml:space="preserve"> was held in 1996 was padlocked and the key was never given to her. The Court also stated that in June she had </w:t>
      </w:r>
      <w:r w:rsidRPr="00E31081">
        <w:rPr>
          <w:rFonts w:ascii="Arial" w:hAnsi="Arial" w:cs="Times New Roman"/>
          <w:i/>
          <w:color w:val="000000"/>
          <w:sz w:val="20"/>
          <w:szCs w:val="20"/>
        </w:rPr>
        <w:t xml:space="preserve">“attempted to break the window glass with her handbag, to no avail.”  </w:t>
      </w:r>
      <w:r w:rsidRPr="00E31081">
        <w:rPr>
          <w:rFonts w:ascii="Arial" w:hAnsi="Arial" w:cs="Times New Roman"/>
          <w:color w:val="000000"/>
          <w:sz w:val="20"/>
          <w:szCs w:val="20"/>
        </w:rPr>
        <w:t xml:space="preserve">As she was trying to find another tool to break the glass, she was restrained by her parents. According to the Court, in 1998, she was held in another apartment that was </w:t>
      </w:r>
      <w:r w:rsidRPr="00E31081">
        <w:rPr>
          <w:rFonts w:ascii="Arial" w:hAnsi="Arial" w:cs="Times New Roman"/>
          <w:i/>
          <w:color w:val="000000"/>
          <w:sz w:val="20"/>
          <w:szCs w:val="20"/>
        </w:rPr>
        <w:t>“equipped with an ordinary lock and security chains, but usually padlocked”</w:t>
      </w:r>
      <w:r w:rsidRPr="00E31081">
        <w:rPr>
          <w:rFonts w:ascii="Arial" w:hAnsi="Arial" w:cs="Times New Roman"/>
          <w:color w:val="000000"/>
          <w:sz w:val="20"/>
          <w:szCs w:val="20"/>
        </w:rPr>
        <w:t xml:space="preserve"> and the keys were </w:t>
      </w:r>
      <w:r w:rsidRPr="00E31081">
        <w:rPr>
          <w:rFonts w:ascii="Arial" w:hAnsi="Arial" w:cs="Times New Roman"/>
          <w:i/>
          <w:color w:val="000000"/>
          <w:sz w:val="20"/>
          <w:szCs w:val="20"/>
        </w:rPr>
        <w:t>“ne</w:t>
      </w:r>
      <w:r w:rsidR="00CA0B4D">
        <w:rPr>
          <w:rFonts w:ascii="Arial" w:hAnsi="Arial" w:cs="Times New Roman"/>
          <w:i/>
          <w:color w:val="000000"/>
          <w:sz w:val="20"/>
          <w:szCs w:val="20"/>
        </w:rPr>
        <w:t>ver handed to Plaintiff Mitsuko</w:t>
      </w:r>
      <w:r w:rsidRPr="00E31081">
        <w:rPr>
          <w:rFonts w:ascii="Arial" w:hAnsi="Arial" w:cs="Times New Roman"/>
          <w:i/>
          <w:color w:val="000000"/>
          <w:sz w:val="20"/>
          <w:szCs w:val="20"/>
        </w:rPr>
        <w:t>.”</w:t>
      </w:r>
      <w:r w:rsidRPr="00E31081">
        <w:rPr>
          <w:rFonts w:ascii="Arial" w:hAnsi="Arial" w:cs="Times New Roman"/>
          <w:color w:val="000000"/>
          <w:sz w:val="20"/>
          <w:szCs w:val="20"/>
        </w:rPr>
        <w:t xml:space="preserve">  On 26 July 1998 she managed to escape by climbing out of a window on the second floor and sliding down a </w:t>
      </w:r>
      <w:r w:rsidR="005A4830" w:rsidRPr="00E31081">
        <w:rPr>
          <w:rFonts w:ascii="Arial" w:hAnsi="Arial" w:cs="Times New Roman"/>
          <w:color w:val="000000"/>
          <w:sz w:val="20"/>
          <w:szCs w:val="20"/>
        </w:rPr>
        <w:t>rain pipe</w:t>
      </w:r>
      <w:r w:rsidRPr="00E31081">
        <w:rPr>
          <w:rFonts w:ascii="Arial" w:hAnsi="Arial" w:cs="Times New Roman"/>
          <w:color w:val="000000"/>
          <w:sz w:val="20"/>
          <w:szCs w:val="20"/>
        </w:rPr>
        <w:t xml:space="preserve">. The Court acknowledged that </w:t>
      </w:r>
      <w:r w:rsidR="005A4830" w:rsidRPr="00E31081">
        <w:rPr>
          <w:rFonts w:ascii="Arial" w:hAnsi="Arial" w:cs="Times New Roman"/>
          <w:color w:val="000000"/>
          <w:sz w:val="20"/>
          <w:szCs w:val="20"/>
        </w:rPr>
        <w:t xml:space="preserve">Mitsuko </w:t>
      </w:r>
      <w:proofErr w:type="spellStart"/>
      <w:r w:rsidR="005A4830" w:rsidRPr="00E31081">
        <w:rPr>
          <w:rFonts w:ascii="Arial" w:hAnsi="Arial" w:cs="Times New Roman"/>
          <w:color w:val="000000"/>
          <w:sz w:val="20"/>
          <w:szCs w:val="20"/>
        </w:rPr>
        <w:t>Antal</w:t>
      </w:r>
      <w:r w:rsidRPr="00E31081">
        <w:rPr>
          <w:rFonts w:ascii="Arial" w:hAnsi="Arial" w:cs="Times New Roman"/>
          <w:color w:val="000000"/>
          <w:sz w:val="20"/>
          <w:szCs w:val="20"/>
        </w:rPr>
        <w:t>’s</w:t>
      </w:r>
      <w:proofErr w:type="spellEnd"/>
      <w:r w:rsidRPr="00E31081">
        <w:rPr>
          <w:rFonts w:ascii="Arial" w:hAnsi="Arial" w:cs="Times New Roman"/>
          <w:color w:val="000000"/>
          <w:sz w:val="20"/>
          <w:szCs w:val="20"/>
        </w:rPr>
        <w:t xml:space="preserve"> parents placed her under circumstances that </w:t>
      </w:r>
      <w:r w:rsidRPr="00E31081">
        <w:rPr>
          <w:rFonts w:ascii="Arial" w:hAnsi="Arial" w:cs="Times New Roman"/>
          <w:i/>
          <w:color w:val="000000"/>
          <w:sz w:val="20"/>
          <w:szCs w:val="20"/>
        </w:rPr>
        <w:t xml:space="preserve">“restricted [her] freedom of mental and physical activity, against her free will, for a considerable period of time” </w:t>
      </w:r>
      <w:r w:rsidRPr="00E31081">
        <w:rPr>
          <w:rFonts w:ascii="Arial" w:hAnsi="Arial" w:cs="Times New Roman"/>
          <w:color w:val="000000"/>
          <w:sz w:val="20"/>
          <w:szCs w:val="20"/>
        </w:rPr>
        <w:t xml:space="preserve">and </w:t>
      </w:r>
      <w:r w:rsidRPr="00E31081">
        <w:rPr>
          <w:rFonts w:ascii="Arial" w:hAnsi="Arial" w:cs="Times New Roman"/>
          <w:i/>
          <w:color w:val="000000"/>
          <w:sz w:val="20"/>
          <w:szCs w:val="20"/>
        </w:rPr>
        <w:t>“urged her to have a ‘discussion’ regarding the teachings and problems of activities of the Unification Church.”</w:t>
      </w:r>
      <w:r w:rsidRPr="00E31081">
        <w:rPr>
          <w:rFonts w:ascii="Arial" w:hAnsi="Arial" w:cs="Times New Roman"/>
          <w:color w:val="000000"/>
          <w:sz w:val="20"/>
          <w:szCs w:val="20"/>
        </w:rPr>
        <w:t xml:space="preserve"> </w:t>
      </w:r>
    </w:p>
    <w:p w14:paraId="222095E6" w14:textId="77777777" w:rsidR="00D80A14" w:rsidRPr="00E31081" w:rsidDel="00F45068" w:rsidRDefault="00D80A14" w:rsidP="00D80A14">
      <w:pPr>
        <w:widowControl w:val="0"/>
        <w:shd w:val="clear" w:color="auto" w:fill="E0E0E0"/>
        <w:autoSpaceDE w:val="0"/>
        <w:autoSpaceDN w:val="0"/>
        <w:adjustRightInd w:val="0"/>
        <w:jc w:val="both"/>
        <w:rPr>
          <w:rFonts w:ascii="Arial" w:hAnsi="Arial" w:cs="Times New Roman"/>
          <w:color w:val="000000"/>
          <w:sz w:val="20"/>
          <w:szCs w:val="20"/>
          <w:lang w:val="de-DE"/>
        </w:rPr>
      </w:pPr>
    </w:p>
    <w:p w14:paraId="572369ED" w14:textId="77777777" w:rsidR="003010B6" w:rsidRPr="00CA0B4D" w:rsidRDefault="00D80A14" w:rsidP="00D80A14">
      <w:pPr>
        <w:widowControl w:val="0"/>
        <w:shd w:val="clear" w:color="auto" w:fill="E0E0E0"/>
        <w:autoSpaceDE w:val="0"/>
        <w:autoSpaceDN w:val="0"/>
        <w:adjustRightInd w:val="0"/>
        <w:jc w:val="both"/>
        <w:rPr>
          <w:rFonts w:ascii="Arial" w:hAnsi="Arial" w:cs="Times New Roman"/>
          <w:b/>
          <w:i/>
          <w:color w:val="000000"/>
          <w:sz w:val="20"/>
          <w:szCs w:val="20"/>
        </w:rPr>
      </w:pPr>
      <w:r w:rsidRPr="00E31081">
        <w:rPr>
          <w:rFonts w:ascii="Arial" w:hAnsi="Arial" w:cs="Times New Roman"/>
          <w:color w:val="000000"/>
          <w:sz w:val="20"/>
          <w:szCs w:val="20"/>
        </w:rPr>
        <w:t xml:space="preserve">However, the Court ruled that </w:t>
      </w:r>
      <w:r w:rsidR="003010B6" w:rsidRPr="00E31081">
        <w:rPr>
          <w:rFonts w:ascii="Arial" w:hAnsi="Arial" w:cs="Times New Roman"/>
          <w:color w:val="000000"/>
          <w:sz w:val="20"/>
          <w:szCs w:val="20"/>
        </w:rPr>
        <w:t xml:space="preserve">the actions of the parents </w:t>
      </w:r>
      <w:r w:rsidR="003010B6" w:rsidRPr="00CA0B4D">
        <w:rPr>
          <w:rFonts w:ascii="Arial" w:hAnsi="Arial" w:cs="Times New Roman"/>
          <w:i/>
          <w:color w:val="000000"/>
          <w:sz w:val="20"/>
          <w:szCs w:val="20"/>
        </w:rPr>
        <w:t xml:space="preserve">“should not be immediately equated </w:t>
      </w:r>
      <w:proofErr w:type="gramStart"/>
      <w:r w:rsidR="003010B6" w:rsidRPr="00CA0B4D">
        <w:rPr>
          <w:rFonts w:ascii="Arial" w:hAnsi="Arial" w:cs="Times New Roman"/>
          <w:i/>
          <w:color w:val="000000"/>
          <w:sz w:val="20"/>
          <w:szCs w:val="20"/>
        </w:rPr>
        <w:t xml:space="preserve">with </w:t>
      </w:r>
      <w:r w:rsidR="003010B6" w:rsidRPr="00CA0B4D">
        <w:rPr>
          <w:rFonts w:ascii="Arial" w:eastAsia="Cambria" w:hAnsi="Arial" w:cs="Times New Roman"/>
          <w:b/>
          <w:i/>
          <w:color w:val="000000"/>
          <w:sz w:val="20"/>
          <w:szCs w:val="20"/>
        </w:rPr>
        <w:t xml:space="preserve"> </w:t>
      </w:r>
      <w:r w:rsidR="003010B6" w:rsidRPr="00CA0B4D">
        <w:rPr>
          <w:rFonts w:ascii="Arial" w:eastAsia="Cambria" w:hAnsi="Arial" w:cs="Times New Roman"/>
          <w:i/>
          <w:color w:val="000000"/>
          <w:sz w:val="20"/>
          <w:szCs w:val="20"/>
        </w:rPr>
        <w:t>‘</w:t>
      </w:r>
      <w:proofErr w:type="gramEnd"/>
      <w:r w:rsidR="003010B6" w:rsidRPr="00CA0B4D">
        <w:rPr>
          <w:rFonts w:ascii="Arial" w:eastAsia="Cambria" w:hAnsi="Arial" w:cs="Times New Roman"/>
          <w:i/>
          <w:color w:val="000000"/>
          <w:sz w:val="20"/>
          <w:szCs w:val="20"/>
        </w:rPr>
        <w:t>confinement,’ nor can it be declared that they ‘forced’ Plaintiff Mitsuko to leave the Unification Church which she believed in</w:t>
      </w:r>
      <w:r w:rsidR="003010B6" w:rsidRPr="00CA0B4D">
        <w:rPr>
          <w:rFonts w:ascii="Arial" w:hAnsi="Arial" w:cs="Times New Roman"/>
          <w:i/>
          <w:color w:val="000000"/>
          <w:sz w:val="20"/>
          <w:szCs w:val="20"/>
        </w:rPr>
        <w:t>.”</w:t>
      </w:r>
    </w:p>
    <w:p w14:paraId="04A38CFB" w14:textId="77777777" w:rsidR="003010B6" w:rsidRPr="00E31081" w:rsidRDefault="003010B6" w:rsidP="00D80A14">
      <w:pPr>
        <w:widowControl w:val="0"/>
        <w:shd w:val="clear" w:color="auto" w:fill="E0E0E0"/>
        <w:autoSpaceDE w:val="0"/>
        <w:autoSpaceDN w:val="0"/>
        <w:adjustRightInd w:val="0"/>
        <w:jc w:val="both"/>
        <w:rPr>
          <w:rFonts w:ascii="Arial" w:hAnsi="Arial" w:cs="Times New Roman"/>
          <w:b/>
          <w:color w:val="000000"/>
          <w:sz w:val="20"/>
          <w:szCs w:val="20"/>
        </w:rPr>
      </w:pPr>
    </w:p>
    <w:p w14:paraId="11643188" w14:textId="77777777" w:rsidR="003010B6" w:rsidRPr="00E31081" w:rsidRDefault="00D80A14" w:rsidP="00D80A14">
      <w:pPr>
        <w:widowControl w:val="0"/>
        <w:shd w:val="clear" w:color="auto" w:fill="E0E0E0"/>
        <w:autoSpaceDE w:val="0"/>
        <w:autoSpaceDN w:val="0"/>
        <w:adjustRightInd w:val="0"/>
        <w:jc w:val="both"/>
        <w:rPr>
          <w:rFonts w:ascii="Arial" w:hAnsi="Arial" w:cs="Times New Roman"/>
          <w:color w:val="000000"/>
          <w:sz w:val="20"/>
          <w:szCs w:val="20"/>
        </w:rPr>
      </w:pPr>
      <w:r w:rsidRPr="00E31081">
        <w:rPr>
          <w:rFonts w:ascii="Arial" w:hAnsi="Arial" w:cs="Times New Roman"/>
          <w:color w:val="000000"/>
          <w:sz w:val="20"/>
          <w:szCs w:val="20"/>
        </w:rPr>
        <w:t xml:space="preserve">With regard to the “exit counselor,” the Court stated that he was </w:t>
      </w:r>
      <w:r w:rsidRPr="00E31081">
        <w:rPr>
          <w:rFonts w:ascii="Arial" w:hAnsi="Arial" w:cs="Times New Roman"/>
          <w:i/>
          <w:color w:val="000000"/>
          <w:sz w:val="20"/>
          <w:szCs w:val="20"/>
        </w:rPr>
        <w:t xml:space="preserve">“presumably unable to witness the padlock over the entrance door’s security chains. It is, therefore, hard to presume that [he] was aware of [the fact] that [she] was detained” </w:t>
      </w:r>
      <w:r w:rsidRPr="00E31081">
        <w:rPr>
          <w:rFonts w:ascii="Arial" w:hAnsi="Arial" w:cs="Times New Roman"/>
          <w:color w:val="000000"/>
          <w:sz w:val="20"/>
          <w:szCs w:val="20"/>
        </w:rPr>
        <w:t xml:space="preserve">by her parents. </w:t>
      </w:r>
    </w:p>
    <w:p w14:paraId="4BCCF8A9" w14:textId="77777777" w:rsidR="003010B6" w:rsidRPr="00E31081" w:rsidRDefault="003010B6" w:rsidP="00D80A14">
      <w:pPr>
        <w:widowControl w:val="0"/>
        <w:shd w:val="clear" w:color="auto" w:fill="E0E0E0"/>
        <w:autoSpaceDE w:val="0"/>
        <w:autoSpaceDN w:val="0"/>
        <w:adjustRightInd w:val="0"/>
        <w:jc w:val="both"/>
        <w:rPr>
          <w:rFonts w:ascii="Arial" w:hAnsi="Arial" w:cs="Times New Roman"/>
          <w:color w:val="000000"/>
          <w:sz w:val="20"/>
          <w:szCs w:val="20"/>
        </w:rPr>
      </w:pPr>
    </w:p>
    <w:p w14:paraId="116C4576" w14:textId="77777777" w:rsidR="003010B6" w:rsidRDefault="003010B6" w:rsidP="00D80A14">
      <w:pPr>
        <w:widowControl w:val="0"/>
        <w:shd w:val="clear" w:color="auto" w:fill="E0E0E0"/>
        <w:autoSpaceDE w:val="0"/>
        <w:autoSpaceDN w:val="0"/>
        <w:adjustRightInd w:val="0"/>
        <w:jc w:val="both"/>
        <w:rPr>
          <w:rFonts w:ascii="Arial" w:hAnsi="Arial" w:cs="Times New Roman"/>
          <w:color w:val="000000"/>
          <w:sz w:val="20"/>
          <w:szCs w:val="20"/>
          <w:u w:val="single"/>
        </w:rPr>
      </w:pPr>
      <w:r w:rsidRPr="00E31081">
        <w:rPr>
          <w:rFonts w:ascii="Arial" w:hAnsi="Arial" w:cs="Times New Roman"/>
          <w:color w:val="000000"/>
          <w:sz w:val="20"/>
          <w:szCs w:val="20"/>
        </w:rPr>
        <w:t xml:space="preserve">The Court dismissed all of Mitsuko </w:t>
      </w:r>
      <w:proofErr w:type="spellStart"/>
      <w:r w:rsidRPr="00E31081">
        <w:rPr>
          <w:rFonts w:ascii="Arial" w:hAnsi="Arial" w:cs="Times New Roman"/>
          <w:color w:val="000000"/>
          <w:sz w:val="20"/>
          <w:szCs w:val="20"/>
        </w:rPr>
        <w:t>Antal’s</w:t>
      </w:r>
      <w:proofErr w:type="spellEnd"/>
      <w:r w:rsidRPr="00E31081">
        <w:rPr>
          <w:rFonts w:ascii="Arial" w:hAnsi="Arial" w:cs="Times New Roman"/>
          <w:color w:val="000000"/>
          <w:sz w:val="20"/>
          <w:szCs w:val="20"/>
        </w:rPr>
        <w:t xml:space="preserve"> claims and appeals subsequently lodged with higher courts were turned down.</w:t>
      </w:r>
      <w:r>
        <w:rPr>
          <w:rFonts w:ascii="Arial" w:hAnsi="Arial" w:cs="Times New Roman"/>
          <w:color w:val="000000"/>
          <w:sz w:val="20"/>
          <w:szCs w:val="20"/>
          <w:u w:val="single"/>
        </w:rPr>
        <w:t xml:space="preserve"> </w:t>
      </w:r>
    </w:p>
    <w:p w14:paraId="01B18016" w14:textId="77777777" w:rsidR="005E313C" w:rsidRDefault="005E313C" w:rsidP="003B57D3">
      <w:pPr>
        <w:widowControl w:val="0"/>
        <w:autoSpaceDE w:val="0"/>
        <w:autoSpaceDN w:val="0"/>
        <w:adjustRightInd w:val="0"/>
        <w:jc w:val="both"/>
        <w:rPr>
          <w:rFonts w:ascii="Arial" w:hAnsi="Arial" w:cs="Times New Roman"/>
          <w:color w:val="000000"/>
          <w:sz w:val="20"/>
          <w:szCs w:val="20"/>
          <w:lang w:val="de-DE"/>
        </w:rPr>
      </w:pPr>
    </w:p>
    <w:p w14:paraId="118B72A9" w14:textId="77777777" w:rsidR="005D2681" w:rsidRDefault="0066789D" w:rsidP="005D2681">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all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mentioned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above</w:t>
      </w:r>
      <w:proofErr w:type="spellEnd"/>
      <w:r>
        <w:rPr>
          <w:rFonts w:ascii="Arial" w:hAnsi="Arial" w:cs="Times New Roman"/>
          <w:color w:val="000000"/>
          <w:sz w:val="20"/>
          <w:szCs w:val="20"/>
          <w:lang w:val="de-DE"/>
        </w:rPr>
        <w:t xml:space="preserve"> – </w:t>
      </w:r>
      <w:proofErr w:type="spellStart"/>
      <w:r>
        <w:rPr>
          <w:rFonts w:ascii="Arial" w:hAnsi="Arial" w:cs="Times New Roman"/>
          <w:color w:val="000000"/>
          <w:sz w:val="20"/>
          <w:szCs w:val="20"/>
          <w:lang w:val="de-DE"/>
        </w:rPr>
        <w:t>whether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not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described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relatives’ </w:t>
      </w:r>
      <w:proofErr w:type="spellStart"/>
      <w:r>
        <w:rPr>
          <w:rFonts w:ascii="Arial" w:hAnsi="Arial" w:cs="Times New Roman"/>
          <w:color w:val="000000"/>
          <w:sz w:val="20"/>
          <w:szCs w:val="20"/>
          <w:lang w:val="de-DE"/>
        </w:rPr>
        <w:t>actions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w:t>
      </w:r>
      <w:proofErr w:type="spellEnd"/>
      <w:r>
        <w:rPr>
          <w:rFonts w:ascii="Arial" w:hAnsi="Arial" w:cs="Times New Roman"/>
          <w:color w:val="000000"/>
          <w:sz w:val="20"/>
          <w:szCs w:val="20"/>
          <w:lang w:val="de-DE"/>
        </w:rPr>
        <w:t>“ and “</w:t>
      </w:r>
      <w:proofErr w:type="spellStart"/>
      <w:r>
        <w:rPr>
          <w:rFonts w:ascii="Arial" w:hAnsi="Arial" w:cs="Times New Roman"/>
          <w:color w:val="000000"/>
          <w:sz w:val="20"/>
          <w:szCs w:val="20"/>
          <w:lang w:val="de-DE"/>
        </w:rPr>
        <w:t>forced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confinement</w:t>
      </w:r>
      <w:proofErr w:type="spellEnd"/>
      <w:r>
        <w:rPr>
          <w:rFonts w:ascii="Arial" w:hAnsi="Arial" w:cs="Times New Roman"/>
          <w:color w:val="000000"/>
          <w:sz w:val="20"/>
          <w:szCs w:val="20"/>
          <w:lang w:val="de-DE"/>
        </w:rPr>
        <w:t xml:space="preserve">“ –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showed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considerable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understanding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parents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actions</w:t>
      </w:r>
      <w:proofErr w:type="spellEnd"/>
      <w:r>
        <w:rPr>
          <w:rFonts w:ascii="Arial" w:hAnsi="Arial" w:cs="Times New Roman"/>
          <w:color w:val="000000"/>
          <w:sz w:val="20"/>
          <w:szCs w:val="20"/>
          <w:lang w:val="de-DE"/>
        </w:rPr>
        <w:t xml:space="preserve">. </w:t>
      </w:r>
      <w:r w:rsidR="005D2681">
        <w:rPr>
          <w:rFonts w:ascii="Arial" w:hAnsi="Arial" w:cs="Times New Roman"/>
          <w:color w:val="000000"/>
          <w:sz w:val="20"/>
          <w:szCs w:val="20"/>
          <w:lang w:val="de-DE"/>
        </w:rPr>
        <w:t xml:space="preserve">HRWF </w:t>
      </w:r>
      <w:proofErr w:type="spellStart"/>
      <w:r w:rsidR="005D2681">
        <w:rPr>
          <w:rFonts w:ascii="Arial" w:hAnsi="Arial" w:cs="Times New Roman"/>
          <w:color w:val="000000"/>
          <w:sz w:val="20"/>
          <w:szCs w:val="20"/>
          <w:lang w:val="de-DE"/>
        </w:rPr>
        <w:t>is</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concerned</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that</w:t>
      </w:r>
      <w:proofErr w:type="spellEnd"/>
      <w:r w:rsidR="005D2681">
        <w:rPr>
          <w:rFonts w:ascii="Arial" w:hAnsi="Arial" w:cs="Times New Roman"/>
          <w:color w:val="000000"/>
          <w:sz w:val="20"/>
          <w:szCs w:val="20"/>
          <w:lang w:val="de-DE"/>
        </w:rPr>
        <w:t xml:space="preserve"> such </w:t>
      </w:r>
      <w:proofErr w:type="spellStart"/>
      <w:r w:rsidR="005D2681">
        <w:rPr>
          <w:rFonts w:ascii="Arial" w:hAnsi="Arial" w:cs="Times New Roman"/>
          <w:color w:val="000000"/>
          <w:sz w:val="20"/>
          <w:szCs w:val="20"/>
          <w:lang w:val="de-DE"/>
        </w:rPr>
        <w:t>statements</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may</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originate</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from</w:t>
      </w:r>
      <w:proofErr w:type="spellEnd"/>
      <w:r w:rsidR="005D2681">
        <w:rPr>
          <w:rFonts w:ascii="Arial" w:hAnsi="Arial" w:cs="Times New Roman"/>
          <w:color w:val="000000"/>
          <w:sz w:val="20"/>
          <w:szCs w:val="20"/>
          <w:lang w:val="de-DE"/>
        </w:rPr>
        <w:t xml:space="preserve"> a </w:t>
      </w:r>
      <w:proofErr w:type="spellStart"/>
      <w:r w:rsidR="005D2681">
        <w:rPr>
          <w:rFonts w:ascii="Arial" w:hAnsi="Arial" w:cs="Times New Roman"/>
          <w:color w:val="000000"/>
          <w:sz w:val="20"/>
          <w:szCs w:val="20"/>
          <w:lang w:val="de-DE"/>
        </w:rPr>
        <w:t>discriminatory</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attitude</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towards</w:t>
      </w:r>
      <w:proofErr w:type="spellEnd"/>
      <w:r w:rsidR="005D2681">
        <w:rPr>
          <w:rFonts w:ascii="Arial" w:hAnsi="Arial" w:cs="Times New Roman"/>
          <w:color w:val="000000"/>
          <w:sz w:val="20"/>
          <w:szCs w:val="20"/>
          <w:lang w:val="de-DE"/>
        </w:rPr>
        <w:t xml:space="preserve"> </w:t>
      </w:r>
      <w:proofErr w:type="spellStart"/>
      <w:r w:rsidR="005D2681">
        <w:rPr>
          <w:rFonts w:ascii="Arial" w:hAnsi="Arial" w:cs="Times New Roman"/>
          <w:color w:val="000000"/>
          <w:sz w:val="20"/>
          <w:szCs w:val="20"/>
          <w:lang w:val="de-DE"/>
        </w:rPr>
        <w:t>the</w:t>
      </w:r>
      <w:proofErr w:type="spellEnd"/>
      <w:r w:rsidR="005D2681">
        <w:rPr>
          <w:rFonts w:ascii="Arial" w:hAnsi="Arial" w:cs="Times New Roman"/>
          <w:color w:val="000000"/>
          <w:sz w:val="20"/>
          <w:szCs w:val="20"/>
          <w:lang w:val="de-DE"/>
        </w:rPr>
        <w:t xml:space="preserve"> UC.</w:t>
      </w:r>
    </w:p>
    <w:p w14:paraId="2DBA6662" w14:textId="77777777" w:rsidR="00D2006B" w:rsidRDefault="00D2006B" w:rsidP="005D2681">
      <w:pPr>
        <w:widowControl w:val="0"/>
        <w:autoSpaceDE w:val="0"/>
        <w:autoSpaceDN w:val="0"/>
        <w:adjustRightInd w:val="0"/>
        <w:jc w:val="both"/>
        <w:rPr>
          <w:rFonts w:ascii="Arial" w:hAnsi="Arial" w:cs="Times New Roman"/>
          <w:color w:val="000000"/>
          <w:sz w:val="20"/>
          <w:szCs w:val="20"/>
          <w:lang w:val="de-DE"/>
        </w:rPr>
      </w:pPr>
    </w:p>
    <w:p w14:paraId="62F695CA" w14:textId="77777777" w:rsidR="00984EEB" w:rsidRDefault="00984EEB" w:rsidP="00984EEB">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For example, in </w:t>
      </w:r>
      <w:proofErr w:type="spellStart"/>
      <w:r>
        <w:rPr>
          <w:rFonts w:ascii="Arial" w:hAnsi="Arial" w:cs="Times New Roman"/>
          <w:color w:val="000000"/>
          <w:sz w:val="20"/>
          <w:szCs w:val="20"/>
        </w:rPr>
        <w:t>Rie</w:t>
      </w:r>
      <w:proofErr w:type="spellEnd"/>
      <w:r>
        <w:rPr>
          <w:rFonts w:ascii="Arial" w:hAnsi="Arial" w:cs="Times New Roman"/>
          <w:color w:val="000000"/>
          <w:sz w:val="20"/>
          <w:szCs w:val="20"/>
        </w:rPr>
        <w:t xml:space="preserve"> </w:t>
      </w:r>
      <w:proofErr w:type="spellStart"/>
      <w:r>
        <w:rPr>
          <w:rFonts w:ascii="Arial" w:hAnsi="Arial" w:cs="Times New Roman"/>
          <w:color w:val="000000"/>
          <w:sz w:val="20"/>
          <w:szCs w:val="20"/>
        </w:rPr>
        <w:t>Imari’s</w:t>
      </w:r>
      <w:proofErr w:type="spellEnd"/>
      <w:r>
        <w:rPr>
          <w:rFonts w:ascii="Arial" w:hAnsi="Arial" w:cs="Times New Roman"/>
          <w:color w:val="000000"/>
          <w:sz w:val="20"/>
          <w:szCs w:val="20"/>
        </w:rPr>
        <w:t xml:space="preserve"> case, Yokohama District Court explained that </w:t>
      </w:r>
      <w:r w:rsidRPr="00D736F0">
        <w:rPr>
          <w:rFonts w:ascii="Arial" w:hAnsi="Arial" w:cs="Times New Roman"/>
          <w:i/>
          <w:color w:val="000000"/>
          <w:sz w:val="20"/>
          <w:szCs w:val="20"/>
        </w:rPr>
        <w:t xml:space="preserve">“out of parental affection [the parents] became convinced of the necessity to discuss with </w:t>
      </w:r>
      <w:proofErr w:type="spellStart"/>
      <w:r w:rsidRPr="00D736F0">
        <w:rPr>
          <w:rFonts w:ascii="Arial" w:hAnsi="Arial" w:cs="Times New Roman"/>
          <w:i/>
          <w:color w:val="000000"/>
          <w:sz w:val="20"/>
          <w:szCs w:val="20"/>
        </w:rPr>
        <w:t>Rie</w:t>
      </w:r>
      <w:proofErr w:type="spellEnd"/>
      <w:r w:rsidRPr="00D736F0">
        <w:rPr>
          <w:rFonts w:ascii="Arial" w:hAnsi="Arial" w:cs="Times New Roman"/>
          <w:i/>
          <w:color w:val="000000"/>
          <w:sz w:val="20"/>
          <w:szCs w:val="20"/>
        </w:rPr>
        <w:t xml:space="preserve"> in a closed environment about the dogmas of the Unification Church.”</w:t>
      </w:r>
      <w:r>
        <w:rPr>
          <w:rFonts w:ascii="Arial" w:hAnsi="Arial" w:cs="Times New Roman"/>
          <w:i/>
          <w:color w:val="000000"/>
          <w:sz w:val="20"/>
          <w:szCs w:val="20"/>
        </w:rPr>
        <w:t xml:space="preserve"> </w:t>
      </w:r>
      <w:r w:rsidRPr="000022D1">
        <w:rPr>
          <w:rFonts w:ascii="Arial" w:hAnsi="Arial" w:cs="Times New Roman"/>
          <w:color w:val="000000"/>
          <w:sz w:val="20"/>
          <w:szCs w:val="20"/>
        </w:rPr>
        <w:t xml:space="preserve">Tokyo High Court </w:t>
      </w:r>
      <w:r>
        <w:rPr>
          <w:rFonts w:ascii="Arial" w:hAnsi="Arial" w:cs="Times New Roman"/>
          <w:color w:val="000000"/>
          <w:sz w:val="20"/>
          <w:szCs w:val="20"/>
          <w:lang w:val="en-GB"/>
        </w:rPr>
        <w:t xml:space="preserve">added that </w:t>
      </w:r>
      <w:r w:rsidRPr="007A6CAE">
        <w:rPr>
          <w:rFonts w:ascii="Arial" w:hAnsi="Arial" w:cs="Times New Roman"/>
          <w:i/>
          <w:color w:val="000000"/>
          <w:sz w:val="20"/>
          <w:szCs w:val="20"/>
        </w:rPr>
        <w:t xml:space="preserve">“the [parents’] actions originated from their distress that their daughter attended a joint marriage </w:t>
      </w:r>
      <w:r w:rsidRPr="007A6CAE">
        <w:rPr>
          <w:rFonts w:ascii="Arial" w:hAnsi="Arial" w:cs="Times New Roman" w:hint="eastAsia"/>
          <w:i/>
          <w:color w:val="000000"/>
          <w:sz w:val="20"/>
          <w:szCs w:val="20"/>
        </w:rPr>
        <w:t xml:space="preserve">ceremony </w:t>
      </w:r>
      <w:r w:rsidRPr="007A6CAE">
        <w:rPr>
          <w:rFonts w:ascii="Arial" w:hAnsi="Arial" w:cs="Times New Roman"/>
          <w:i/>
          <w:color w:val="000000"/>
          <w:sz w:val="20"/>
          <w:szCs w:val="20"/>
          <w:lang w:val="en-GB"/>
        </w:rPr>
        <w:t>of</w:t>
      </w:r>
      <w:r w:rsidRPr="007A6CAE">
        <w:rPr>
          <w:rFonts w:ascii="Arial" w:hAnsi="Arial" w:cs="Times New Roman" w:hint="eastAsia"/>
          <w:i/>
          <w:color w:val="000000"/>
          <w:sz w:val="20"/>
          <w:szCs w:val="20"/>
        </w:rPr>
        <w:t xml:space="preserve"> the controversial UC, in which a spouse was decided without consent of the parents </w:t>
      </w:r>
      <w:r w:rsidRPr="007A6CAE">
        <w:rPr>
          <w:rFonts w:ascii="Arial" w:hAnsi="Arial" w:cs="Times New Roman"/>
          <w:i/>
          <w:color w:val="000000"/>
          <w:sz w:val="20"/>
          <w:szCs w:val="20"/>
          <w:lang w:val="en-GB"/>
        </w:rPr>
        <w:t xml:space="preserve">[…] </w:t>
      </w:r>
      <w:r w:rsidRPr="007A6CAE">
        <w:rPr>
          <w:rFonts w:ascii="Arial" w:hAnsi="Arial" w:cs="Times New Roman" w:hint="eastAsia"/>
          <w:i/>
          <w:color w:val="000000"/>
          <w:sz w:val="20"/>
          <w:szCs w:val="20"/>
        </w:rPr>
        <w:t>they felt grief that they were now unable to talk sufficiently with their daughter. We can see that the parents, out of their love and desire for the daughter</w:t>
      </w:r>
      <w:r w:rsidRPr="007A6CAE">
        <w:rPr>
          <w:rFonts w:ascii="Arial" w:hAnsi="Arial" w:cs="Times New Roman"/>
          <w:i/>
          <w:color w:val="000000"/>
          <w:sz w:val="20"/>
          <w:szCs w:val="20"/>
        </w:rPr>
        <w:t>’</w:t>
      </w:r>
      <w:r w:rsidRPr="007A6CAE">
        <w:rPr>
          <w:rFonts w:ascii="Arial" w:hAnsi="Arial" w:cs="Times New Roman" w:hint="eastAsia"/>
          <w:i/>
          <w:color w:val="000000"/>
          <w:sz w:val="20"/>
          <w:szCs w:val="20"/>
        </w:rPr>
        <w:t xml:space="preserve">s happiness, wished to discuss things well with </w:t>
      </w:r>
      <w:proofErr w:type="spellStart"/>
      <w:r w:rsidRPr="007A6CAE">
        <w:rPr>
          <w:rFonts w:ascii="Arial" w:hAnsi="Arial" w:cs="Times New Roman" w:hint="eastAsia"/>
          <w:i/>
          <w:color w:val="000000"/>
          <w:sz w:val="20"/>
          <w:szCs w:val="20"/>
        </w:rPr>
        <w:t>Rie</w:t>
      </w:r>
      <w:proofErr w:type="spellEnd"/>
      <w:r w:rsidRPr="007A6CAE">
        <w:rPr>
          <w:rFonts w:ascii="Arial" w:hAnsi="Arial" w:cs="Times New Roman" w:hint="eastAsia"/>
          <w:i/>
          <w:color w:val="000000"/>
          <w:sz w:val="20"/>
          <w:szCs w:val="20"/>
        </w:rPr>
        <w:t xml:space="preserve">, and make this a chance to rethink her faith. We cannot find any intent to convert her, even at the cost of inflicting injury on </w:t>
      </w:r>
      <w:proofErr w:type="spellStart"/>
      <w:r w:rsidRPr="007A6CAE">
        <w:rPr>
          <w:rFonts w:ascii="Arial" w:hAnsi="Arial" w:cs="Times New Roman" w:hint="eastAsia"/>
          <w:i/>
          <w:color w:val="000000"/>
          <w:sz w:val="20"/>
          <w:szCs w:val="20"/>
        </w:rPr>
        <w:t>Rie</w:t>
      </w:r>
      <w:proofErr w:type="spellEnd"/>
      <w:r w:rsidRPr="007A6CAE">
        <w:rPr>
          <w:rFonts w:ascii="Arial" w:hAnsi="Arial" w:cs="Times New Roman" w:hint="eastAsia"/>
          <w:i/>
          <w:color w:val="000000"/>
          <w:sz w:val="20"/>
          <w:szCs w:val="20"/>
        </w:rPr>
        <w:t>.</w:t>
      </w:r>
      <w:r w:rsidRPr="007A6CAE">
        <w:rPr>
          <w:rFonts w:ascii="Arial" w:hAnsi="Arial" w:cs="Times New Roman"/>
          <w:i/>
          <w:color w:val="000000"/>
          <w:sz w:val="20"/>
          <w:szCs w:val="20"/>
          <w:lang w:val="en-GB"/>
        </w:rPr>
        <w:t>”</w:t>
      </w:r>
    </w:p>
    <w:p w14:paraId="28DD5E92" w14:textId="77777777" w:rsidR="006F6255" w:rsidRDefault="006F6255" w:rsidP="00984EEB">
      <w:pPr>
        <w:widowControl w:val="0"/>
        <w:autoSpaceDE w:val="0"/>
        <w:autoSpaceDN w:val="0"/>
        <w:adjustRightInd w:val="0"/>
        <w:jc w:val="both"/>
        <w:rPr>
          <w:rFonts w:ascii="Arial" w:hAnsi="Arial" w:cs="Times New Roman"/>
          <w:color w:val="000000"/>
          <w:sz w:val="20"/>
          <w:szCs w:val="20"/>
          <w:lang w:val="de-DE"/>
        </w:rPr>
      </w:pPr>
    </w:p>
    <w:p w14:paraId="4F81C800" w14:textId="77777777" w:rsidR="00D344E6" w:rsidRDefault="006F6255" w:rsidP="00D344E6">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r w:rsidR="00D344E6">
        <w:rPr>
          <w:rFonts w:ascii="Arial" w:hAnsi="Arial" w:cs="Times New Roman"/>
          <w:color w:val="000000"/>
          <w:sz w:val="20"/>
          <w:szCs w:val="20"/>
          <w:lang w:val="de-DE"/>
        </w:rPr>
        <w:t xml:space="preserve">Hiroko </w:t>
      </w:r>
      <w:proofErr w:type="spellStart"/>
      <w:r w:rsidR="00D344E6">
        <w:rPr>
          <w:rFonts w:ascii="Arial" w:hAnsi="Arial" w:cs="Times New Roman"/>
          <w:color w:val="000000"/>
          <w:sz w:val="20"/>
          <w:szCs w:val="20"/>
          <w:lang w:val="de-DE"/>
        </w:rPr>
        <w:t>Tomizawa</w:t>
      </w:r>
      <w:proofErr w:type="spellEnd"/>
      <w:r w:rsidR="00D344E6">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Kozue</w:t>
      </w:r>
      <w:proofErr w:type="spellEnd"/>
      <w:r>
        <w:rPr>
          <w:rFonts w:ascii="Arial" w:hAnsi="Arial" w:cs="Times New Roman"/>
          <w:color w:val="000000"/>
          <w:sz w:val="20"/>
          <w:szCs w:val="20"/>
          <w:lang w:val="de-DE"/>
        </w:rPr>
        <w:t xml:space="preserve"> Terada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courts</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expressed</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understanding</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for</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the</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parents</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actions</w:t>
      </w:r>
      <w:proofErr w:type="spellEnd"/>
      <w:r w:rsidR="001411B3">
        <w:rPr>
          <w:rFonts w:ascii="Arial" w:hAnsi="Arial" w:cs="Times New Roman"/>
          <w:color w:val="000000"/>
          <w:sz w:val="20"/>
          <w:szCs w:val="20"/>
          <w:lang w:val="de-DE"/>
        </w:rPr>
        <w:t xml:space="preserve"> and, </w:t>
      </w:r>
      <w:proofErr w:type="spellStart"/>
      <w:r w:rsidR="001411B3">
        <w:rPr>
          <w:rFonts w:ascii="Arial" w:hAnsi="Arial" w:cs="Times New Roman"/>
          <w:color w:val="000000"/>
          <w:sz w:val="20"/>
          <w:szCs w:val="20"/>
          <w:lang w:val="de-DE"/>
        </w:rPr>
        <w:t>by</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doing</w:t>
      </w:r>
      <w:proofErr w:type="spellEnd"/>
      <w:r w:rsidR="001411B3">
        <w:rPr>
          <w:rFonts w:ascii="Arial" w:hAnsi="Arial" w:cs="Times New Roman"/>
          <w:color w:val="000000"/>
          <w:sz w:val="20"/>
          <w:szCs w:val="20"/>
          <w:lang w:val="de-DE"/>
        </w:rPr>
        <w:t xml:space="preserve"> so, </w:t>
      </w:r>
      <w:proofErr w:type="spellStart"/>
      <w:r w:rsidR="001411B3">
        <w:rPr>
          <w:rFonts w:ascii="Arial" w:hAnsi="Arial" w:cs="Times New Roman"/>
          <w:color w:val="000000"/>
          <w:sz w:val="20"/>
          <w:szCs w:val="20"/>
          <w:lang w:val="de-DE"/>
        </w:rPr>
        <w:t>justified</w:t>
      </w:r>
      <w:proofErr w:type="spellEnd"/>
      <w:r w:rsidR="001411B3">
        <w:rPr>
          <w:rFonts w:ascii="Arial" w:hAnsi="Arial" w:cs="Times New Roman"/>
          <w:color w:val="000000"/>
          <w:sz w:val="20"/>
          <w:szCs w:val="20"/>
          <w:lang w:val="de-DE"/>
        </w:rPr>
        <w:t xml:space="preserve"> </w:t>
      </w:r>
      <w:proofErr w:type="spellStart"/>
      <w:r w:rsidR="001411B3">
        <w:rPr>
          <w:rFonts w:ascii="Arial" w:hAnsi="Arial" w:cs="Times New Roman"/>
          <w:color w:val="000000"/>
          <w:sz w:val="20"/>
          <w:szCs w:val="20"/>
          <w:lang w:val="de-DE"/>
        </w:rPr>
        <w:t>the</w:t>
      </w:r>
      <w:proofErr w:type="spellEnd"/>
      <w:r w:rsidR="001411B3">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relatively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low</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amount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damages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awarded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plaintiffs</w:t>
      </w:r>
      <w:proofErr w:type="spellEnd"/>
      <w:r w:rsidR="001411B3">
        <w:rPr>
          <w:rFonts w:ascii="Arial" w:hAnsi="Arial" w:cs="Times New Roman"/>
          <w:color w:val="000000"/>
          <w:sz w:val="20"/>
          <w:szCs w:val="20"/>
          <w:lang w:val="de-DE"/>
        </w:rPr>
        <w:t>.</w:t>
      </w:r>
      <w:r w:rsidR="00D344E6">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Although</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the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courts</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found</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that</w:t>
      </w:r>
      <w:proofErr w:type="spellEnd"/>
      <w:r w:rsidR="00D344E6" w:rsidRPr="006F6255">
        <w:rPr>
          <w:rFonts w:ascii="Arial" w:hAnsi="Arial" w:cs="Times New Roman"/>
          <w:color w:val="000000"/>
          <w:sz w:val="20"/>
          <w:szCs w:val="20"/>
          <w:lang w:val="de-DE"/>
        </w:rPr>
        <w:t xml:space="preserve"> </w:t>
      </w:r>
      <w:r w:rsidR="00D344E6">
        <w:rPr>
          <w:rFonts w:ascii="Arial" w:hAnsi="Arial" w:cs="Times New Roman"/>
          <w:color w:val="000000"/>
          <w:sz w:val="20"/>
          <w:szCs w:val="20"/>
          <w:lang w:val="de-DE"/>
        </w:rPr>
        <w:t xml:space="preserve">Hiroko </w:t>
      </w:r>
      <w:proofErr w:type="spellStart"/>
      <w:r w:rsidR="00D344E6">
        <w:rPr>
          <w:rFonts w:ascii="Arial" w:hAnsi="Arial" w:cs="Times New Roman"/>
          <w:color w:val="000000"/>
          <w:sz w:val="20"/>
          <w:szCs w:val="20"/>
          <w:lang w:val="de-DE"/>
        </w:rPr>
        <w:t>Tomizawa</w:t>
      </w:r>
      <w:proofErr w:type="spellEnd"/>
      <w:r w:rsidR="00D344E6">
        <w:rPr>
          <w:rFonts w:ascii="Arial" w:hAnsi="Arial" w:cs="Times New Roman"/>
          <w:color w:val="000000"/>
          <w:sz w:val="20"/>
          <w:szCs w:val="20"/>
          <w:lang w:val="de-DE"/>
        </w:rPr>
        <w:t xml:space="preserve"> and </w:t>
      </w:r>
      <w:proofErr w:type="spellStart"/>
      <w:r w:rsidR="00D344E6">
        <w:rPr>
          <w:rFonts w:ascii="Arial" w:hAnsi="Arial" w:cs="Times New Roman"/>
          <w:color w:val="000000"/>
          <w:sz w:val="20"/>
          <w:szCs w:val="20"/>
          <w:lang w:val="de-DE"/>
        </w:rPr>
        <w:t>Kozue</w:t>
      </w:r>
      <w:proofErr w:type="spellEnd"/>
      <w:r w:rsidR="00D344E6">
        <w:rPr>
          <w:rFonts w:ascii="Arial" w:hAnsi="Arial" w:cs="Times New Roman"/>
          <w:color w:val="000000"/>
          <w:sz w:val="20"/>
          <w:szCs w:val="20"/>
          <w:lang w:val="de-DE"/>
        </w:rPr>
        <w:t xml:space="preserve"> Terada</w:t>
      </w:r>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were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forcibly</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confined</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for</w:t>
      </w:r>
      <w:proofErr w:type="spellEnd"/>
      <w:r w:rsidR="00D344E6" w:rsidRPr="006F6255">
        <w:rPr>
          <w:rFonts w:ascii="Arial" w:hAnsi="Arial" w:cs="Times New Roman"/>
          <w:color w:val="000000"/>
          <w:sz w:val="20"/>
          <w:szCs w:val="20"/>
          <w:lang w:val="de-DE"/>
        </w:rPr>
        <w:t xml:space="preserve"> 14 </w:t>
      </w:r>
      <w:proofErr w:type="spellStart"/>
      <w:r w:rsidR="00D344E6" w:rsidRPr="006F6255">
        <w:rPr>
          <w:rFonts w:ascii="Arial" w:hAnsi="Arial" w:cs="Times New Roman"/>
          <w:color w:val="000000"/>
          <w:sz w:val="20"/>
          <w:szCs w:val="20"/>
          <w:lang w:val="de-DE"/>
        </w:rPr>
        <w:t>months</w:t>
      </w:r>
      <w:proofErr w:type="spellEnd"/>
      <w:r w:rsidR="00D344E6" w:rsidRPr="006F6255">
        <w:rPr>
          <w:rFonts w:ascii="Arial" w:hAnsi="Arial" w:cs="Times New Roman"/>
          <w:color w:val="000000"/>
          <w:sz w:val="20"/>
          <w:szCs w:val="20"/>
          <w:lang w:val="de-DE"/>
        </w:rPr>
        <w:t xml:space="preserve"> and </w:t>
      </w:r>
      <w:proofErr w:type="spellStart"/>
      <w:r w:rsidR="00D344E6" w:rsidRPr="006F6255">
        <w:rPr>
          <w:rFonts w:ascii="Arial" w:hAnsi="Arial" w:cs="Times New Roman"/>
          <w:color w:val="000000"/>
          <w:sz w:val="20"/>
          <w:szCs w:val="20"/>
          <w:lang w:val="de-DE"/>
        </w:rPr>
        <w:t>two</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months</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respectively</w:t>
      </w:r>
      <w:proofErr w:type="spellEnd"/>
      <w:r w:rsidR="00CA0B4D">
        <w:rPr>
          <w:rFonts w:ascii="Arial" w:hAnsi="Arial" w:cs="Times New Roman"/>
          <w:color w:val="000000"/>
          <w:sz w:val="20"/>
          <w:szCs w:val="20"/>
          <w:lang w:val="de-DE"/>
        </w:rPr>
        <w:t>,</w:t>
      </w:r>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the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courts</w:t>
      </w:r>
      <w:proofErr w:type="spellEnd"/>
      <w:r w:rsidR="00D344E6">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ordered</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the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respondants</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to</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pay</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damages</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of</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only</w:t>
      </w:r>
      <w:proofErr w:type="spellEnd"/>
      <w:r w:rsidR="00D344E6" w:rsidRPr="006F6255">
        <w:rPr>
          <w:rFonts w:ascii="Arial" w:hAnsi="Arial" w:cs="Times New Roman"/>
          <w:color w:val="000000"/>
          <w:sz w:val="20"/>
          <w:szCs w:val="20"/>
          <w:lang w:val="de-DE"/>
        </w:rPr>
        <w:t xml:space="preserve"> 150,000 Yen (</w:t>
      </w:r>
      <w:proofErr w:type="spellStart"/>
      <w:r w:rsidR="00D344E6" w:rsidRPr="006F6255">
        <w:rPr>
          <w:rFonts w:ascii="Arial" w:hAnsi="Arial" w:cs="Times New Roman"/>
          <w:color w:val="000000"/>
          <w:sz w:val="20"/>
          <w:szCs w:val="20"/>
          <w:lang w:val="de-DE"/>
        </w:rPr>
        <w:t>approx</w:t>
      </w:r>
      <w:proofErr w:type="spellEnd"/>
      <w:r w:rsidR="00D344E6" w:rsidRPr="006F6255">
        <w:rPr>
          <w:rFonts w:ascii="Arial" w:hAnsi="Arial" w:cs="Times New Roman"/>
          <w:color w:val="000000"/>
          <w:sz w:val="20"/>
          <w:szCs w:val="20"/>
          <w:lang w:val="de-DE"/>
        </w:rPr>
        <w:t>. 1,200 EUR) and 200,000 Yen (</w:t>
      </w:r>
      <w:proofErr w:type="spellStart"/>
      <w:r w:rsidR="00D344E6" w:rsidRPr="006F6255">
        <w:rPr>
          <w:rFonts w:ascii="Arial" w:hAnsi="Arial" w:cs="Times New Roman"/>
          <w:color w:val="000000"/>
          <w:sz w:val="20"/>
          <w:szCs w:val="20"/>
          <w:lang w:val="de-DE"/>
        </w:rPr>
        <w:t>approx</w:t>
      </w:r>
      <w:proofErr w:type="spellEnd"/>
      <w:r w:rsidR="00D344E6" w:rsidRPr="006F6255">
        <w:rPr>
          <w:rFonts w:ascii="Arial" w:hAnsi="Arial" w:cs="Times New Roman"/>
          <w:color w:val="000000"/>
          <w:sz w:val="20"/>
          <w:szCs w:val="20"/>
          <w:lang w:val="de-DE"/>
        </w:rPr>
        <w:t xml:space="preserve">. 1,500 EUR) </w:t>
      </w:r>
      <w:proofErr w:type="spellStart"/>
      <w:r w:rsidR="00D344E6" w:rsidRPr="006F6255">
        <w:rPr>
          <w:rFonts w:ascii="Arial" w:hAnsi="Arial" w:cs="Times New Roman"/>
          <w:color w:val="000000"/>
          <w:sz w:val="20"/>
          <w:szCs w:val="20"/>
          <w:lang w:val="de-DE"/>
        </w:rPr>
        <w:t>respectively</w:t>
      </w:r>
      <w:proofErr w:type="spellEnd"/>
      <w:r w:rsidR="00D344E6">
        <w:rPr>
          <w:rFonts w:ascii="Arial" w:hAnsi="Arial" w:cs="Times New Roman"/>
          <w:color w:val="000000"/>
          <w:sz w:val="20"/>
          <w:szCs w:val="20"/>
          <w:lang w:val="de-DE"/>
        </w:rPr>
        <w:t>.</w:t>
      </w:r>
      <w:r w:rsidR="00D344E6" w:rsidRPr="00D344E6">
        <w:rPr>
          <w:rFonts w:ascii="Arial" w:hAnsi="Arial" w:cs="Times New Roman"/>
          <w:color w:val="000000"/>
          <w:sz w:val="20"/>
          <w:szCs w:val="20"/>
        </w:rPr>
        <w:t xml:space="preserve"> </w:t>
      </w:r>
      <w:r w:rsidR="00D344E6">
        <w:rPr>
          <w:rFonts w:ascii="Arial" w:hAnsi="Arial" w:cs="Times New Roman"/>
          <w:color w:val="000000"/>
          <w:sz w:val="20"/>
          <w:szCs w:val="20"/>
        </w:rPr>
        <w:t xml:space="preserve">HRWF believes that the damages </w:t>
      </w:r>
      <w:proofErr w:type="spellStart"/>
      <w:r w:rsidR="00D344E6" w:rsidRPr="006F6255">
        <w:rPr>
          <w:rFonts w:ascii="Arial" w:hAnsi="Arial" w:cs="Times New Roman"/>
          <w:color w:val="000000"/>
          <w:sz w:val="20"/>
          <w:szCs w:val="20"/>
          <w:lang w:val="de-DE"/>
        </w:rPr>
        <w:t>awarded</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to</w:t>
      </w:r>
      <w:proofErr w:type="spellEnd"/>
      <w:r w:rsidR="00D344E6" w:rsidRPr="006F6255">
        <w:rPr>
          <w:rFonts w:ascii="Arial" w:hAnsi="Arial" w:cs="Times New Roman"/>
          <w:color w:val="000000"/>
          <w:sz w:val="20"/>
          <w:szCs w:val="20"/>
          <w:lang w:val="de-DE"/>
        </w:rPr>
        <w:t xml:space="preserve"> </w:t>
      </w:r>
      <w:proofErr w:type="spellStart"/>
      <w:r w:rsidR="00697E5B">
        <w:rPr>
          <w:rFonts w:ascii="Arial" w:hAnsi="Arial" w:cs="Times New Roman"/>
          <w:color w:val="000000"/>
          <w:sz w:val="20"/>
          <w:szCs w:val="20"/>
          <w:lang w:val="de-DE"/>
        </w:rPr>
        <w:t>the</w:t>
      </w:r>
      <w:proofErr w:type="spellEnd"/>
      <w:r w:rsidR="00697E5B">
        <w:rPr>
          <w:rFonts w:ascii="Arial" w:hAnsi="Arial" w:cs="Times New Roman"/>
          <w:color w:val="000000"/>
          <w:sz w:val="20"/>
          <w:szCs w:val="20"/>
          <w:lang w:val="de-DE"/>
        </w:rPr>
        <w:t xml:space="preserve"> </w:t>
      </w:r>
      <w:proofErr w:type="spellStart"/>
      <w:r w:rsidR="00697E5B">
        <w:rPr>
          <w:rFonts w:ascii="Arial" w:hAnsi="Arial" w:cs="Times New Roman"/>
          <w:color w:val="000000"/>
          <w:sz w:val="20"/>
          <w:szCs w:val="20"/>
          <w:lang w:val="de-DE"/>
        </w:rPr>
        <w:t>two</w:t>
      </w:r>
      <w:proofErr w:type="spellEnd"/>
      <w:r w:rsidR="00697E5B">
        <w:rPr>
          <w:rFonts w:ascii="Arial" w:hAnsi="Arial" w:cs="Times New Roman"/>
          <w:color w:val="000000"/>
          <w:sz w:val="20"/>
          <w:szCs w:val="20"/>
          <w:lang w:val="de-DE"/>
        </w:rPr>
        <w:t xml:space="preserve"> </w:t>
      </w:r>
      <w:proofErr w:type="spellStart"/>
      <w:r w:rsidR="00697E5B">
        <w:rPr>
          <w:rFonts w:ascii="Arial" w:hAnsi="Arial" w:cs="Times New Roman"/>
          <w:color w:val="000000"/>
          <w:sz w:val="20"/>
          <w:szCs w:val="20"/>
          <w:lang w:val="de-DE"/>
        </w:rPr>
        <w:t>women</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may</w:t>
      </w:r>
      <w:proofErr w:type="spellEnd"/>
      <w:r w:rsidR="00D344E6" w:rsidRPr="006F6255">
        <w:rPr>
          <w:rFonts w:ascii="Arial" w:hAnsi="Arial" w:cs="Times New Roman"/>
          <w:color w:val="000000"/>
          <w:sz w:val="20"/>
          <w:szCs w:val="20"/>
          <w:lang w:val="de-DE"/>
        </w:rPr>
        <w:t xml:space="preserve"> not </w:t>
      </w:r>
      <w:proofErr w:type="spellStart"/>
      <w:r w:rsidR="00D344E6" w:rsidRPr="006F6255">
        <w:rPr>
          <w:rFonts w:ascii="Arial" w:hAnsi="Arial" w:cs="Times New Roman"/>
          <w:color w:val="000000"/>
          <w:sz w:val="20"/>
          <w:szCs w:val="20"/>
          <w:lang w:val="de-DE"/>
        </w:rPr>
        <w:t>be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commensurate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with</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the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harm</w:t>
      </w:r>
      <w:proofErr w:type="spellEnd"/>
      <w:r w:rsidR="00D344E6" w:rsidRPr="006F6255">
        <w:rPr>
          <w:rFonts w:ascii="Arial" w:hAnsi="Arial" w:cs="Times New Roman"/>
          <w:color w:val="000000"/>
          <w:sz w:val="20"/>
          <w:szCs w:val="20"/>
          <w:lang w:val="de-DE"/>
        </w:rPr>
        <w:t xml:space="preserve"> and </w:t>
      </w:r>
      <w:proofErr w:type="spellStart"/>
      <w:r w:rsidR="00D344E6" w:rsidRPr="006F6255">
        <w:rPr>
          <w:rFonts w:ascii="Arial" w:hAnsi="Arial" w:cs="Times New Roman"/>
          <w:color w:val="000000"/>
          <w:sz w:val="20"/>
          <w:szCs w:val="20"/>
          <w:lang w:val="de-DE"/>
        </w:rPr>
        <w:t>prejudice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suffered</w:t>
      </w:r>
      <w:proofErr w:type="spellEnd"/>
      <w:r w:rsidR="00D344E6" w:rsidRPr="006F6255">
        <w:rPr>
          <w:rFonts w:ascii="Arial" w:hAnsi="Arial" w:cs="Times New Roman"/>
          <w:color w:val="000000"/>
          <w:sz w:val="20"/>
          <w:szCs w:val="20"/>
          <w:lang w:val="de-DE"/>
        </w:rPr>
        <w:t xml:space="preserve"> in </w:t>
      </w:r>
      <w:proofErr w:type="spellStart"/>
      <w:r w:rsidR="00D344E6" w:rsidRPr="006F6255">
        <w:rPr>
          <w:rFonts w:ascii="Arial" w:hAnsi="Arial" w:cs="Times New Roman"/>
          <w:color w:val="000000"/>
          <w:sz w:val="20"/>
          <w:szCs w:val="20"/>
          <w:lang w:val="de-DE"/>
        </w:rPr>
        <w:t>the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course</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of</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forced</w:t>
      </w:r>
      <w:proofErr w:type="spellEnd"/>
      <w:r w:rsidR="00D344E6" w:rsidRPr="006F6255">
        <w:rPr>
          <w:rFonts w:ascii="Arial" w:hAnsi="Arial" w:cs="Times New Roman"/>
          <w:color w:val="000000"/>
          <w:sz w:val="20"/>
          <w:szCs w:val="20"/>
          <w:lang w:val="de-DE"/>
        </w:rPr>
        <w:t xml:space="preserve"> </w:t>
      </w:r>
      <w:proofErr w:type="spellStart"/>
      <w:r w:rsidR="00D344E6" w:rsidRPr="006F6255">
        <w:rPr>
          <w:rFonts w:ascii="Arial" w:hAnsi="Arial" w:cs="Times New Roman"/>
          <w:color w:val="000000"/>
          <w:sz w:val="20"/>
          <w:szCs w:val="20"/>
          <w:lang w:val="de-DE"/>
        </w:rPr>
        <w:t>confinement</w:t>
      </w:r>
      <w:proofErr w:type="spellEnd"/>
      <w:r w:rsidR="00D344E6" w:rsidRPr="006F6255">
        <w:rPr>
          <w:rFonts w:ascii="Arial" w:hAnsi="Arial" w:cs="Times New Roman"/>
          <w:color w:val="000000"/>
          <w:sz w:val="20"/>
          <w:szCs w:val="20"/>
          <w:lang w:val="de-DE"/>
        </w:rPr>
        <w:t xml:space="preserve">. </w:t>
      </w:r>
    </w:p>
    <w:p w14:paraId="40E29459" w14:textId="77777777" w:rsidR="00D344E6" w:rsidRDefault="00D344E6" w:rsidP="001411B3">
      <w:pPr>
        <w:widowControl w:val="0"/>
        <w:autoSpaceDE w:val="0"/>
        <w:autoSpaceDN w:val="0"/>
        <w:adjustRightInd w:val="0"/>
        <w:jc w:val="both"/>
        <w:rPr>
          <w:rFonts w:ascii="Arial" w:hAnsi="Arial" w:cs="Times New Roman"/>
          <w:color w:val="000000"/>
          <w:sz w:val="20"/>
          <w:szCs w:val="20"/>
          <w:lang w:val="de-DE"/>
        </w:rPr>
      </w:pPr>
    </w:p>
    <w:p w14:paraId="4F61E6D5" w14:textId="77777777" w:rsidR="00D344E6" w:rsidRPr="002F3E78" w:rsidRDefault="002F3E78" w:rsidP="00501B1A">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 case of Hiroko </w:t>
      </w:r>
      <w:proofErr w:type="spellStart"/>
      <w:r>
        <w:rPr>
          <w:rFonts w:ascii="Arial" w:hAnsi="Arial" w:cs="Times New Roman"/>
          <w:color w:val="000000"/>
          <w:sz w:val="20"/>
          <w:szCs w:val="20"/>
        </w:rPr>
        <w:t>Tomizawa</w:t>
      </w:r>
      <w:proofErr w:type="spellEnd"/>
      <w:r w:rsidR="00697E5B">
        <w:rPr>
          <w:rFonts w:ascii="Arial" w:hAnsi="Arial" w:cs="Times New Roman"/>
          <w:color w:val="000000"/>
          <w:sz w:val="20"/>
          <w:szCs w:val="20"/>
        </w:rPr>
        <w:t>,</w:t>
      </w:r>
      <w:r>
        <w:rPr>
          <w:rFonts w:ascii="Arial" w:hAnsi="Arial" w:cs="Times New Roman"/>
          <w:color w:val="000000"/>
          <w:sz w:val="20"/>
          <w:szCs w:val="20"/>
        </w:rPr>
        <w:t xml:space="preserve"> </w:t>
      </w:r>
      <w:r w:rsidR="006C6BFC">
        <w:rPr>
          <w:rFonts w:ascii="Arial" w:hAnsi="Arial" w:cs="Times New Roman"/>
          <w:color w:val="000000"/>
          <w:sz w:val="20"/>
          <w:szCs w:val="20"/>
        </w:rPr>
        <w:t xml:space="preserve">the Civil Section of </w:t>
      </w:r>
      <w:r w:rsidR="00A01714">
        <w:rPr>
          <w:rFonts w:ascii="Arial" w:hAnsi="Arial" w:cs="Times New Roman"/>
          <w:color w:val="000000"/>
          <w:sz w:val="20"/>
          <w:szCs w:val="20"/>
        </w:rPr>
        <w:t>Tottori District</w:t>
      </w:r>
      <w:r>
        <w:rPr>
          <w:rFonts w:ascii="Arial" w:hAnsi="Arial" w:cs="Times New Roman"/>
          <w:color w:val="000000"/>
          <w:sz w:val="20"/>
          <w:szCs w:val="20"/>
        </w:rPr>
        <w:t xml:space="preserve"> Court ordered the defendants to jointly pay the plaintiff 550,000 Yen (approx. 4,300 EUR) for physical and mental damages and to cover court costs. </w:t>
      </w:r>
      <w:proofErr w:type="spellStart"/>
      <w:r w:rsidR="00501B1A">
        <w:rPr>
          <w:rFonts w:ascii="Arial" w:hAnsi="Arial" w:cs="Times New Roman"/>
          <w:color w:val="000000"/>
          <w:sz w:val="20"/>
          <w:szCs w:val="20"/>
          <w:lang w:val="de-DE"/>
        </w:rPr>
        <w:t>Following</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the</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defendants</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appeal</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against</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the</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ruling</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of</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the</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first</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instance</w:t>
      </w:r>
      <w:proofErr w:type="spellEnd"/>
      <w:r w:rsidR="00501B1A">
        <w:rPr>
          <w:rFonts w:ascii="Arial" w:hAnsi="Arial" w:cs="Times New Roman"/>
          <w:color w:val="000000"/>
          <w:sz w:val="20"/>
          <w:szCs w:val="20"/>
          <w:lang w:val="de-DE"/>
        </w:rPr>
        <w:t xml:space="preserve"> </w:t>
      </w:r>
      <w:proofErr w:type="spellStart"/>
      <w:r w:rsidR="00501B1A">
        <w:rPr>
          <w:rFonts w:ascii="Arial" w:hAnsi="Arial" w:cs="Times New Roman"/>
          <w:color w:val="000000"/>
          <w:sz w:val="20"/>
          <w:szCs w:val="20"/>
          <w:lang w:val="de-DE"/>
        </w:rPr>
        <w:t>court</w:t>
      </w:r>
      <w:proofErr w:type="spellEnd"/>
      <w:r w:rsidR="00501B1A">
        <w:rPr>
          <w:rFonts w:ascii="Arial" w:hAnsi="Arial" w:cs="Times New Roman"/>
          <w:color w:val="000000"/>
          <w:sz w:val="20"/>
          <w:szCs w:val="20"/>
          <w:lang w:val="de-DE"/>
        </w:rPr>
        <w:t xml:space="preserve">, Hiroshima High Court </w:t>
      </w:r>
      <w:r w:rsidR="00501B1A">
        <w:rPr>
          <w:rFonts w:ascii="Arial" w:hAnsi="Arial" w:cs="Times New Roman"/>
          <w:color w:val="000000"/>
          <w:sz w:val="20"/>
          <w:szCs w:val="20"/>
        </w:rPr>
        <w:t xml:space="preserve">reduced the amount of damages to be awarded to Hiroko </w:t>
      </w:r>
      <w:proofErr w:type="spellStart"/>
      <w:r w:rsidR="00501B1A">
        <w:rPr>
          <w:rFonts w:ascii="Arial" w:hAnsi="Arial" w:cs="Times New Roman"/>
          <w:color w:val="000000"/>
          <w:sz w:val="20"/>
          <w:szCs w:val="20"/>
        </w:rPr>
        <w:t>Tomizawa</w:t>
      </w:r>
      <w:proofErr w:type="spellEnd"/>
      <w:r w:rsidR="00501B1A">
        <w:rPr>
          <w:rFonts w:ascii="Arial" w:hAnsi="Arial" w:cs="Times New Roman"/>
          <w:color w:val="000000"/>
          <w:sz w:val="20"/>
          <w:szCs w:val="20"/>
        </w:rPr>
        <w:t xml:space="preserve"> to 150,000 Yen (approx. </w:t>
      </w:r>
      <w:r w:rsidR="00501B1A">
        <w:rPr>
          <w:rFonts w:ascii="Arial" w:hAnsi="Arial" w:cs="Times New Roman"/>
          <w:color w:val="000000"/>
          <w:sz w:val="20"/>
          <w:szCs w:val="20"/>
          <w:lang w:val="de-DE"/>
        </w:rPr>
        <w:t>1,200 EUR</w:t>
      </w:r>
      <w:r w:rsidR="00501B1A">
        <w:rPr>
          <w:rFonts w:ascii="Arial" w:hAnsi="Arial" w:cs="Times New Roman"/>
          <w:color w:val="000000"/>
          <w:sz w:val="20"/>
          <w:szCs w:val="20"/>
        </w:rPr>
        <w:t xml:space="preserve">) </w:t>
      </w:r>
      <w:r w:rsidR="00501B1A" w:rsidRPr="00E214E4">
        <w:rPr>
          <w:rFonts w:ascii="Arial" w:hAnsi="Arial" w:cs="Times New Roman"/>
          <w:i/>
          <w:color w:val="000000"/>
          <w:sz w:val="20"/>
          <w:szCs w:val="20"/>
        </w:rPr>
        <w:t>“even though the period of imprisonment was long</w:t>
      </w:r>
      <w:r w:rsidR="001B3D1E">
        <w:rPr>
          <w:rFonts w:ascii="Arial" w:hAnsi="Arial" w:cs="Times New Roman"/>
          <w:i/>
          <w:color w:val="000000"/>
          <w:sz w:val="20"/>
          <w:szCs w:val="20"/>
        </w:rPr>
        <w:t>.</w:t>
      </w:r>
      <w:r w:rsidR="00501B1A" w:rsidRPr="00E214E4">
        <w:rPr>
          <w:rFonts w:ascii="Arial" w:hAnsi="Arial" w:cs="Times New Roman"/>
          <w:i/>
          <w:color w:val="000000"/>
          <w:sz w:val="20"/>
          <w:szCs w:val="20"/>
        </w:rPr>
        <w:t>”</w:t>
      </w:r>
      <w:r w:rsidR="00501B1A">
        <w:rPr>
          <w:rFonts w:ascii="Arial" w:hAnsi="Arial" w:cs="Times New Roman"/>
          <w:i/>
          <w:color w:val="000000"/>
          <w:sz w:val="20"/>
          <w:szCs w:val="20"/>
        </w:rPr>
        <w:t xml:space="preserve"> </w:t>
      </w:r>
      <w:r w:rsidR="00501B1A">
        <w:rPr>
          <w:rFonts w:ascii="Arial" w:hAnsi="Arial" w:cs="Times New Roman"/>
          <w:color w:val="000000"/>
          <w:sz w:val="20"/>
          <w:szCs w:val="20"/>
        </w:rPr>
        <w:t xml:space="preserve">The reason it cited for amending the district court judgment with regard to the damages was that </w:t>
      </w:r>
      <w:r w:rsidR="00501B1A" w:rsidRPr="00E214E4">
        <w:rPr>
          <w:rFonts w:ascii="Arial" w:hAnsi="Arial" w:cs="Times New Roman"/>
          <w:i/>
          <w:color w:val="000000"/>
          <w:sz w:val="20"/>
          <w:szCs w:val="20"/>
        </w:rPr>
        <w:t>“these illegal acts were exercised out of love by the parents.”</w:t>
      </w:r>
      <w:r w:rsidR="00501B1A">
        <w:rPr>
          <w:rFonts w:ascii="Arial" w:hAnsi="Arial" w:cs="Times New Roman"/>
          <w:color w:val="000000"/>
          <w:sz w:val="20"/>
          <w:szCs w:val="20"/>
        </w:rPr>
        <w:t xml:space="preserve"> </w:t>
      </w:r>
    </w:p>
    <w:p w14:paraId="79E164AC" w14:textId="77777777" w:rsidR="00D344E6" w:rsidRDefault="00D344E6" w:rsidP="001411B3">
      <w:pPr>
        <w:widowControl w:val="0"/>
        <w:autoSpaceDE w:val="0"/>
        <w:autoSpaceDN w:val="0"/>
        <w:adjustRightInd w:val="0"/>
        <w:jc w:val="both"/>
        <w:rPr>
          <w:rFonts w:ascii="Arial" w:hAnsi="Arial" w:cs="Times New Roman"/>
          <w:i/>
          <w:color w:val="000000"/>
          <w:sz w:val="20"/>
          <w:szCs w:val="20"/>
        </w:rPr>
      </w:pPr>
    </w:p>
    <w:p w14:paraId="56E01EE2" w14:textId="77777777" w:rsidR="00D344E6" w:rsidRDefault="00D344E6" w:rsidP="00D344E6">
      <w:pPr>
        <w:widowControl w:val="0"/>
        <w:shd w:val="clear" w:color="auto" w:fill="E0E0E0"/>
        <w:autoSpaceDE w:val="0"/>
        <w:autoSpaceDN w:val="0"/>
        <w:adjustRightInd w:val="0"/>
        <w:jc w:val="both"/>
        <w:rPr>
          <w:rFonts w:ascii="Arial" w:hAnsi="Arial" w:cs="Times New Roman"/>
          <w:color w:val="000000"/>
          <w:sz w:val="20"/>
          <w:szCs w:val="20"/>
        </w:rPr>
      </w:pPr>
      <w:r w:rsidRPr="006F6255">
        <w:rPr>
          <w:rFonts w:ascii="Arial" w:hAnsi="Arial" w:cs="Times New Roman"/>
          <w:color w:val="000000"/>
          <w:sz w:val="20"/>
          <w:szCs w:val="20"/>
        </w:rPr>
        <w:t xml:space="preserve">In Kozue Terada’s case </w:t>
      </w:r>
      <w:r>
        <w:rPr>
          <w:rFonts w:ascii="Arial" w:hAnsi="Arial" w:cs="Times New Roman"/>
          <w:color w:val="000000"/>
          <w:sz w:val="20"/>
          <w:szCs w:val="20"/>
        </w:rPr>
        <w:t xml:space="preserve">Osaka High Court </w:t>
      </w:r>
      <w:r w:rsidRPr="006F6255">
        <w:rPr>
          <w:rFonts w:ascii="Arial" w:hAnsi="Arial" w:cs="Times New Roman"/>
          <w:color w:val="000000"/>
          <w:sz w:val="20"/>
          <w:szCs w:val="20"/>
        </w:rPr>
        <w:t>also referred to the parent’s love for th</w:t>
      </w:r>
      <w:r>
        <w:rPr>
          <w:rFonts w:ascii="Arial" w:hAnsi="Arial" w:cs="Times New Roman"/>
          <w:color w:val="000000"/>
          <w:sz w:val="20"/>
          <w:szCs w:val="20"/>
        </w:rPr>
        <w:t xml:space="preserve">eir child, as a result of which </w:t>
      </w:r>
      <w:r w:rsidRPr="00C06843">
        <w:rPr>
          <w:rFonts w:ascii="Arial" w:hAnsi="Arial" w:cs="Times New Roman"/>
          <w:i/>
          <w:color w:val="000000"/>
          <w:sz w:val="20"/>
          <w:szCs w:val="20"/>
        </w:rPr>
        <w:t>“[the parents’] actions against Kozue carry a lower degree of illegality and liability as compared to the usual acts of physically restraining a person”</w:t>
      </w:r>
      <w:r>
        <w:rPr>
          <w:rFonts w:ascii="Arial" w:hAnsi="Arial" w:cs="Times New Roman"/>
          <w:color w:val="000000"/>
          <w:sz w:val="20"/>
          <w:szCs w:val="20"/>
        </w:rPr>
        <w:t xml:space="preserve"> because </w:t>
      </w:r>
      <w:r w:rsidRPr="00660FD0">
        <w:rPr>
          <w:rFonts w:ascii="Arial" w:hAnsi="Arial" w:cs="Times New Roman"/>
          <w:i/>
          <w:color w:val="000000"/>
          <w:sz w:val="20"/>
          <w:szCs w:val="20"/>
        </w:rPr>
        <w:t xml:space="preserve">“to have Kozue reside in Apartment 1005, even against her will, and attempts to persuade her to leave the Unification Church was a natural thing </w:t>
      </w:r>
      <w:r w:rsidRPr="00660FD0">
        <w:rPr>
          <w:rFonts w:ascii="Arial" w:hAnsi="Arial" w:cs="Times New Roman"/>
          <w:i/>
          <w:color w:val="000000"/>
          <w:sz w:val="20"/>
          <w:szCs w:val="20"/>
        </w:rPr>
        <w:lastRenderedPageBreak/>
        <w:t xml:space="preserve">to do out of their heart as </w:t>
      </w:r>
      <w:r>
        <w:rPr>
          <w:rFonts w:ascii="Arial" w:hAnsi="Arial" w:cs="Times New Roman"/>
          <w:i/>
          <w:color w:val="000000"/>
          <w:sz w:val="20"/>
          <w:szCs w:val="20"/>
        </w:rPr>
        <w:t>he</w:t>
      </w:r>
      <w:r w:rsidRPr="00660FD0">
        <w:rPr>
          <w:rFonts w:ascii="Arial" w:hAnsi="Arial" w:cs="Times New Roman"/>
          <w:i/>
          <w:color w:val="000000"/>
          <w:sz w:val="20"/>
          <w:szCs w:val="20"/>
        </w:rPr>
        <w:t>r biological parents, and so the parents cannot be totally criticized for his.”</w:t>
      </w:r>
      <w:r>
        <w:rPr>
          <w:rFonts w:ascii="Arial" w:hAnsi="Arial" w:cs="Times New Roman"/>
          <w:color w:val="000000"/>
          <w:sz w:val="20"/>
          <w:szCs w:val="20"/>
        </w:rPr>
        <w:t xml:space="preserve"> The Court referred to the parents’ worries about information they had received about the UC from former UC members and earlier civil court judgments filed by former UC members against the UC. </w:t>
      </w:r>
    </w:p>
    <w:p w14:paraId="6F0D9C71" w14:textId="77777777" w:rsidR="00D2006B" w:rsidRDefault="00D2006B" w:rsidP="00D2006B">
      <w:pPr>
        <w:widowControl w:val="0"/>
        <w:autoSpaceDE w:val="0"/>
        <w:autoSpaceDN w:val="0"/>
        <w:adjustRightInd w:val="0"/>
        <w:jc w:val="both"/>
        <w:rPr>
          <w:rFonts w:ascii="Arial" w:hAnsi="Arial" w:cs="Times New Roman"/>
          <w:color w:val="000000"/>
          <w:sz w:val="20"/>
          <w:szCs w:val="20"/>
        </w:rPr>
      </w:pPr>
    </w:p>
    <w:p w14:paraId="78377ACE" w14:textId="77777777" w:rsidR="001A3AC1" w:rsidRDefault="001B3D1E" w:rsidP="001A3AC1">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T</w:t>
      </w:r>
      <w:r w:rsidR="001A3AC1">
        <w:rPr>
          <w:rFonts w:ascii="Arial" w:hAnsi="Arial" w:cs="Times New Roman"/>
          <w:color w:val="000000"/>
          <w:sz w:val="20"/>
          <w:szCs w:val="20"/>
          <w:lang w:val="de-DE"/>
        </w:rPr>
        <w:t xml:space="preserve">he </w:t>
      </w:r>
      <w:proofErr w:type="spellStart"/>
      <w:r w:rsidR="001A3AC1">
        <w:rPr>
          <w:rFonts w:ascii="Arial" w:hAnsi="Arial" w:cs="Times New Roman"/>
          <w:color w:val="000000"/>
          <w:sz w:val="20"/>
          <w:szCs w:val="20"/>
          <w:lang w:val="de-DE"/>
        </w:rPr>
        <w:t>courts</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stated</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only</w:t>
      </w:r>
      <w:proofErr w:type="spellEnd"/>
      <w:r w:rsidR="001A3AC1">
        <w:rPr>
          <w:rFonts w:ascii="Arial" w:hAnsi="Arial" w:cs="Times New Roman"/>
          <w:color w:val="000000"/>
          <w:sz w:val="20"/>
          <w:szCs w:val="20"/>
          <w:lang w:val="de-DE"/>
        </w:rPr>
        <w:t xml:space="preserve"> in </w:t>
      </w:r>
      <w:proofErr w:type="spellStart"/>
      <w:r w:rsidR="001A3AC1">
        <w:rPr>
          <w:rFonts w:ascii="Arial" w:hAnsi="Arial" w:cs="Times New Roman"/>
          <w:color w:val="000000"/>
          <w:sz w:val="20"/>
          <w:szCs w:val="20"/>
          <w:lang w:val="de-DE"/>
        </w:rPr>
        <w:t>two</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cases</w:t>
      </w:r>
      <w:proofErr w:type="spellEnd"/>
      <w:r w:rsidR="001A3AC1">
        <w:rPr>
          <w:rFonts w:ascii="Arial" w:hAnsi="Arial" w:cs="Times New Roman"/>
          <w:color w:val="000000"/>
          <w:sz w:val="20"/>
          <w:szCs w:val="20"/>
          <w:lang w:val="de-DE"/>
        </w:rPr>
        <w:t xml:space="preserve"> – </w:t>
      </w:r>
      <w:proofErr w:type="spellStart"/>
      <w:r w:rsidR="001A3AC1">
        <w:rPr>
          <w:rFonts w:ascii="Arial" w:hAnsi="Arial" w:cs="Times New Roman"/>
          <w:color w:val="000000"/>
          <w:sz w:val="20"/>
          <w:szCs w:val="20"/>
          <w:lang w:val="de-DE"/>
        </w:rPr>
        <w:t>those</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of</w:t>
      </w:r>
      <w:proofErr w:type="spellEnd"/>
      <w:r w:rsidR="001A3AC1">
        <w:rPr>
          <w:rFonts w:ascii="Arial" w:hAnsi="Arial" w:cs="Times New Roman"/>
          <w:color w:val="000000"/>
          <w:sz w:val="20"/>
          <w:szCs w:val="20"/>
          <w:lang w:val="de-DE"/>
        </w:rPr>
        <w:t xml:space="preserve"> Hiroko </w:t>
      </w:r>
      <w:proofErr w:type="spellStart"/>
      <w:r w:rsidR="001A3AC1">
        <w:rPr>
          <w:rFonts w:ascii="Arial" w:hAnsi="Arial" w:cs="Times New Roman"/>
          <w:color w:val="000000"/>
          <w:sz w:val="20"/>
          <w:szCs w:val="20"/>
          <w:lang w:val="de-DE"/>
        </w:rPr>
        <w:t>Tomizawa</w:t>
      </w:r>
      <w:proofErr w:type="spellEnd"/>
      <w:r w:rsidR="001A3AC1">
        <w:rPr>
          <w:rFonts w:ascii="Arial" w:hAnsi="Arial" w:cs="Times New Roman"/>
          <w:color w:val="000000"/>
          <w:sz w:val="20"/>
          <w:szCs w:val="20"/>
          <w:lang w:val="de-DE"/>
        </w:rPr>
        <w:t xml:space="preserve"> and a </w:t>
      </w:r>
      <w:proofErr w:type="spellStart"/>
      <w:r w:rsidR="001A3AC1">
        <w:rPr>
          <w:rFonts w:ascii="Arial" w:hAnsi="Arial" w:cs="Times New Roman"/>
          <w:color w:val="000000"/>
          <w:sz w:val="20"/>
          <w:szCs w:val="20"/>
          <w:lang w:val="de-DE"/>
        </w:rPr>
        <w:t>female</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Jehovah’s</w:t>
      </w:r>
      <w:proofErr w:type="spellEnd"/>
      <w:r w:rsidR="001A3AC1">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Witness</w:t>
      </w:r>
      <w:proofErr w:type="spellEnd"/>
      <w:r w:rsidR="001A3AC1">
        <w:rPr>
          <w:rFonts w:ascii="Arial" w:hAnsi="Arial" w:cs="Times New Roman"/>
          <w:color w:val="000000"/>
          <w:sz w:val="20"/>
          <w:szCs w:val="20"/>
          <w:lang w:val="de-DE"/>
        </w:rPr>
        <w:t xml:space="preserve"> – </w:t>
      </w:r>
      <w:proofErr w:type="spellStart"/>
      <w:r w:rsidR="001A3AC1">
        <w:rPr>
          <w:rFonts w:ascii="Arial" w:hAnsi="Arial" w:cs="Times New Roman"/>
          <w:color w:val="000000"/>
          <w:sz w:val="20"/>
          <w:szCs w:val="20"/>
          <w:lang w:val="de-DE"/>
        </w:rPr>
        <w:t>that</w:t>
      </w:r>
      <w:proofErr w:type="spellEnd"/>
      <w:r w:rsidR="001A3AC1">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considered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practice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counseling</w:t>
      </w:r>
      <w:proofErr w:type="spellEnd"/>
      <w:r>
        <w:rPr>
          <w:rFonts w:ascii="Arial" w:hAnsi="Arial" w:cs="Times New Roman"/>
          <w:color w:val="000000"/>
          <w:sz w:val="20"/>
          <w:szCs w:val="20"/>
          <w:lang w:val="de-DE"/>
        </w:rPr>
        <w:t xml:space="preserve">“ </w:t>
      </w:r>
      <w:proofErr w:type="spellStart"/>
      <w:r w:rsidR="001A3AC1">
        <w:rPr>
          <w:rFonts w:ascii="Arial" w:hAnsi="Arial" w:cs="Times New Roman"/>
          <w:color w:val="000000"/>
          <w:sz w:val="20"/>
          <w:szCs w:val="20"/>
          <w:lang w:val="de-DE"/>
        </w:rPr>
        <w:t>unlawful</w:t>
      </w:r>
      <w:proofErr w:type="spellEnd"/>
      <w:r w:rsidR="001A3AC1">
        <w:rPr>
          <w:rFonts w:ascii="Arial" w:hAnsi="Arial" w:cs="Times New Roman"/>
          <w:color w:val="000000"/>
          <w:sz w:val="20"/>
          <w:szCs w:val="20"/>
          <w:lang w:val="de-DE"/>
        </w:rPr>
        <w:t xml:space="preserve">. </w:t>
      </w:r>
    </w:p>
    <w:p w14:paraId="036F3670" w14:textId="77777777" w:rsidR="00AE6525" w:rsidRDefault="00AE6525" w:rsidP="001627BD">
      <w:pPr>
        <w:widowControl w:val="0"/>
        <w:autoSpaceDE w:val="0"/>
        <w:autoSpaceDN w:val="0"/>
        <w:adjustRightInd w:val="0"/>
        <w:jc w:val="both"/>
        <w:rPr>
          <w:rFonts w:ascii="Arial" w:hAnsi="Arial" w:cs="Times New Roman"/>
          <w:color w:val="000000"/>
          <w:sz w:val="20"/>
          <w:szCs w:val="20"/>
        </w:rPr>
      </w:pPr>
    </w:p>
    <w:p w14:paraId="5C881511" w14:textId="77777777" w:rsidR="00AE6525" w:rsidRPr="002A1237" w:rsidRDefault="00AE6525" w:rsidP="00AE6525">
      <w:pPr>
        <w:widowControl w:val="0"/>
        <w:shd w:val="clear" w:color="auto" w:fill="E0E0E0"/>
        <w:autoSpaceDE w:val="0"/>
        <w:autoSpaceDN w:val="0"/>
        <w:adjustRightInd w:val="0"/>
        <w:jc w:val="both"/>
        <w:rPr>
          <w:rFonts w:ascii="Arial" w:hAnsi="Arial" w:cs="Times New Roman"/>
          <w:color w:val="000000"/>
          <w:sz w:val="20"/>
          <w:szCs w:val="20"/>
          <w:lang w:val="en-GB"/>
        </w:rPr>
      </w:pPr>
      <w:r>
        <w:rPr>
          <w:rFonts w:ascii="Arial" w:hAnsi="Arial" w:cs="Times New Roman"/>
          <w:color w:val="000000"/>
          <w:sz w:val="20"/>
          <w:szCs w:val="20"/>
        </w:rPr>
        <w:t>A female Jehovah</w:t>
      </w:r>
      <w:r>
        <w:rPr>
          <w:rFonts w:ascii="Arial" w:hAnsi="Arial" w:cs="Times New Roman"/>
          <w:color w:val="000000"/>
          <w:sz w:val="20"/>
          <w:szCs w:val="20"/>
          <w:lang w:val="en-GB"/>
        </w:rPr>
        <w:t xml:space="preserve">’s Witness, whose name is withheld for reasons of confidentiality, was abducted and held by her husband for 16 days in July 1995. She filed a civil complaint against </w:t>
      </w:r>
      <w:r w:rsidR="00697E5B">
        <w:rPr>
          <w:rFonts w:ascii="Arial" w:hAnsi="Arial" w:cs="Times New Roman"/>
          <w:color w:val="000000"/>
          <w:sz w:val="20"/>
          <w:szCs w:val="20"/>
          <w:lang w:val="en-GB"/>
        </w:rPr>
        <w:t>the</w:t>
      </w:r>
      <w:r>
        <w:rPr>
          <w:rFonts w:ascii="Arial" w:hAnsi="Arial" w:cs="Times New Roman"/>
          <w:color w:val="000000"/>
          <w:sz w:val="20"/>
          <w:szCs w:val="20"/>
          <w:lang w:val="en-GB"/>
        </w:rPr>
        <w:t xml:space="preserve"> pastor who had acted as an “exit counsellor.”</w:t>
      </w:r>
      <w:r w:rsidRPr="00AA664A">
        <w:rPr>
          <w:rFonts w:ascii="Arial" w:hAnsi="Arial" w:cs="Times New Roman"/>
          <w:color w:val="000000"/>
          <w:sz w:val="20"/>
          <w:szCs w:val="20"/>
          <w:vertAlign w:val="superscript"/>
        </w:rPr>
        <w:footnoteReference w:id="43"/>
      </w:r>
      <w:r>
        <w:rPr>
          <w:rFonts w:ascii="Arial" w:hAnsi="Arial" w:cs="Times New Roman"/>
          <w:color w:val="000000"/>
          <w:sz w:val="20"/>
          <w:szCs w:val="20"/>
          <w:lang w:val="en-GB"/>
        </w:rPr>
        <w:t xml:space="preserve"> </w:t>
      </w:r>
      <w:r>
        <w:rPr>
          <w:rFonts w:ascii="Arial" w:hAnsi="Arial" w:cs="Times New Roman"/>
          <w:color w:val="000000"/>
          <w:sz w:val="20"/>
          <w:szCs w:val="20"/>
        </w:rPr>
        <w:t>On 7 August</w:t>
      </w:r>
      <w:r w:rsidRPr="00AA664A">
        <w:rPr>
          <w:rFonts w:ascii="Arial" w:hAnsi="Arial" w:cs="Times New Roman"/>
          <w:color w:val="000000"/>
          <w:sz w:val="20"/>
          <w:szCs w:val="20"/>
        </w:rPr>
        <w:t xml:space="preserve"> 2002</w:t>
      </w:r>
      <w:r>
        <w:rPr>
          <w:rFonts w:ascii="Arial" w:hAnsi="Arial" w:cs="Times New Roman"/>
          <w:color w:val="000000"/>
          <w:sz w:val="20"/>
          <w:szCs w:val="20"/>
        </w:rPr>
        <w:t xml:space="preserve">, </w:t>
      </w:r>
      <w:r w:rsidRPr="00AA664A">
        <w:rPr>
          <w:rFonts w:ascii="Arial" w:hAnsi="Arial" w:cs="Times New Roman"/>
          <w:color w:val="000000"/>
          <w:sz w:val="20"/>
          <w:szCs w:val="20"/>
        </w:rPr>
        <w:t>the 10</w:t>
      </w:r>
      <w:r w:rsidRPr="00AA664A">
        <w:rPr>
          <w:rFonts w:ascii="Arial" w:hAnsi="Arial" w:cs="Times New Roman"/>
          <w:color w:val="000000"/>
          <w:sz w:val="20"/>
          <w:szCs w:val="20"/>
          <w:vertAlign w:val="superscript"/>
        </w:rPr>
        <w:t>th</w:t>
      </w:r>
      <w:r w:rsidRPr="00AA664A">
        <w:rPr>
          <w:rFonts w:ascii="Arial" w:hAnsi="Arial" w:cs="Times New Roman"/>
          <w:color w:val="000000"/>
          <w:sz w:val="20"/>
          <w:szCs w:val="20"/>
        </w:rPr>
        <w:t xml:space="preserve"> Civil Division of Osaka High Court ruled that the pastor had </w:t>
      </w:r>
      <w:r>
        <w:rPr>
          <w:rFonts w:ascii="Arial" w:hAnsi="Arial" w:cs="Times New Roman"/>
          <w:color w:val="000000"/>
          <w:sz w:val="20"/>
          <w:szCs w:val="20"/>
        </w:rPr>
        <w:t xml:space="preserve">collaborated with the husband in an act that infringed upon her physical and psychological freedom, which was unlawful. The Court pointed out that the pastor had offered the husband </w:t>
      </w:r>
      <w:r w:rsidRPr="00AA664A">
        <w:rPr>
          <w:rFonts w:ascii="Arial" w:hAnsi="Arial" w:cs="Times New Roman"/>
          <w:color w:val="000000"/>
          <w:sz w:val="20"/>
          <w:szCs w:val="20"/>
        </w:rPr>
        <w:t>a building remodeled so as to prevent any escape</w:t>
      </w:r>
      <w:r>
        <w:rPr>
          <w:rFonts w:ascii="Arial" w:hAnsi="Arial" w:cs="Times New Roman"/>
          <w:color w:val="000000"/>
          <w:sz w:val="20"/>
          <w:szCs w:val="20"/>
        </w:rPr>
        <w:t xml:space="preserve">; he had </w:t>
      </w:r>
      <w:r w:rsidRPr="00410FDA">
        <w:rPr>
          <w:rFonts w:ascii="Arial" w:hAnsi="Arial" w:cs="Times New Roman"/>
          <w:i/>
          <w:color w:val="000000"/>
          <w:sz w:val="20"/>
          <w:szCs w:val="20"/>
        </w:rPr>
        <w:t>“transported the luggage and the persons concerned to the building;”</w:t>
      </w:r>
      <w:r>
        <w:rPr>
          <w:rFonts w:ascii="Arial" w:hAnsi="Arial" w:cs="Times New Roman"/>
          <w:color w:val="000000"/>
          <w:sz w:val="20"/>
          <w:szCs w:val="20"/>
        </w:rPr>
        <w:t xml:space="preserve"> he had </w:t>
      </w:r>
      <w:r w:rsidRPr="00410FDA">
        <w:rPr>
          <w:rFonts w:ascii="Arial" w:hAnsi="Arial" w:cs="Times New Roman"/>
          <w:i/>
          <w:color w:val="000000"/>
          <w:sz w:val="20"/>
          <w:szCs w:val="20"/>
        </w:rPr>
        <w:t>“the duplicate key of the building at all times</w:t>
      </w:r>
      <w:r>
        <w:rPr>
          <w:rFonts w:ascii="Arial" w:hAnsi="Arial" w:cs="Times New Roman"/>
          <w:i/>
          <w:color w:val="000000"/>
          <w:sz w:val="20"/>
          <w:szCs w:val="20"/>
        </w:rPr>
        <w:t>;</w:t>
      </w:r>
      <w:r w:rsidRPr="00410FDA">
        <w:rPr>
          <w:rFonts w:ascii="Arial" w:hAnsi="Arial" w:cs="Times New Roman"/>
          <w:i/>
          <w:color w:val="000000"/>
          <w:sz w:val="20"/>
          <w:szCs w:val="20"/>
        </w:rPr>
        <w:t>”</w:t>
      </w:r>
      <w:r>
        <w:rPr>
          <w:rFonts w:ascii="Arial" w:hAnsi="Arial" w:cs="Times New Roman"/>
          <w:color w:val="000000"/>
          <w:sz w:val="20"/>
          <w:szCs w:val="20"/>
        </w:rPr>
        <w:t xml:space="preserve"> and he had repeatedly paid visits and </w:t>
      </w:r>
      <w:r w:rsidRPr="00517426">
        <w:rPr>
          <w:rFonts w:ascii="Arial" w:hAnsi="Arial" w:cs="Times New Roman"/>
          <w:i/>
          <w:color w:val="000000"/>
          <w:sz w:val="20"/>
          <w:szCs w:val="20"/>
        </w:rPr>
        <w:t>“</w:t>
      </w:r>
      <w:r>
        <w:rPr>
          <w:rFonts w:ascii="Arial" w:hAnsi="Arial" w:cs="Times New Roman"/>
          <w:i/>
          <w:color w:val="000000"/>
          <w:sz w:val="20"/>
          <w:szCs w:val="20"/>
        </w:rPr>
        <w:t xml:space="preserve">in spite of the Plaintiff’s refusal to do so, </w:t>
      </w:r>
      <w:r w:rsidRPr="00517426">
        <w:rPr>
          <w:rFonts w:ascii="Arial" w:hAnsi="Arial" w:cs="Times New Roman"/>
          <w:i/>
          <w:color w:val="000000"/>
          <w:sz w:val="20"/>
          <w:szCs w:val="20"/>
        </w:rPr>
        <w:t>persistently demanded that the Plaintiff listen to what he had to say.”</w:t>
      </w:r>
      <w:r w:rsidRPr="00517426">
        <w:rPr>
          <w:rFonts w:ascii="Arial" w:hAnsi="Arial" w:cs="Times New Roman"/>
          <w:i/>
          <w:color w:val="000000"/>
          <w:sz w:val="20"/>
          <w:szCs w:val="20"/>
          <w:vertAlign w:val="superscript"/>
        </w:rPr>
        <w:footnoteReference w:id="44"/>
      </w:r>
      <w:r w:rsidRPr="00AA664A">
        <w:rPr>
          <w:rFonts w:ascii="Arial" w:hAnsi="Arial" w:cs="Times New Roman"/>
          <w:color w:val="000000"/>
          <w:sz w:val="20"/>
          <w:szCs w:val="20"/>
        </w:rPr>
        <w:t xml:space="preserve"> The </w:t>
      </w:r>
      <w:r>
        <w:rPr>
          <w:rFonts w:ascii="Arial" w:hAnsi="Arial" w:cs="Times New Roman"/>
          <w:color w:val="000000"/>
          <w:sz w:val="20"/>
          <w:szCs w:val="20"/>
        </w:rPr>
        <w:t>C</w:t>
      </w:r>
      <w:r w:rsidRPr="00AA664A">
        <w:rPr>
          <w:rFonts w:ascii="Arial" w:hAnsi="Arial" w:cs="Times New Roman"/>
          <w:color w:val="000000"/>
          <w:sz w:val="20"/>
          <w:szCs w:val="20"/>
        </w:rPr>
        <w:t xml:space="preserve">ourt </w:t>
      </w:r>
      <w:r>
        <w:rPr>
          <w:rFonts w:ascii="Arial" w:hAnsi="Arial" w:cs="Times New Roman"/>
          <w:color w:val="000000"/>
          <w:sz w:val="20"/>
          <w:szCs w:val="20"/>
        </w:rPr>
        <w:t xml:space="preserve">concluded that the </w:t>
      </w:r>
      <w:r w:rsidRPr="00AF1285">
        <w:rPr>
          <w:rFonts w:ascii="Arial" w:hAnsi="Arial" w:cs="Times New Roman"/>
          <w:i/>
          <w:color w:val="000000"/>
          <w:sz w:val="20"/>
          <w:szCs w:val="20"/>
        </w:rPr>
        <w:t>“the role of the [pastor] was by no means minor in nature and […] the act performed by [h</w:t>
      </w:r>
      <w:r>
        <w:rPr>
          <w:rFonts w:ascii="Arial" w:hAnsi="Arial" w:cs="Times New Roman"/>
          <w:i/>
          <w:color w:val="000000"/>
          <w:sz w:val="20"/>
          <w:szCs w:val="20"/>
        </w:rPr>
        <w:t>im] constituted an unlawful act,</w:t>
      </w:r>
      <w:r w:rsidRPr="00AF1285">
        <w:rPr>
          <w:rFonts w:ascii="Arial" w:hAnsi="Arial" w:cs="Times New Roman"/>
          <w:i/>
          <w:color w:val="000000"/>
          <w:sz w:val="20"/>
          <w:szCs w:val="20"/>
        </w:rPr>
        <w:t>”</w:t>
      </w:r>
      <w:r>
        <w:rPr>
          <w:rFonts w:ascii="Arial" w:hAnsi="Arial" w:cs="Times New Roman"/>
          <w:color w:val="000000"/>
          <w:sz w:val="20"/>
          <w:szCs w:val="20"/>
        </w:rPr>
        <w:t xml:space="preserve"> which </w:t>
      </w:r>
      <w:r w:rsidRPr="00275D58">
        <w:rPr>
          <w:rFonts w:ascii="Arial" w:hAnsi="Arial" w:cs="Times New Roman"/>
          <w:i/>
          <w:color w:val="000000"/>
          <w:sz w:val="20"/>
          <w:szCs w:val="20"/>
        </w:rPr>
        <w:t>“inflicted upon the Plaintiff considera</w:t>
      </w:r>
      <w:r>
        <w:rPr>
          <w:rFonts w:ascii="Arial" w:hAnsi="Arial" w:cs="Times New Roman"/>
          <w:i/>
          <w:color w:val="000000"/>
          <w:sz w:val="20"/>
          <w:szCs w:val="20"/>
        </w:rPr>
        <w:t>ble physical and emotional pain.</w:t>
      </w:r>
      <w:r w:rsidRPr="00275D58">
        <w:rPr>
          <w:rFonts w:ascii="Arial" w:hAnsi="Arial" w:cs="Times New Roman"/>
          <w:i/>
          <w:color w:val="000000"/>
          <w:sz w:val="20"/>
          <w:szCs w:val="20"/>
        </w:rPr>
        <w:t>”</w:t>
      </w:r>
      <w:r>
        <w:rPr>
          <w:rFonts w:ascii="Arial" w:hAnsi="Arial" w:cs="Times New Roman"/>
          <w:color w:val="000000"/>
          <w:sz w:val="20"/>
          <w:szCs w:val="20"/>
        </w:rPr>
        <w:t xml:space="preserve"> The Court ordered the pastor</w:t>
      </w:r>
      <w:r w:rsidRPr="00AA664A">
        <w:rPr>
          <w:rFonts w:ascii="Arial" w:hAnsi="Arial" w:cs="Times New Roman"/>
          <w:color w:val="000000"/>
          <w:sz w:val="20"/>
          <w:szCs w:val="20"/>
        </w:rPr>
        <w:t xml:space="preserve"> to </w:t>
      </w:r>
      <w:r>
        <w:rPr>
          <w:rFonts w:ascii="Arial" w:hAnsi="Arial" w:cs="Times New Roman"/>
          <w:color w:val="000000"/>
          <w:sz w:val="20"/>
          <w:szCs w:val="20"/>
        </w:rPr>
        <w:t xml:space="preserve">pay </w:t>
      </w:r>
      <w:r w:rsidRPr="00AA664A">
        <w:rPr>
          <w:rFonts w:ascii="Arial" w:hAnsi="Arial" w:cs="Times New Roman"/>
          <w:color w:val="000000"/>
          <w:sz w:val="20"/>
          <w:szCs w:val="20"/>
        </w:rPr>
        <w:t xml:space="preserve">300,000 </w:t>
      </w:r>
      <w:r>
        <w:rPr>
          <w:rFonts w:ascii="Arial" w:hAnsi="Arial" w:cs="Times New Roman"/>
          <w:color w:val="000000"/>
          <w:sz w:val="20"/>
          <w:szCs w:val="20"/>
        </w:rPr>
        <w:t>Yen</w:t>
      </w:r>
      <w:r w:rsidRPr="00AA664A">
        <w:rPr>
          <w:rFonts w:ascii="Arial" w:hAnsi="Arial" w:cs="Times New Roman"/>
          <w:color w:val="000000"/>
          <w:sz w:val="20"/>
          <w:szCs w:val="20"/>
        </w:rPr>
        <w:t xml:space="preserve"> (</w:t>
      </w:r>
      <w:r>
        <w:rPr>
          <w:rFonts w:ascii="Arial" w:hAnsi="Arial" w:cs="Times New Roman"/>
          <w:color w:val="000000"/>
          <w:sz w:val="20"/>
          <w:szCs w:val="20"/>
        </w:rPr>
        <w:t>approx. 2,3</w:t>
      </w:r>
      <w:r w:rsidRPr="00AA664A">
        <w:rPr>
          <w:rFonts w:ascii="Arial" w:hAnsi="Arial" w:cs="Times New Roman"/>
          <w:color w:val="000000"/>
          <w:sz w:val="20"/>
          <w:szCs w:val="20"/>
        </w:rPr>
        <w:t xml:space="preserve">00 </w:t>
      </w:r>
      <w:r>
        <w:rPr>
          <w:rFonts w:ascii="Arial" w:hAnsi="Arial" w:cs="Times New Roman"/>
          <w:color w:val="000000"/>
          <w:sz w:val="20"/>
          <w:szCs w:val="20"/>
        </w:rPr>
        <w:t>EUR</w:t>
      </w:r>
      <w:r w:rsidRPr="00AA664A">
        <w:rPr>
          <w:rFonts w:ascii="Arial" w:hAnsi="Arial" w:cs="Times New Roman"/>
          <w:color w:val="000000"/>
          <w:sz w:val="20"/>
          <w:szCs w:val="20"/>
        </w:rPr>
        <w:t xml:space="preserve">) </w:t>
      </w:r>
      <w:r>
        <w:rPr>
          <w:rFonts w:ascii="Arial" w:hAnsi="Arial" w:cs="Times New Roman"/>
          <w:color w:val="000000"/>
          <w:sz w:val="20"/>
          <w:szCs w:val="20"/>
        </w:rPr>
        <w:t>to</w:t>
      </w:r>
      <w:r w:rsidRPr="00AA664A">
        <w:rPr>
          <w:rFonts w:ascii="Arial" w:hAnsi="Arial" w:cs="Times New Roman"/>
          <w:color w:val="000000"/>
          <w:sz w:val="20"/>
          <w:szCs w:val="20"/>
        </w:rPr>
        <w:t xml:space="preserve"> the plaintiff and 100,000 </w:t>
      </w:r>
      <w:r>
        <w:rPr>
          <w:rFonts w:ascii="Arial" w:hAnsi="Arial" w:cs="Times New Roman"/>
          <w:color w:val="000000"/>
          <w:sz w:val="20"/>
          <w:szCs w:val="20"/>
        </w:rPr>
        <w:t>Yen</w:t>
      </w:r>
      <w:r w:rsidRPr="00AA664A">
        <w:rPr>
          <w:rFonts w:ascii="Arial" w:hAnsi="Arial" w:cs="Times New Roman"/>
          <w:color w:val="000000"/>
          <w:sz w:val="20"/>
          <w:szCs w:val="20"/>
        </w:rPr>
        <w:t xml:space="preserve"> </w:t>
      </w:r>
      <w:r>
        <w:rPr>
          <w:rFonts w:ascii="Arial" w:hAnsi="Arial" w:cs="Times New Roman"/>
          <w:color w:val="000000"/>
          <w:sz w:val="20"/>
          <w:szCs w:val="20"/>
        </w:rPr>
        <w:t xml:space="preserve">(approx. 780 EUR) </w:t>
      </w:r>
      <w:r w:rsidRPr="00AA664A">
        <w:rPr>
          <w:rFonts w:ascii="Arial" w:hAnsi="Arial" w:cs="Times New Roman"/>
          <w:color w:val="000000"/>
          <w:sz w:val="20"/>
          <w:szCs w:val="20"/>
        </w:rPr>
        <w:t xml:space="preserve">as reimbursement for her </w:t>
      </w:r>
      <w:r>
        <w:rPr>
          <w:rFonts w:ascii="Arial" w:hAnsi="Arial" w:cs="Times New Roman"/>
          <w:color w:val="000000"/>
          <w:sz w:val="20"/>
          <w:szCs w:val="20"/>
        </w:rPr>
        <w:t>lawyer</w:t>
      </w:r>
      <w:r w:rsidRPr="00AA664A">
        <w:rPr>
          <w:rFonts w:ascii="Arial" w:hAnsi="Arial" w:cs="Times New Roman"/>
          <w:color w:val="000000"/>
          <w:sz w:val="20"/>
          <w:szCs w:val="20"/>
        </w:rPr>
        <w:t xml:space="preserve">’s fees. </w:t>
      </w:r>
    </w:p>
    <w:p w14:paraId="6B9D17B9" w14:textId="77777777" w:rsidR="008750EA" w:rsidRDefault="008750EA" w:rsidP="001627BD">
      <w:pPr>
        <w:widowControl w:val="0"/>
        <w:autoSpaceDE w:val="0"/>
        <w:autoSpaceDN w:val="0"/>
        <w:adjustRightInd w:val="0"/>
        <w:jc w:val="both"/>
        <w:rPr>
          <w:rFonts w:ascii="Arial" w:hAnsi="Arial" w:cs="Times New Roman"/>
          <w:color w:val="000000"/>
          <w:sz w:val="20"/>
          <w:szCs w:val="20"/>
        </w:rPr>
      </w:pPr>
    </w:p>
    <w:p w14:paraId="04A3F94A" w14:textId="77777777" w:rsidR="00FC7F15" w:rsidRDefault="00FC7F15" w:rsidP="008750EA">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the case of </w:t>
      </w:r>
      <w:proofErr w:type="gramStart"/>
      <w:r>
        <w:rPr>
          <w:rFonts w:ascii="Arial" w:hAnsi="Arial" w:cs="Times New Roman"/>
          <w:color w:val="000000"/>
          <w:sz w:val="20"/>
          <w:szCs w:val="20"/>
        </w:rPr>
        <w:t xml:space="preserve">Hiroko </w:t>
      </w:r>
      <w:proofErr w:type="spellStart"/>
      <w:r w:rsidR="008750EA">
        <w:rPr>
          <w:rFonts w:ascii="Arial" w:hAnsi="Arial" w:cs="Times New Roman"/>
          <w:color w:val="000000"/>
          <w:sz w:val="20"/>
          <w:szCs w:val="20"/>
        </w:rPr>
        <w:t>Tomizawa</w:t>
      </w:r>
      <w:proofErr w:type="spellEnd"/>
      <w:proofErr w:type="gramEnd"/>
      <w:r w:rsidRPr="00FC7F15">
        <w:rPr>
          <w:rFonts w:ascii="Arial" w:hAnsi="Arial" w:cs="Times New Roman"/>
          <w:color w:val="000000"/>
          <w:sz w:val="20"/>
          <w:szCs w:val="20"/>
        </w:rPr>
        <w:t xml:space="preserve"> </w:t>
      </w:r>
      <w:r>
        <w:rPr>
          <w:rFonts w:ascii="Arial" w:hAnsi="Arial" w:cs="Times New Roman"/>
          <w:color w:val="000000"/>
          <w:sz w:val="20"/>
          <w:szCs w:val="20"/>
        </w:rPr>
        <w:t xml:space="preserve">the Civil Section of Tottori District Court found that the defendants </w:t>
      </w:r>
      <w:r w:rsidRPr="0034376E">
        <w:rPr>
          <w:rFonts w:ascii="Arial" w:hAnsi="Arial" w:cs="Times New Roman"/>
          <w:i/>
          <w:color w:val="000000"/>
          <w:sz w:val="20"/>
          <w:szCs w:val="20"/>
        </w:rPr>
        <w:t>“used violence, compulsion, kidnapping, imprisonment […] and forced conversations in o</w:t>
      </w:r>
      <w:r>
        <w:rPr>
          <w:rFonts w:ascii="Arial" w:hAnsi="Arial" w:cs="Times New Roman"/>
          <w:i/>
          <w:color w:val="000000"/>
          <w:sz w:val="20"/>
          <w:szCs w:val="20"/>
        </w:rPr>
        <w:t>rder to force the plaintiff to renounce her faith</w:t>
      </w:r>
      <w:r w:rsidRPr="00520DED">
        <w:rPr>
          <w:rFonts w:ascii="Arial" w:hAnsi="Arial" w:cs="Times New Roman"/>
          <w:i/>
          <w:color w:val="000000"/>
          <w:sz w:val="20"/>
          <w:szCs w:val="20"/>
        </w:rPr>
        <w:t>.”</w:t>
      </w:r>
      <w:r>
        <w:rPr>
          <w:rFonts w:ascii="Arial" w:hAnsi="Arial" w:cs="Times New Roman"/>
          <w:i/>
          <w:color w:val="000000"/>
          <w:sz w:val="20"/>
          <w:szCs w:val="20"/>
        </w:rPr>
        <w:t xml:space="preserve"> </w:t>
      </w:r>
      <w:r>
        <w:rPr>
          <w:rFonts w:ascii="Arial" w:hAnsi="Arial" w:cs="Times New Roman"/>
          <w:color w:val="000000"/>
          <w:sz w:val="20"/>
          <w:szCs w:val="20"/>
        </w:rPr>
        <w:t xml:space="preserve">In addition, it ruled that </w:t>
      </w:r>
      <w:r w:rsidR="008750EA">
        <w:rPr>
          <w:rFonts w:ascii="Arial" w:hAnsi="Arial" w:cs="Times New Roman"/>
          <w:color w:val="000000"/>
          <w:sz w:val="20"/>
          <w:szCs w:val="20"/>
        </w:rPr>
        <w:t xml:space="preserve">the defendants are prohibited </w:t>
      </w:r>
      <w:r w:rsidR="008750EA">
        <w:rPr>
          <w:rFonts w:ascii="Arial" w:hAnsi="Arial" w:cs="Times New Roman"/>
          <w:i/>
          <w:color w:val="000000"/>
          <w:sz w:val="20"/>
          <w:szCs w:val="20"/>
        </w:rPr>
        <w:t>“f</w:t>
      </w:r>
      <w:r w:rsidR="008750EA" w:rsidRPr="0034376E">
        <w:rPr>
          <w:rFonts w:ascii="Arial" w:hAnsi="Arial" w:cs="Times New Roman"/>
          <w:i/>
          <w:color w:val="000000"/>
          <w:sz w:val="20"/>
          <w:szCs w:val="20"/>
        </w:rPr>
        <w:t xml:space="preserve">rom forcing the plaintiff to </w:t>
      </w:r>
      <w:r w:rsidR="008750EA">
        <w:rPr>
          <w:rFonts w:ascii="Arial" w:hAnsi="Arial" w:cs="Times New Roman"/>
          <w:i/>
          <w:color w:val="000000"/>
          <w:sz w:val="20"/>
          <w:szCs w:val="20"/>
        </w:rPr>
        <w:t>r</w:t>
      </w:r>
      <w:r w:rsidR="008750EA" w:rsidRPr="0034376E">
        <w:rPr>
          <w:rFonts w:ascii="Arial" w:hAnsi="Arial" w:cs="Times New Roman"/>
          <w:i/>
          <w:color w:val="000000"/>
          <w:sz w:val="20"/>
          <w:szCs w:val="20"/>
        </w:rPr>
        <w:t>enounce her faith by using the previously mentioned methods</w:t>
      </w:r>
      <w:r w:rsidR="008750EA">
        <w:rPr>
          <w:rFonts w:ascii="Arial" w:hAnsi="Arial" w:cs="Times New Roman"/>
          <w:i/>
          <w:color w:val="000000"/>
          <w:sz w:val="20"/>
          <w:szCs w:val="20"/>
        </w:rPr>
        <w:t>”</w:t>
      </w:r>
      <w:r w:rsidR="008750EA">
        <w:rPr>
          <w:rFonts w:ascii="Arial" w:hAnsi="Arial" w:cs="Times New Roman"/>
          <w:color w:val="000000"/>
          <w:sz w:val="20"/>
          <w:szCs w:val="20"/>
        </w:rPr>
        <w:t xml:space="preserve"> in the future. </w:t>
      </w:r>
    </w:p>
    <w:p w14:paraId="219F40B6" w14:textId="77777777" w:rsidR="00FC7F15" w:rsidRDefault="00FC7F15" w:rsidP="008750EA">
      <w:pPr>
        <w:widowControl w:val="0"/>
        <w:shd w:val="clear" w:color="auto" w:fill="E0E0E0"/>
        <w:autoSpaceDE w:val="0"/>
        <w:autoSpaceDN w:val="0"/>
        <w:adjustRightInd w:val="0"/>
        <w:jc w:val="both"/>
        <w:rPr>
          <w:rFonts w:ascii="Arial" w:hAnsi="Arial" w:cs="Times New Roman"/>
          <w:color w:val="000000"/>
          <w:sz w:val="20"/>
          <w:szCs w:val="20"/>
        </w:rPr>
      </w:pPr>
    </w:p>
    <w:p w14:paraId="75823BC3" w14:textId="77777777" w:rsidR="008750EA" w:rsidRDefault="007D65E6" w:rsidP="008750EA">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When considering </w:t>
      </w:r>
      <w:r w:rsidR="007814AC">
        <w:rPr>
          <w:rFonts w:ascii="Arial" w:hAnsi="Arial" w:cs="Times New Roman"/>
          <w:color w:val="000000"/>
          <w:sz w:val="20"/>
          <w:szCs w:val="20"/>
        </w:rPr>
        <w:t xml:space="preserve">an appeal by Hiroko </w:t>
      </w:r>
      <w:proofErr w:type="spellStart"/>
      <w:r w:rsidR="007814AC">
        <w:rPr>
          <w:rFonts w:ascii="Arial" w:hAnsi="Arial" w:cs="Times New Roman"/>
          <w:color w:val="000000"/>
          <w:sz w:val="20"/>
          <w:szCs w:val="20"/>
        </w:rPr>
        <w:t>Tomizawa’s</w:t>
      </w:r>
      <w:proofErr w:type="spellEnd"/>
      <w:r w:rsidR="007814AC">
        <w:rPr>
          <w:rFonts w:ascii="Arial" w:hAnsi="Arial" w:cs="Times New Roman"/>
          <w:color w:val="000000"/>
          <w:sz w:val="20"/>
          <w:szCs w:val="20"/>
        </w:rPr>
        <w:t xml:space="preserve"> parents and the “exit counselor,” </w:t>
      </w:r>
      <w:r>
        <w:rPr>
          <w:rFonts w:ascii="Arial" w:hAnsi="Arial" w:cs="Times New Roman"/>
          <w:color w:val="000000"/>
          <w:sz w:val="20"/>
          <w:szCs w:val="20"/>
        </w:rPr>
        <w:t>Hiroshima High Court</w:t>
      </w:r>
      <w:r w:rsidR="008750EA">
        <w:rPr>
          <w:rFonts w:ascii="Arial" w:hAnsi="Arial" w:cs="Times New Roman"/>
          <w:color w:val="000000"/>
          <w:sz w:val="20"/>
          <w:szCs w:val="20"/>
        </w:rPr>
        <w:t xml:space="preserve"> </w:t>
      </w:r>
      <w:r w:rsidR="007814AC">
        <w:rPr>
          <w:rFonts w:ascii="Arial" w:hAnsi="Arial" w:cs="Times New Roman"/>
          <w:color w:val="000000"/>
          <w:sz w:val="20"/>
          <w:szCs w:val="20"/>
        </w:rPr>
        <w:t xml:space="preserve">stated that the “exit counselor” had </w:t>
      </w:r>
      <w:r w:rsidR="008750EA">
        <w:rPr>
          <w:rFonts w:ascii="Arial" w:hAnsi="Arial" w:cs="Times New Roman"/>
          <w:color w:val="000000"/>
          <w:sz w:val="20"/>
          <w:szCs w:val="20"/>
        </w:rPr>
        <w:t>“</w:t>
      </w:r>
      <w:r w:rsidR="008750EA" w:rsidRPr="00A55DE3">
        <w:rPr>
          <w:rFonts w:ascii="Arial" w:hAnsi="Arial" w:cs="Times New Roman"/>
          <w:i/>
          <w:color w:val="000000"/>
          <w:sz w:val="20"/>
          <w:szCs w:val="20"/>
        </w:rPr>
        <w:t xml:space="preserve">performed the act of persuasion while knowing that the respondent had been abducted and confined, which is illegal. He took advantage of such a situation. This is beyond the scope of a normal religious activity. The persuasion act performed by the appellant </w:t>
      </w:r>
      <w:proofErr w:type="spellStart"/>
      <w:r w:rsidR="008750EA" w:rsidRPr="00A55DE3">
        <w:rPr>
          <w:rFonts w:ascii="Arial" w:hAnsi="Arial" w:cs="Times New Roman"/>
          <w:i/>
          <w:color w:val="000000"/>
          <w:sz w:val="20"/>
          <w:szCs w:val="20"/>
        </w:rPr>
        <w:t>Takazawa</w:t>
      </w:r>
      <w:proofErr w:type="spellEnd"/>
      <w:r w:rsidR="008750EA" w:rsidRPr="00A55DE3">
        <w:rPr>
          <w:rFonts w:ascii="Arial" w:hAnsi="Arial" w:cs="Times New Roman"/>
          <w:i/>
          <w:color w:val="000000"/>
          <w:sz w:val="20"/>
          <w:szCs w:val="20"/>
        </w:rPr>
        <w:t xml:space="preserve"> was illegal. As an assistant, the appellant </w:t>
      </w:r>
      <w:proofErr w:type="spellStart"/>
      <w:r w:rsidR="008750EA" w:rsidRPr="00A55DE3">
        <w:rPr>
          <w:rFonts w:ascii="Arial" w:hAnsi="Arial" w:cs="Times New Roman"/>
          <w:i/>
          <w:color w:val="000000"/>
          <w:sz w:val="20"/>
          <w:szCs w:val="20"/>
        </w:rPr>
        <w:t>Takazawa</w:t>
      </w:r>
      <w:proofErr w:type="spellEnd"/>
      <w:r w:rsidR="008750EA" w:rsidRPr="00A55DE3">
        <w:rPr>
          <w:rFonts w:ascii="Arial" w:hAnsi="Arial" w:cs="Times New Roman"/>
          <w:i/>
          <w:color w:val="000000"/>
          <w:sz w:val="20"/>
          <w:szCs w:val="20"/>
        </w:rPr>
        <w:t xml:space="preserve"> shares collective responsibility with the parents</w:t>
      </w:r>
      <w:r w:rsidR="008750EA">
        <w:rPr>
          <w:rFonts w:ascii="Arial" w:hAnsi="Arial" w:cs="Times New Roman"/>
          <w:i/>
          <w:color w:val="000000"/>
          <w:sz w:val="20"/>
          <w:szCs w:val="20"/>
        </w:rPr>
        <w:t>.</w:t>
      </w:r>
      <w:r w:rsidR="008750EA" w:rsidRPr="00A55DE3">
        <w:rPr>
          <w:rFonts w:ascii="Arial" w:hAnsi="Arial" w:cs="Times New Roman"/>
          <w:i/>
          <w:color w:val="000000"/>
          <w:sz w:val="20"/>
          <w:szCs w:val="20"/>
        </w:rPr>
        <w:t>”</w:t>
      </w:r>
      <w:r w:rsidR="008750EA">
        <w:rPr>
          <w:rFonts w:ascii="Arial" w:hAnsi="Arial" w:cs="Times New Roman"/>
          <w:color w:val="000000"/>
          <w:sz w:val="20"/>
          <w:szCs w:val="20"/>
        </w:rPr>
        <w:t xml:space="preserve"> </w:t>
      </w:r>
    </w:p>
    <w:p w14:paraId="203BAA24" w14:textId="77777777" w:rsidR="007814AC" w:rsidRDefault="007814AC" w:rsidP="008750EA">
      <w:pPr>
        <w:widowControl w:val="0"/>
        <w:shd w:val="clear" w:color="auto" w:fill="E0E0E0"/>
        <w:autoSpaceDE w:val="0"/>
        <w:autoSpaceDN w:val="0"/>
        <w:adjustRightInd w:val="0"/>
        <w:jc w:val="both"/>
        <w:rPr>
          <w:rFonts w:ascii="Arial" w:hAnsi="Arial" w:cs="Times New Roman"/>
          <w:color w:val="000000"/>
          <w:sz w:val="20"/>
          <w:szCs w:val="20"/>
        </w:rPr>
      </w:pPr>
    </w:p>
    <w:p w14:paraId="2BFAFC20" w14:textId="77777777" w:rsidR="007814AC" w:rsidRDefault="007814AC" w:rsidP="008750EA">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However, the appeal court reduced the damages the parents and the “exit counselor” were ordered to pay Hiroko </w:t>
      </w:r>
      <w:proofErr w:type="spellStart"/>
      <w:r>
        <w:rPr>
          <w:rFonts w:ascii="Arial" w:hAnsi="Arial" w:cs="Times New Roman"/>
          <w:color w:val="000000"/>
          <w:sz w:val="20"/>
          <w:szCs w:val="20"/>
        </w:rPr>
        <w:t>Tomizawa</w:t>
      </w:r>
      <w:proofErr w:type="spellEnd"/>
      <w:r>
        <w:rPr>
          <w:rFonts w:ascii="Arial" w:hAnsi="Arial" w:cs="Times New Roman"/>
          <w:color w:val="000000"/>
          <w:sz w:val="20"/>
          <w:szCs w:val="20"/>
        </w:rPr>
        <w:t xml:space="preserve"> from 550,000 Yen (</w:t>
      </w:r>
      <w:r w:rsidR="00AF6BF1">
        <w:rPr>
          <w:rFonts w:ascii="Arial" w:hAnsi="Arial" w:cs="Times New Roman"/>
          <w:color w:val="000000"/>
          <w:sz w:val="20"/>
          <w:szCs w:val="20"/>
        </w:rPr>
        <w:t>approx. 4,300 EUR</w:t>
      </w:r>
      <w:r>
        <w:rPr>
          <w:rFonts w:ascii="Arial" w:hAnsi="Arial" w:cs="Times New Roman"/>
          <w:color w:val="000000"/>
          <w:sz w:val="20"/>
          <w:szCs w:val="20"/>
        </w:rPr>
        <w:t xml:space="preserve">) to 150,000 Yen (approx. </w:t>
      </w:r>
      <w:r w:rsidR="00762B10" w:rsidRPr="006F6255">
        <w:rPr>
          <w:rFonts w:ascii="Arial" w:hAnsi="Arial" w:cs="Times New Roman"/>
          <w:color w:val="000000"/>
          <w:sz w:val="20"/>
          <w:szCs w:val="20"/>
          <w:lang w:val="de-DE"/>
        </w:rPr>
        <w:t xml:space="preserve">1,200 </w:t>
      </w:r>
      <w:r>
        <w:rPr>
          <w:rFonts w:ascii="Arial" w:hAnsi="Arial" w:cs="Times New Roman"/>
          <w:color w:val="000000"/>
          <w:sz w:val="20"/>
          <w:szCs w:val="20"/>
        </w:rPr>
        <w:t>EUR).</w:t>
      </w:r>
    </w:p>
    <w:p w14:paraId="56A71152" w14:textId="77777777" w:rsidR="00FC7F15" w:rsidRDefault="00FC7F15" w:rsidP="008750EA">
      <w:pPr>
        <w:widowControl w:val="0"/>
        <w:shd w:val="clear" w:color="auto" w:fill="E0E0E0"/>
        <w:autoSpaceDE w:val="0"/>
        <w:autoSpaceDN w:val="0"/>
        <w:adjustRightInd w:val="0"/>
        <w:jc w:val="both"/>
        <w:rPr>
          <w:rFonts w:ascii="Arial" w:hAnsi="Arial" w:cs="Times New Roman"/>
          <w:color w:val="000000"/>
          <w:sz w:val="20"/>
          <w:szCs w:val="20"/>
        </w:rPr>
      </w:pPr>
    </w:p>
    <w:p w14:paraId="62504B62" w14:textId="77777777" w:rsidR="00FC7F15" w:rsidRDefault="007814AC" w:rsidP="008750EA">
      <w:pPr>
        <w:widowControl w:val="0"/>
        <w:shd w:val="clear" w:color="auto" w:fill="E0E0E0"/>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In addition, while Tottori District Court had </w:t>
      </w:r>
      <w:r w:rsidRPr="007814AC">
        <w:rPr>
          <w:rFonts w:ascii="Arial" w:hAnsi="Arial" w:cs="Times New Roman"/>
          <w:i/>
          <w:color w:val="000000"/>
          <w:sz w:val="20"/>
          <w:szCs w:val="20"/>
        </w:rPr>
        <w:t xml:space="preserve">“prohibited [the defendants] from forcing the plaintiff to </w:t>
      </w:r>
      <w:proofErr w:type="spellStart"/>
      <w:r w:rsidRPr="007814AC">
        <w:rPr>
          <w:rFonts w:ascii="Arial" w:hAnsi="Arial" w:cs="Times New Roman"/>
          <w:i/>
          <w:color w:val="000000"/>
          <w:sz w:val="20"/>
          <w:szCs w:val="20"/>
        </w:rPr>
        <w:t>denouce</w:t>
      </w:r>
      <w:proofErr w:type="spellEnd"/>
      <w:r w:rsidRPr="007814AC">
        <w:rPr>
          <w:rFonts w:ascii="Arial" w:hAnsi="Arial" w:cs="Times New Roman"/>
          <w:i/>
          <w:color w:val="000000"/>
          <w:sz w:val="20"/>
          <w:szCs w:val="20"/>
        </w:rPr>
        <w:t xml:space="preserve"> her faith using [violence, compulsion, kidnapping, imprisoning </w:t>
      </w:r>
      <w:r>
        <w:rPr>
          <w:rFonts w:ascii="Arial" w:hAnsi="Arial" w:cs="Times New Roman"/>
          <w:i/>
          <w:color w:val="000000"/>
          <w:sz w:val="20"/>
          <w:szCs w:val="20"/>
        </w:rPr>
        <w:t>(and)</w:t>
      </w:r>
      <w:r w:rsidRPr="007814AC">
        <w:rPr>
          <w:rFonts w:ascii="Arial" w:hAnsi="Arial" w:cs="Times New Roman"/>
          <w:i/>
          <w:color w:val="000000"/>
          <w:sz w:val="20"/>
          <w:szCs w:val="20"/>
        </w:rPr>
        <w:t xml:space="preserve"> forced conversations in order to force the plaintiff to denounce her faith</w:t>
      </w:r>
      <w:r w:rsidR="00697E5B">
        <w:rPr>
          <w:rFonts w:ascii="Arial" w:hAnsi="Arial" w:cs="Times New Roman"/>
          <w:i/>
          <w:color w:val="000000"/>
          <w:sz w:val="20"/>
          <w:szCs w:val="20"/>
        </w:rPr>
        <w:t>]</w:t>
      </w:r>
      <w:r w:rsidRPr="007814AC">
        <w:rPr>
          <w:rFonts w:ascii="Arial" w:hAnsi="Arial" w:cs="Times New Roman"/>
          <w:i/>
          <w:color w:val="000000"/>
          <w:sz w:val="20"/>
          <w:szCs w:val="20"/>
        </w:rPr>
        <w:t>,”</w:t>
      </w:r>
      <w:r>
        <w:rPr>
          <w:rFonts w:ascii="Arial" w:hAnsi="Arial" w:cs="Times New Roman"/>
          <w:color w:val="000000"/>
          <w:sz w:val="20"/>
          <w:szCs w:val="20"/>
        </w:rPr>
        <w:t xml:space="preserve"> </w:t>
      </w:r>
      <w:r w:rsidR="00FC7F15">
        <w:rPr>
          <w:rFonts w:ascii="Arial" w:hAnsi="Arial" w:cs="Times New Roman"/>
          <w:color w:val="000000"/>
          <w:sz w:val="20"/>
          <w:szCs w:val="20"/>
        </w:rPr>
        <w:t xml:space="preserve">Hiroshima High Court </w:t>
      </w:r>
      <w:r>
        <w:rPr>
          <w:rFonts w:ascii="Arial" w:hAnsi="Arial" w:cs="Times New Roman"/>
          <w:color w:val="000000"/>
          <w:sz w:val="20"/>
          <w:szCs w:val="20"/>
        </w:rPr>
        <w:t xml:space="preserve">overruled this decision and </w:t>
      </w:r>
      <w:r w:rsidR="00FC7F15">
        <w:rPr>
          <w:rFonts w:ascii="Arial" w:hAnsi="Arial" w:cs="Times New Roman"/>
          <w:color w:val="000000"/>
          <w:sz w:val="20"/>
          <w:szCs w:val="20"/>
        </w:rPr>
        <w:t xml:space="preserve">stated that there was no need to prohibit the parents and the ”exit counselor” from repeating their illegal acts with regard to Hiroko </w:t>
      </w:r>
      <w:proofErr w:type="spellStart"/>
      <w:r w:rsidR="00FC7F15">
        <w:rPr>
          <w:rFonts w:ascii="Arial" w:hAnsi="Arial" w:cs="Times New Roman"/>
          <w:color w:val="000000"/>
          <w:sz w:val="20"/>
          <w:szCs w:val="20"/>
        </w:rPr>
        <w:t>Tomizawa</w:t>
      </w:r>
      <w:proofErr w:type="spellEnd"/>
      <w:r w:rsidR="009E3038">
        <w:rPr>
          <w:rFonts w:ascii="Arial" w:hAnsi="Arial" w:cs="Times New Roman"/>
          <w:color w:val="000000"/>
          <w:sz w:val="20"/>
          <w:szCs w:val="20"/>
        </w:rPr>
        <w:t>. The Court referred</w:t>
      </w:r>
      <w:r w:rsidR="00FC7F15">
        <w:rPr>
          <w:rFonts w:ascii="Arial" w:hAnsi="Arial" w:cs="Times New Roman"/>
          <w:color w:val="000000"/>
          <w:sz w:val="20"/>
          <w:szCs w:val="20"/>
        </w:rPr>
        <w:t xml:space="preserve"> to her living in Korea with her family and </w:t>
      </w:r>
      <w:r w:rsidR="009E3038">
        <w:rPr>
          <w:rFonts w:ascii="Arial" w:hAnsi="Arial" w:cs="Times New Roman"/>
          <w:color w:val="000000"/>
          <w:sz w:val="20"/>
          <w:szCs w:val="20"/>
        </w:rPr>
        <w:t xml:space="preserve">to </w:t>
      </w:r>
      <w:r w:rsidR="00FC7F15">
        <w:rPr>
          <w:rFonts w:ascii="Arial" w:hAnsi="Arial" w:cs="Times New Roman"/>
          <w:color w:val="000000"/>
          <w:sz w:val="20"/>
          <w:szCs w:val="20"/>
        </w:rPr>
        <w:t xml:space="preserve">the Court’s assessment that the parents and </w:t>
      </w:r>
      <w:proofErr w:type="gramStart"/>
      <w:r w:rsidR="00FC7F15">
        <w:rPr>
          <w:rFonts w:ascii="Arial" w:hAnsi="Arial" w:cs="Times New Roman"/>
          <w:color w:val="000000"/>
          <w:sz w:val="20"/>
          <w:szCs w:val="20"/>
        </w:rPr>
        <w:t>the ”exit</w:t>
      </w:r>
      <w:proofErr w:type="gramEnd"/>
      <w:r w:rsidR="00FC7F15">
        <w:rPr>
          <w:rFonts w:ascii="Arial" w:hAnsi="Arial" w:cs="Times New Roman"/>
          <w:color w:val="000000"/>
          <w:sz w:val="20"/>
          <w:szCs w:val="20"/>
        </w:rPr>
        <w:t xml:space="preserve"> counselor” had no wish to abduct her again.</w:t>
      </w:r>
    </w:p>
    <w:p w14:paraId="3D68CB37" w14:textId="77777777" w:rsidR="00A97D6B" w:rsidRDefault="00A97D6B" w:rsidP="001627BD">
      <w:pPr>
        <w:widowControl w:val="0"/>
        <w:autoSpaceDE w:val="0"/>
        <w:autoSpaceDN w:val="0"/>
        <w:adjustRightInd w:val="0"/>
        <w:jc w:val="both"/>
        <w:rPr>
          <w:rFonts w:ascii="Arial" w:hAnsi="Arial" w:cs="Times New Roman"/>
          <w:color w:val="000000"/>
          <w:sz w:val="20"/>
          <w:szCs w:val="20"/>
        </w:rPr>
      </w:pPr>
    </w:p>
    <w:p w14:paraId="7848C3EF" w14:textId="77777777" w:rsidR="008750EA" w:rsidRPr="009E60A6" w:rsidRDefault="00A97D6B" w:rsidP="001627BD">
      <w:pPr>
        <w:widowControl w:val="0"/>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In </w:t>
      </w:r>
      <w:proofErr w:type="spellStart"/>
      <w:r>
        <w:rPr>
          <w:rFonts w:ascii="Arial" w:hAnsi="Arial" w:cs="Times New Roman"/>
          <w:color w:val="000000"/>
          <w:sz w:val="20"/>
          <w:szCs w:val="20"/>
          <w:lang w:val="de-DE"/>
        </w:rPr>
        <w:t>other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cases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courts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did</w:t>
      </w:r>
      <w:proofErr w:type="spellEnd"/>
      <w:r>
        <w:rPr>
          <w:rFonts w:ascii="Arial" w:hAnsi="Arial" w:cs="Times New Roman"/>
          <w:color w:val="000000"/>
          <w:sz w:val="20"/>
          <w:szCs w:val="20"/>
          <w:lang w:val="de-DE"/>
        </w:rPr>
        <w:t xml:space="preserve"> not </w:t>
      </w:r>
      <w:proofErr w:type="spellStart"/>
      <w:r>
        <w:rPr>
          <w:rFonts w:ascii="Arial" w:hAnsi="Arial" w:cs="Times New Roman"/>
          <w:color w:val="000000"/>
          <w:sz w:val="20"/>
          <w:szCs w:val="20"/>
          <w:lang w:val="de-DE"/>
        </w:rPr>
        <w:t>examine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whether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plaintiffs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suffered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harm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from</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being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subjected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counseling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they</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found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that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counseling</w:t>
      </w:r>
      <w:proofErr w:type="spellEnd"/>
      <w:r>
        <w:rPr>
          <w:rFonts w:ascii="Arial" w:hAnsi="Arial" w:cs="Times New Roman"/>
          <w:color w:val="000000"/>
          <w:sz w:val="20"/>
          <w:szCs w:val="20"/>
          <w:lang w:val="de-DE"/>
        </w:rPr>
        <w:t xml:space="preserve">“ was </w:t>
      </w:r>
      <w:proofErr w:type="spellStart"/>
      <w:r>
        <w:rPr>
          <w:rFonts w:ascii="Arial" w:hAnsi="Arial" w:cs="Times New Roman"/>
          <w:color w:val="000000"/>
          <w:sz w:val="20"/>
          <w:szCs w:val="20"/>
          <w:lang w:val="de-DE"/>
        </w:rPr>
        <w:t>legitimate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under</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certain</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circumstances</w:t>
      </w:r>
      <w:proofErr w:type="spellEnd"/>
      <w:r>
        <w:rPr>
          <w:rFonts w:ascii="Arial" w:hAnsi="Arial" w:cs="Times New Roman"/>
          <w:color w:val="000000"/>
          <w:sz w:val="20"/>
          <w:szCs w:val="20"/>
          <w:lang w:val="de-DE"/>
        </w:rPr>
        <w:t>.</w:t>
      </w:r>
      <w:r w:rsidR="00A96BD0">
        <w:rPr>
          <w:rFonts w:ascii="Arial" w:hAnsi="Arial" w:cs="Times New Roman"/>
          <w:color w:val="000000"/>
          <w:sz w:val="20"/>
          <w:szCs w:val="20"/>
          <w:lang w:val="de-DE"/>
        </w:rPr>
        <w:t xml:space="preserve"> </w:t>
      </w:r>
      <w:r w:rsidR="00285D26">
        <w:rPr>
          <w:rFonts w:ascii="Arial" w:hAnsi="Arial" w:cs="Times New Roman"/>
          <w:color w:val="000000"/>
          <w:sz w:val="20"/>
          <w:szCs w:val="20"/>
          <w:lang w:val="de-DE"/>
        </w:rPr>
        <w:t xml:space="preserve">HRWF </w:t>
      </w:r>
      <w:proofErr w:type="spellStart"/>
      <w:r w:rsidR="0066789D">
        <w:rPr>
          <w:rFonts w:ascii="Arial" w:hAnsi="Arial" w:cs="Times New Roman"/>
          <w:color w:val="000000"/>
          <w:sz w:val="20"/>
          <w:szCs w:val="20"/>
          <w:lang w:val="de-DE"/>
        </w:rPr>
        <w:t>is</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concerned</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that</w:t>
      </w:r>
      <w:proofErr w:type="spellEnd"/>
      <w:r w:rsidR="00285D26">
        <w:rPr>
          <w:rFonts w:ascii="Arial" w:hAnsi="Arial" w:cs="Times New Roman"/>
          <w:color w:val="000000"/>
          <w:sz w:val="20"/>
          <w:szCs w:val="20"/>
          <w:lang w:val="de-DE"/>
        </w:rPr>
        <w:t xml:space="preserve"> </w:t>
      </w:r>
      <w:proofErr w:type="spellStart"/>
      <w:r w:rsidR="00285D26">
        <w:rPr>
          <w:rFonts w:ascii="Arial" w:hAnsi="Arial" w:cs="Times New Roman"/>
          <w:color w:val="000000"/>
          <w:sz w:val="20"/>
          <w:szCs w:val="20"/>
          <w:lang w:val="de-DE"/>
        </w:rPr>
        <w:t>the</w:t>
      </w:r>
      <w:proofErr w:type="spellEnd"/>
      <w:r w:rsidR="00285D26">
        <w:rPr>
          <w:rFonts w:ascii="Arial" w:hAnsi="Arial" w:cs="Times New Roman"/>
          <w:color w:val="000000"/>
          <w:sz w:val="20"/>
          <w:szCs w:val="20"/>
          <w:lang w:val="de-DE"/>
        </w:rPr>
        <w:t xml:space="preserve"> </w:t>
      </w:r>
      <w:proofErr w:type="spellStart"/>
      <w:r w:rsidR="00285D26">
        <w:rPr>
          <w:rFonts w:ascii="Arial" w:hAnsi="Arial" w:cs="Times New Roman"/>
          <w:color w:val="000000"/>
          <w:sz w:val="20"/>
          <w:szCs w:val="20"/>
          <w:lang w:val="de-DE"/>
        </w:rPr>
        <w:t>f</w:t>
      </w:r>
      <w:r w:rsidR="0066789D">
        <w:rPr>
          <w:rFonts w:ascii="Arial" w:hAnsi="Arial" w:cs="Times New Roman"/>
          <w:color w:val="000000"/>
          <w:sz w:val="20"/>
          <w:szCs w:val="20"/>
          <w:lang w:val="de-DE"/>
        </w:rPr>
        <w:t>ailure</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to</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unequivocally</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condemn</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unsolicited</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exit</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counseling</w:t>
      </w:r>
      <w:proofErr w:type="spellEnd"/>
      <w:r w:rsidR="0066789D">
        <w:rPr>
          <w:rFonts w:ascii="Arial" w:hAnsi="Arial" w:cs="Times New Roman"/>
          <w:color w:val="000000"/>
          <w:sz w:val="20"/>
          <w:szCs w:val="20"/>
          <w:lang w:val="de-DE"/>
        </w:rPr>
        <w:t xml:space="preserve">“ </w:t>
      </w:r>
      <w:proofErr w:type="spellStart"/>
      <w:r w:rsidR="00AE6525">
        <w:rPr>
          <w:rFonts w:ascii="Arial" w:hAnsi="Arial" w:cs="Times New Roman"/>
          <w:color w:val="000000"/>
          <w:sz w:val="20"/>
          <w:szCs w:val="20"/>
          <w:lang w:val="de-DE"/>
        </w:rPr>
        <w:t>may</w:t>
      </w:r>
      <w:proofErr w:type="spellEnd"/>
      <w:r w:rsidR="00AE6525">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originate</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from</w:t>
      </w:r>
      <w:proofErr w:type="spellEnd"/>
      <w:r w:rsidR="0066789D">
        <w:rPr>
          <w:rFonts w:ascii="Arial" w:hAnsi="Arial" w:cs="Times New Roman"/>
          <w:color w:val="000000"/>
          <w:sz w:val="20"/>
          <w:szCs w:val="20"/>
          <w:lang w:val="de-DE"/>
        </w:rPr>
        <w:t xml:space="preserve"> a </w:t>
      </w:r>
      <w:proofErr w:type="spellStart"/>
      <w:r w:rsidR="0066789D">
        <w:rPr>
          <w:rFonts w:ascii="Arial" w:hAnsi="Arial" w:cs="Times New Roman"/>
          <w:color w:val="000000"/>
          <w:sz w:val="20"/>
          <w:szCs w:val="20"/>
          <w:lang w:val="de-DE"/>
        </w:rPr>
        <w:t>discriminatory</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attitude</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towards</w:t>
      </w:r>
      <w:proofErr w:type="spellEnd"/>
      <w:r w:rsidR="0066789D">
        <w:rPr>
          <w:rFonts w:ascii="Arial" w:hAnsi="Arial" w:cs="Times New Roman"/>
          <w:color w:val="000000"/>
          <w:sz w:val="20"/>
          <w:szCs w:val="20"/>
          <w:lang w:val="de-DE"/>
        </w:rPr>
        <w:t xml:space="preserve"> </w:t>
      </w:r>
      <w:proofErr w:type="spellStart"/>
      <w:r w:rsidR="0066789D">
        <w:rPr>
          <w:rFonts w:ascii="Arial" w:hAnsi="Arial" w:cs="Times New Roman"/>
          <w:color w:val="000000"/>
          <w:sz w:val="20"/>
          <w:szCs w:val="20"/>
          <w:lang w:val="de-DE"/>
        </w:rPr>
        <w:t>the</w:t>
      </w:r>
      <w:proofErr w:type="spellEnd"/>
      <w:r w:rsidR="0066789D">
        <w:rPr>
          <w:rFonts w:ascii="Arial" w:hAnsi="Arial" w:cs="Times New Roman"/>
          <w:color w:val="000000"/>
          <w:sz w:val="20"/>
          <w:szCs w:val="20"/>
          <w:lang w:val="de-DE"/>
        </w:rPr>
        <w:t xml:space="preserve"> UC.</w:t>
      </w:r>
    </w:p>
    <w:p w14:paraId="1A91A88E" w14:textId="77777777" w:rsidR="009E60A6" w:rsidRDefault="009E60A6" w:rsidP="001627BD">
      <w:pPr>
        <w:widowControl w:val="0"/>
        <w:autoSpaceDE w:val="0"/>
        <w:autoSpaceDN w:val="0"/>
        <w:adjustRightInd w:val="0"/>
        <w:jc w:val="both"/>
        <w:rPr>
          <w:rFonts w:ascii="Arial" w:hAnsi="Arial" w:cs="Times New Roman"/>
          <w:color w:val="000000"/>
          <w:sz w:val="20"/>
          <w:szCs w:val="20"/>
        </w:rPr>
      </w:pPr>
    </w:p>
    <w:p w14:paraId="60FC0575" w14:textId="77777777" w:rsidR="009E60A6" w:rsidRDefault="009E60A6" w:rsidP="009E60A6">
      <w:pPr>
        <w:widowControl w:val="0"/>
        <w:shd w:val="clear" w:color="auto" w:fill="E0E0E0"/>
        <w:autoSpaceDE w:val="0"/>
        <w:autoSpaceDN w:val="0"/>
        <w:adjustRightInd w:val="0"/>
        <w:jc w:val="both"/>
        <w:rPr>
          <w:rFonts w:ascii="Arial" w:hAnsi="Arial" w:cs="Times New Roman"/>
          <w:color w:val="000000"/>
          <w:sz w:val="20"/>
          <w:szCs w:val="20"/>
          <w:lang w:val="de-DE"/>
        </w:rPr>
      </w:pPr>
      <w:r w:rsidRPr="009E60A6">
        <w:rPr>
          <w:rFonts w:ascii="Arial" w:hAnsi="Arial" w:cs="Times New Roman"/>
          <w:color w:val="000000"/>
          <w:sz w:val="20"/>
          <w:szCs w:val="20"/>
          <w:lang w:val="de-DE"/>
        </w:rPr>
        <w:t xml:space="preserve">In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lawsuit</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concerning</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Kozue</w:t>
      </w:r>
      <w:proofErr w:type="spellEnd"/>
      <w:r w:rsidRPr="009E60A6">
        <w:rPr>
          <w:rFonts w:ascii="Arial" w:hAnsi="Arial" w:cs="Times New Roman"/>
          <w:color w:val="000000"/>
          <w:sz w:val="20"/>
          <w:szCs w:val="20"/>
          <w:lang w:val="de-DE"/>
        </w:rPr>
        <w:t xml:space="preserve"> Terada,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UC </w:t>
      </w:r>
      <w:proofErr w:type="spellStart"/>
      <w:r w:rsidRPr="009E60A6">
        <w:rPr>
          <w:rFonts w:ascii="Arial" w:hAnsi="Arial" w:cs="Times New Roman"/>
          <w:color w:val="000000"/>
          <w:sz w:val="20"/>
          <w:szCs w:val="20"/>
          <w:lang w:val="de-DE"/>
        </w:rPr>
        <w:t>requested</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courts</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to</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order</w:t>
      </w:r>
      <w:proofErr w:type="spellEnd"/>
      <w:r w:rsidRPr="009E60A6">
        <w:rPr>
          <w:rFonts w:ascii="Arial" w:hAnsi="Arial" w:cs="Times New Roman"/>
          <w:color w:val="000000"/>
          <w:sz w:val="20"/>
          <w:szCs w:val="20"/>
          <w:lang w:val="de-DE"/>
        </w:rPr>
        <w:t xml:space="preserve"> </w:t>
      </w:r>
      <w:r w:rsidR="008E5766">
        <w:rPr>
          <w:rFonts w:ascii="Arial" w:hAnsi="Arial" w:cs="Times New Roman"/>
          <w:color w:val="000000"/>
          <w:sz w:val="20"/>
          <w:szCs w:val="20"/>
        </w:rPr>
        <w:t xml:space="preserve">Mamoru </w:t>
      </w:r>
      <w:proofErr w:type="spellStart"/>
      <w:r w:rsidR="008E5766">
        <w:rPr>
          <w:rFonts w:ascii="Arial" w:hAnsi="Arial" w:cs="Times New Roman"/>
          <w:color w:val="000000"/>
          <w:sz w:val="20"/>
          <w:szCs w:val="20"/>
        </w:rPr>
        <w:t>Takazawa</w:t>
      </w:r>
      <w:proofErr w:type="spellEnd"/>
      <w:r w:rsidR="008E5766">
        <w:rPr>
          <w:rFonts w:ascii="Arial" w:hAnsi="Arial" w:cs="Times New Roman"/>
          <w:color w:val="000000"/>
          <w:sz w:val="20"/>
          <w:szCs w:val="20"/>
        </w:rPr>
        <w:t xml:space="preserve"> and </w:t>
      </w:r>
      <w:proofErr w:type="spellStart"/>
      <w:r w:rsidR="008E5766" w:rsidRPr="001D6AFE">
        <w:rPr>
          <w:rFonts w:ascii="Arial" w:hAnsi="Arial" w:cs="Times New Roman"/>
          <w:color w:val="000000"/>
          <w:sz w:val="20"/>
          <w:szCs w:val="20"/>
        </w:rPr>
        <w:t>Atsuyoshi</w:t>
      </w:r>
      <w:proofErr w:type="spellEnd"/>
      <w:r w:rsidR="008E5766" w:rsidRPr="001D6AFE">
        <w:rPr>
          <w:rFonts w:ascii="Arial" w:hAnsi="Arial" w:cs="Times New Roman"/>
          <w:color w:val="000000"/>
          <w:sz w:val="20"/>
          <w:szCs w:val="20"/>
        </w:rPr>
        <w:t xml:space="preserve"> </w:t>
      </w:r>
      <w:proofErr w:type="spellStart"/>
      <w:r w:rsidR="008E5766">
        <w:rPr>
          <w:rFonts w:ascii="Arial" w:hAnsi="Arial" w:cs="Times New Roman"/>
          <w:color w:val="000000"/>
          <w:sz w:val="20"/>
          <w:szCs w:val="20"/>
        </w:rPr>
        <w:t>Ojima</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two</w:t>
      </w:r>
      <w:proofErr w:type="spellEnd"/>
      <w:r w:rsidRPr="009E60A6">
        <w:rPr>
          <w:rFonts w:ascii="Arial" w:hAnsi="Arial" w:cs="Times New Roman"/>
          <w:color w:val="000000"/>
          <w:sz w:val="20"/>
          <w:szCs w:val="20"/>
          <w:lang w:val="de-DE"/>
        </w:rPr>
        <w:t xml:space="preserve"> </w:t>
      </w:r>
      <w:r w:rsidRPr="009E60A6">
        <w:rPr>
          <w:rFonts w:ascii="Arial" w:hAnsi="Arial" w:cs="Times New Roman"/>
          <w:color w:val="000000"/>
          <w:sz w:val="20"/>
          <w:szCs w:val="20"/>
        </w:rPr>
        <w:t>”exit counselors”</w:t>
      </w:r>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involved</w:t>
      </w:r>
      <w:proofErr w:type="spellEnd"/>
      <w:r w:rsidRPr="009E60A6">
        <w:rPr>
          <w:rFonts w:ascii="Arial" w:hAnsi="Arial" w:cs="Times New Roman"/>
          <w:color w:val="000000"/>
          <w:sz w:val="20"/>
          <w:szCs w:val="20"/>
          <w:lang w:val="de-DE"/>
        </w:rPr>
        <w:t xml:space="preserve"> in her </w:t>
      </w:r>
      <w:proofErr w:type="spellStart"/>
      <w:r w:rsidRPr="009E60A6">
        <w:rPr>
          <w:rFonts w:ascii="Arial" w:hAnsi="Arial" w:cs="Times New Roman"/>
          <w:color w:val="000000"/>
          <w:sz w:val="20"/>
          <w:szCs w:val="20"/>
          <w:lang w:val="de-DE"/>
        </w:rPr>
        <w:t>case</w:t>
      </w:r>
      <w:proofErr w:type="spellEnd"/>
      <w:r>
        <w:rPr>
          <w:rFonts w:ascii="Arial" w:hAnsi="Arial" w:cs="Times New Roman"/>
          <w:color w:val="000000"/>
          <w:sz w:val="20"/>
          <w:szCs w:val="20"/>
          <w:lang w:val="de-DE"/>
        </w:rPr>
        <w:t>,</w:t>
      </w:r>
      <w:r w:rsidRPr="009E60A6">
        <w:rPr>
          <w:rFonts w:ascii="Arial" w:hAnsi="Arial" w:cs="Times New Roman"/>
          <w:color w:val="000000"/>
          <w:sz w:val="20"/>
          <w:szCs w:val="20"/>
          <w:lang w:val="de-DE"/>
        </w:rPr>
        <w:t xml:space="preserve"> </w:t>
      </w:r>
      <w:proofErr w:type="spellStart"/>
      <w:r w:rsidR="00BC112C">
        <w:rPr>
          <w:rFonts w:ascii="Arial" w:hAnsi="Arial" w:cs="Times New Roman"/>
          <w:color w:val="000000"/>
          <w:sz w:val="20"/>
          <w:szCs w:val="20"/>
          <w:lang w:val="de-DE"/>
        </w:rPr>
        <w:t>to</w:t>
      </w:r>
      <w:proofErr w:type="spellEnd"/>
      <w:r w:rsidR="00BC112C">
        <w:rPr>
          <w:rFonts w:ascii="Arial" w:hAnsi="Arial" w:cs="Times New Roman"/>
          <w:color w:val="000000"/>
          <w:sz w:val="20"/>
          <w:szCs w:val="20"/>
          <w:lang w:val="de-DE"/>
        </w:rPr>
        <w:t xml:space="preserve"> </w:t>
      </w:r>
      <w:proofErr w:type="spellStart"/>
      <w:r w:rsidR="00BC112C">
        <w:rPr>
          <w:rFonts w:ascii="Arial" w:hAnsi="Arial" w:cs="Times New Roman"/>
          <w:color w:val="000000"/>
          <w:sz w:val="20"/>
          <w:szCs w:val="20"/>
          <w:lang w:val="de-DE"/>
        </w:rPr>
        <w:t>refrain</w:t>
      </w:r>
      <w:proofErr w:type="spellEnd"/>
      <w:r w:rsidR="00BC112C">
        <w:rPr>
          <w:rFonts w:ascii="Arial" w:hAnsi="Arial" w:cs="Times New Roman"/>
          <w:color w:val="000000"/>
          <w:sz w:val="20"/>
          <w:szCs w:val="20"/>
          <w:lang w:val="de-DE"/>
        </w:rPr>
        <w:t xml:space="preserve"> </w:t>
      </w:r>
      <w:proofErr w:type="spellStart"/>
      <w:r w:rsidR="00BC112C">
        <w:rPr>
          <w:rFonts w:ascii="Arial" w:hAnsi="Arial" w:cs="Times New Roman"/>
          <w:color w:val="000000"/>
          <w:sz w:val="20"/>
          <w:szCs w:val="20"/>
          <w:lang w:val="de-DE"/>
        </w:rPr>
        <w:t>from</w:t>
      </w:r>
      <w:proofErr w:type="spellEnd"/>
      <w:r w:rsidR="00BC112C">
        <w:rPr>
          <w:rFonts w:ascii="Arial" w:hAnsi="Arial" w:cs="Times New Roman"/>
          <w:color w:val="000000"/>
          <w:sz w:val="20"/>
          <w:szCs w:val="20"/>
          <w:lang w:val="de-DE"/>
        </w:rPr>
        <w:t xml:space="preserve"> </w:t>
      </w:r>
      <w:proofErr w:type="spellStart"/>
      <w:r w:rsidR="00BC112C">
        <w:rPr>
          <w:rFonts w:ascii="Arial" w:hAnsi="Arial" w:cs="Times New Roman"/>
          <w:color w:val="000000"/>
          <w:sz w:val="20"/>
          <w:szCs w:val="20"/>
          <w:lang w:val="de-DE"/>
        </w:rPr>
        <w:t>carrying</w:t>
      </w:r>
      <w:proofErr w:type="spellEnd"/>
      <w:r w:rsidR="00BC112C">
        <w:rPr>
          <w:rFonts w:ascii="Arial" w:hAnsi="Arial" w:cs="Times New Roman"/>
          <w:color w:val="000000"/>
          <w:sz w:val="20"/>
          <w:szCs w:val="20"/>
          <w:lang w:val="de-DE"/>
        </w:rPr>
        <w:t xml:space="preserve"> out </w:t>
      </w:r>
      <w:proofErr w:type="spellStart"/>
      <w:r w:rsidR="00BC112C">
        <w:rPr>
          <w:rFonts w:ascii="Arial" w:hAnsi="Arial" w:cs="Times New Roman"/>
          <w:color w:val="000000"/>
          <w:sz w:val="20"/>
          <w:szCs w:val="20"/>
          <w:lang w:val="de-DE"/>
        </w:rPr>
        <w:t>any</w:t>
      </w:r>
      <w:proofErr w:type="spellEnd"/>
      <w:r w:rsidR="00BC112C">
        <w:rPr>
          <w:rFonts w:ascii="Arial" w:hAnsi="Arial" w:cs="Times New Roman"/>
          <w:color w:val="000000"/>
          <w:sz w:val="20"/>
          <w:szCs w:val="20"/>
          <w:lang w:val="de-DE"/>
        </w:rPr>
        <w:t xml:space="preserve"> </w:t>
      </w:r>
      <w:proofErr w:type="spellStart"/>
      <w:r w:rsidR="00BC112C">
        <w:rPr>
          <w:rFonts w:ascii="Arial" w:hAnsi="Arial" w:cs="Times New Roman"/>
          <w:color w:val="000000"/>
          <w:sz w:val="20"/>
          <w:szCs w:val="20"/>
          <w:lang w:val="de-DE"/>
        </w:rPr>
        <w:t>further</w:t>
      </w:r>
      <w:proofErr w:type="spellEnd"/>
      <w:r w:rsidR="00BC112C">
        <w:rPr>
          <w:rFonts w:ascii="Arial" w:hAnsi="Arial" w:cs="Times New Roman"/>
          <w:color w:val="000000"/>
          <w:sz w:val="20"/>
          <w:szCs w:val="20"/>
          <w:lang w:val="de-DE"/>
        </w:rPr>
        <w:t xml:space="preserve"> </w:t>
      </w:r>
      <w:r w:rsidR="00BC112C">
        <w:rPr>
          <w:rFonts w:ascii="Arial" w:hAnsi="Arial" w:cs="Times New Roman"/>
          <w:color w:val="000000"/>
          <w:sz w:val="20"/>
          <w:szCs w:val="20"/>
        </w:rPr>
        <w:t>“exit counseling”</w:t>
      </w:r>
      <w:r w:rsidR="00441C0A">
        <w:rPr>
          <w:rFonts w:ascii="Arial" w:hAnsi="Arial" w:cs="Times New Roman"/>
          <w:color w:val="000000"/>
          <w:sz w:val="20"/>
          <w:szCs w:val="20"/>
        </w:rPr>
        <w:t xml:space="preserve"> sessions</w:t>
      </w:r>
      <w:r w:rsidRPr="009E60A6">
        <w:rPr>
          <w:rFonts w:ascii="Arial" w:hAnsi="Arial" w:cs="Times New Roman"/>
          <w:color w:val="000000"/>
          <w:sz w:val="20"/>
          <w:szCs w:val="20"/>
          <w:lang w:val="de-DE"/>
        </w:rPr>
        <w:t xml:space="preserve"> in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future</w:t>
      </w:r>
      <w:proofErr w:type="spellEnd"/>
      <w:r w:rsidRPr="009E60A6">
        <w:rPr>
          <w:rFonts w:ascii="Arial" w:hAnsi="Arial" w:cs="Times New Roman"/>
          <w:color w:val="000000"/>
          <w:sz w:val="20"/>
          <w:szCs w:val="20"/>
          <w:lang w:val="de-DE"/>
        </w:rPr>
        <w:t xml:space="preserve">. The </w:t>
      </w:r>
      <w:proofErr w:type="spellStart"/>
      <w:r w:rsidRPr="009E60A6">
        <w:rPr>
          <w:rFonts w:ascii="Arial" w:hAnsi="Arial" w:cs="Times New Roman"/>
          <w:color w:val="000000"/>
          <w:sz w:val="20"/>
          <w:szCs w:val="20"/>
          <w:lang w:val="de-DE"/>
        </w:rPr>
        <w:t>courts</w:t>
      </w:r>
      <w:proofErr w:type="spellEnd"/>
      <w:r w:rsidRPr="009E60A6">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dismissed</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w:t>
      </w:r>
      <w:proofErr w:type="spellStart"/>
      <w:proofErr w:type="gramStart"/>
      <w:r>
        <w:rPr>
          <w:rFonts w:ascii="Arial" w:hAnsi="Arial" w:cs="Times New Roman"/>
          <w:color w:val="000000"/>
          <w:sz w:val="20"/>
          <w:szCs w:val="20"/>
          <w:lang w:val="de-DE"/>
        </w:rPr>
        <w:t>UC’s</w:t>
      </w:r>
      <w:proofErr w:type="spellEnd"/>
      <w:proofErr w:type="gram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request</w:t>
      </w:r>
      <w:proofErr w:type="spellEnd"/>
      <w:r>
        <w:rPr>
          <w:rFonts w:ascii="Arial" w:hAnsi="Arial" w:cs="Times New Roman"/>
          <w:color w:val="000000"/>
          <w:sz w:val="20"/>
          <w:szCs w:val="20"/>
          <w:lang w:val="de-DE"/>
        </w:rPr>
        <w:t xml:space="preserve"> and </w:t>
      </w:r>
      <w:proofErr w:type="spellStart"/>
      <w:r w:rsidRPr="009E60A6">
        <w:rPr>
          <w:rFonts w:ascii="Arial" w:hAnsi="Arial" w:cs="Times New Roman"/>
          <w:color w:val="000000"/>
          <w:sz w:val="20"/>
          <w:szCs w:val="20"/>
          <w:lang w:val="de-DE"/>
        </w:rPr>
        <w:t>did</w:t>
      </w:r>
      <w:proofErr w:type="spellEnd"/>
      <w:r w:rsidRPr="009E60A6">
        <w:rPr>
          <w:rFonts w:ascii="Arial" w:hAnsi="Arial" w:cs="Times New Roman"/>
          <w:color w:val="000000"/>
          <w:sz w:val="20"/>
          <w:szCs w:val="20"/>
          <w:lang w:val="de-DE"/>
        </w:rPr>
        <w:t xml:space="preserve"> not </w:t>
      </w:r>
      <w:proofErr w:type="spellStart"/>
      <w:r w:rsidRPr="009E60A6">
        <w:rPr>
          <w:rFonts w:ascii="Arial" w:hAnsi="Arial" w:cs="Times New Roman"/>
          <w:color w:val="000000"/>
          <w:sz w:val="20"/>
          <w:szCs w:val="20"/>
          <w:lang w:val="de-DE"/>
        </w:rPr>
        <w:t>unequivocally</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condemn</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the</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practice</w:t>
      </w:r>
      <w:proofErr w:type="spellEnd"/>
      <w:r w:rsidRPr="009E60A6">
        <w:rPr>
          <w:rFonts w:ascii="Arial" w:hAnsi="Arial" w:cs="Times New Roman"/>
          <w:color w:val="000000"/>
          <w:sz w:val="20"/>
          <w:szCs w:val="20"/>
          <w:lang w:val="de-DE"/>
        </w:rPr>
        <w:t xml:space="preserve"> </w:t>
      </w:r>
      <w:proofErr w:type="spellStart"/>
      <w:r w:rsidRPr="009E60A6">
        <w:rPr>
          <w:rFonts w:ascii="Arial" w:hAnsi="Arial" w:cs="Times New Roman"/>
          <w:color w:val="000000"/>
          <w:sz w:val="20"/>
          <w:szCs w:val="20"/>
          <w:lang w:val="de-DE"/>
        </w:rPr>
        <w:t>of</w:t>
      </w:r>
      <w:proofErr w:type="spellEnd"/>
      <w:r w:rsidRPr="009E60A6">
        <w:rPr>
          <w:rFonts w:ascii="Arial" w:hAnsi="Arial" w:cs="Times New Roman"/>
          <w:color w:val="000000"/>
          <w:sz w:val="20"/>
          <w:szCs w:val="20"/>
          <w:lang w:val="de-DE"/>
        </w:rPr>
        <w:t xml:space="preserve"> </w:t>
      </w:r>
      <w:r w:rsidRPr="009E60A6">
        <w:rPr>
          <w:rFonts w:ascii="Arial" w:hAnsi="Arial" w:cs="Times New Roman"/>
          <w:color w:val="000000"/>
          <w:sz w:val="20"/>
          <w:szCs w:val="20"/>
        </w:rPr>
        <w:t>”exit counseling</w:t>
      </w:r>
      <w:r w:rsidR="00441C0A">
        <w:rPr>
          <w:rFonts w:ascii="Arial" w:hAnsi="Arial" w:cs="Times New Roman"/>
          <w:color w:val="000000"/>
          <w:sz w:val="20"/>
          <w:szCs w:val="20"/>
        </w:rPr>
        <w:t>.</w:t>
      </w:r>
      <w:r w:rsidRPr="009E60A6">
        <w:rPr>
          <w:rFonts w:ascii="Arial" w:hAnsi="Arial" w:cs="Times New Roman"/>
          <w:color w:val="000000"/>
          <w:sz w:val="20"/>
          <w:szCs w:val="20"/>
        </w:rPr>
        <w:t>”</w:t>
      </w:r>
      <w:r w:rsidRPr="009E60A6">
        <w:rPr>
          <w:rFonts w:ascii="Arial" w:hAnsi="Arial" w:cs="Times New Roman"/>
          <w:color w:val="000000"/>
          <w:sz w:val="20"/>
          <w:szCs w:val="20"/>
          <w:lang w:val="de-DE"/>
        </w:rPr>
        <w:t xml:space="preserve"> </w:t>
      </w:r>
    </w:p>
    <w:p w14:paraId="3F6A4A59" w14:textId="77777777" w:rsidR="009E60A6" w:rsidRDefault="009E60A6" w:rsidP="009E60A6">
      <w:pPr>
        <w:widowControl w:val="0"/>
        <w:shd w:val="clear" w:color="auto" w:fill="E0E0E0"/>
        <w:autoSpaceDE w:val="0"/>
        <w:autoSpaceDN w:val="0"/>
        <w:adjustRightInd w:val="0"/>
        <w:jc w:val="both"/>
        <w:rPr>
          <w:rFonts w:ascii="Arial" w:hAnsi="Arial" w:cs="Times New Roman"/>
          <w:color w:val="000000"/>
          <w:sz w:val="20"/>
          <w:szCs w:val="20"/>
          <w:lang w:val="de-DE"/>
        </w:rPr>
      </w:pPr>
    </w:p>
    <w:p w14:paraId="6BB300EF" w14:textId="77777777" w:rsidR="009E60A6" w:rsidRDefault="009E60A6" w:rsidP="009E60A6">
      <w:pPr>
        <w:widowControl w:val="0"/>
        <w:shd w:val="clear" w:color="auto" w:fill="E0E0E0"/>
        <w:autoSpaceDE w:val="0"/>
        <w:autoSpaceDN w:val="0"/>
        <w:adjustRightInd w:val="0"/>
        <w:jc w:val="both"/>
        <w:rPr>
          <w:rFonts w:ascii="Arial" w:hAnsi="Arial" w:cs="Times New Roman"/>
          <w:color w:val="000000"/>
          <w:sz w:val="20"/>
          <w:szCs w:val="20"/>
        </w:rPr>
      </w:pPr>
      <w:proofErr w:type="spellStart"/>
      <w:r w:rsidRPr="009E60A6">
        <w:rPr>
          <w:rFonts w:ascii="Arial" w:hAnsi="Arial" w:cs="Times New Roman"/>
          <w:color w:val="000000"/>
          <w:sz w:val="20"/>
          <w:szCs w:val="20"/>
          <w:lang w:val="de-DE"/>
        </w:rPr>
        <w:t>Instead</w:t>
      </w:r>
      <w:proofErr w:type="spellEnd"/>
      <w:r w:rsidRPr="009E60A6">
        <w:rPr>
          <w:rFonts w:ascii="Arial" w:hAnsi="Arial" w:cs="Times New Roman"/>
          <w:color w:val="000000"/>
          <w:sz w:val="20"/>
          <w:szCs w:val="20"/>
          <w:lang w:val="de-DE"/>
        </w:rPr>
        <w:t xml:space="preserve"> Osaka </w:t>
      </w:r>
      <w:proofErr w:type="spellStart"/>
      <w:r w:rsidRPr="009E60A6">
        <w:rPr>
          <w:rFonts w:ascii="Arial" w:hAnsi="Arial" w:cs="Times New Roman"/>
          <w:color w:val="000000"/>
          <w:sz w:val="20"/>
          <w:szCs w:val="20"/>
          <w:lang w:val="de-DE"/>
        </w:rPr>
        <w:t>District</w:t>
      </w:r>
      <w:proofErr w:type="spellEnd"/>
      <w:r w:rsidRPr="009E60A6">
        <w:rPr>
          <w:rFonts w:ascii="Arial" w:hAnsi="Arial" w:cs="Times New Roman"/>
          <w:color w:val="000000"/>
          <w:sz w:val="20"/>
          <w:szCs w:val="20"/>
          <w:lang w:val="de-DE"/>
        </w:rPr>
        <w:t xml:space="preserve"> Court </w:t>
      </w:r>
      <w:r w:rsidRPr="009E60A6">
        <w:rPr>
          <w:rFonts w:ascii="Arial" w:hAnsi="Arial" w:cs="Times New Roman"/>
          <w:color w:val="000000"/>
          <w:sz w:val="20"/>
          <w:szCs w:val="20"/>
        </w:rPr>
        <w:t xml:space="preserve">effectively implied that it accepted ”exit counselors’” operating in conditions of forced confinement in those cases where the confined person eventually recanted his or her faith. </w:t>
      </w:r>
      <w:r>
        <w:rPr>
          <w:rFonts w:ascii="Arial" w:hAnsi="Arial" w:cs="Times New Roman"/>
          <w:color w:val="000000"/>
          <w:sz w:val="20"/>
          <w:szCs w:val="20"/>
        </w:rPr>
        <w:t xml:space="preserve">The Court stated that </w:t>
      </w:r>
      <w:r w:rsidRPr="00E2268C">
        <w:rPr>
          <w:rFonts w:ascii="Arial" w:hAnsi="Arial" w:cs="Times New Roman"/>
          <w:i/>
          <w:color w:val="000000"/>
          <w:sz w:val="20"/>
          <w:szCs w:val="20"/>
        </w:rPr>
        <w:t xml:space="preserve">“there are actually many ex-members who have accepted the persuasion by </w:t>
      </w:r>
      <w:proofErr w:type="spellStart"/>
      <w:r w:rsidRPr="00E2268C">
        <w:rPr>
          <w:rFonts w:ascii="Arial" w:hAnsi="Arial" w:cs="Times New Roman"/>
          <w:i/>
          <w:color w:val="000000"/>
          <w:sz w:val="20"/>
          <w:szCs w:val="20"/>
        </w:rPr>
        <w:lastRenderedPageBreak/>
        <w:t>Takazawa</w:t>
      </w:r>
      <w:proofErr w:type="spellEnd"/>
      <w:r w:rsidRPr="00E2268C">
        <w:rPr>
          <w:rFonts w:ascii="Arial" w:hAnsi="Arial" w:cs="Times New Roman"/>
          <w:i/>
          <w:color w:val="000000"/>
          <w:sz w:val="20"/>
          <w:szCs w:val="20"/>
        </w:rPr>
        <w:t xml:space="preserve"> and </w:t>
      </w:r>
      <w:proofErr w:type="spellStart"/>
      <w:r w:rsidRPr="00E2268C">
        <w:rPr>
          <w:rFonts w:ascii="Arial" w:hAnsi="Arial" w:cs="Times New Roman"/>
          <w:i/>
          <w:color w:val="000000"/>
          <w:sz w:val="20"/>
          <w:szCs w:val="20"/>
        </w:rPr>
        <w:t>Ojima</w:t>
      </w:r>
      <w:proofErr w:type="spellEnd"/>
      <w:r w:rsidRPr="00E2268C">
        <w:rPr>
          <w:rFonts w:ascii="Arial" w:hAnsi="Arial" w:cs="Times New Roman"/>
          <w:i/>
          <w:color w:val="000000"/>
          <w:sz w:val="20"/>
          <w:szCs w:val="20"/>
        </w:rPr>
        <w:t xml:space="preserve"> and left the church. It is found that the circumstances of [their] persuasion activity vary according to the response and nature of the person to be persuaded.”</w:t>
      </w:r>
    </w:p>
    <w:p w14:paraId="4D37D167" w14:textId="77777777" w:rsidR="009E60A6" w:rsidRDefault="009E60A6" w:rsidP="009E60A6">
      <w:pPr>
        <w:widowControl w:val="0"/>
        <w:shd w:val="clear" w:color="auto" w:fill="E0E0E0"/>
        <w:autoSpaceDE w:val="0"/>
        <w:autoSpaceDN w:val="0"/>
        <w:adjustRightInd w:val="0"/>
        <w:jc w:val="both"/>
        <w:rPr>
          <w:rFonts w:ascii="Arial" w:hAnsi="Arial" w:cs="Times New Roman"/>
          <w:color w:val="000000"/>
          <w:sz w:val="20"/>
          <w:szCs w:val="20"/>
        </w:rPr>
      </w:pPr>
    </w:p>
    <w:p w14:paraId="71692A91" w14:textId="77777777" w:rsidR="009E60A6" w:rsidRPr="00FF711F" w:rsidRDefault="009E60A6" w:rsidP="009E60A6">
      <w:pPr>
        <w:widowControl w:val="0"/>
        <w:shd w:val="clear" w:color="auto" w:fill="E0E0E0"/>
        <w:autoSpaceDE w:val="0"/>
        <w:autoSpaceDN w:val="0"/>
        <w:adjustRightInd w:val="0"/>
        <w:jc w:val="both"/>
        <w:rPr>
          <w:rFonts w:ascii="Arial" w:hAnsi="Arial" w:cs="Times New Roman"/>
          <w:i/>
          <w:color w:val="000000"/>
          <w:sz w:val="20"/>
          <w:szCs w:val="20"/>
        </w:rPr>
      </w:pPr>
      <w:r w:rsidRPr="009E60A6">
        <w:rPr>
          <w:rFonts w:ascii="Arial" w:hAnsi="Arial" w:cs="Times New Roman"/>
          <w:color w:val="000000"/>
          <w:sz w:val="20"/>
          <w:szCs w:val="20"/>
        </w:rPr>
        <w:t>Osaka High Court, the sec</w:t>
      </w:r>
      <w:r w:rsidR="00FF711F">
        <w:rPr>
          <w:rFonts w:ascii="Arial" w:hAnsi="Arial" w:cs="Times New Roman"/>
          <w:color w:val="000000"/>
          <w:sz w:val="20"/>
          <w:szCs w:val="20"/>
        </w:rPr>
        <w:t xml:space="preserve">ond instance court, stated that </w:t>
      </w:r>
      <w:r w:rsidR="00FF711F" w:rsidRPr="00351D57">
        <w:rPr>
          <w:rFonts w:ascii="Arial" w:hAnsi="Arial" w:cs="Times New Roman"/>
          <w:i/>
          <w:color w:val="000000"/>
          <w:sz w:val="20"/>
          <w:szCs w:val="20"/>
        </w:rPr>
        <w:t xml:space="preserve">“a significant number of people have left the Unification Church as a result of the activities of </w:t>
      </w:r>
      <w:proofErr w:type="spellStart"/>
      <w:r w:rsidR="00FF711F" w:rsidRPr="00351D57">
        <w:rPr>
          <w:rFonts w:ascii="Arial" w:hAnsi="Arial" w:cs="Times New Roman"/>
          <w:i/>
          <w:color w:val="000000"/>
          <w:sz w:val="20"/>
          <w:szCs w:val="20"/>
        </w:rPr>
        <w:t>Takazawa</w:t>
      </w:r>
      <w:proofErr w:type="spellEnd"/>
      <w:r w:rsidR="00FF711F" w:rsidRPr="00351D57">
        <w:rPr>
          <w:rFonts w:ascii="Arial" w:hAnsi="Arial" w:cs="Times New Roman"/>
          <w:i/>
          <w:color w:val="000000"/>
          <w:sz w:val="20"/>
          <w:szCs w:val="20"/>
        </w:rPr>
        <w:t xml:space="preserve"> and </w:t>
      </w:r>
      <w:proofErr w:type="spellStart"/>
      <w:r w:rsidR="00FF711F" w:rsidRPr="00351D57">
        <w:rPr>
          <w:rFonts w:ascii="Arial" w:hAnsi="Arial" w:cs="Times New Roman"/>
          <w:i/>
          <w:color w:val="000000"/>
          <w:sz w:val="20"/>
          <w:szCs w:val="20"/>
        </w:rPr>
        <w:t>Ojima</w:t>
      </w:r>
      <w:proofErr w:type="spellEnd"/>
      <w:r w:rsidR="00FF711F" w:rsidRPr="00351D57">
        <w:rPr>
          <w:rFonts w:ascii="Arial" w:hAnsi="Arial" w:cs="Times New Roman"/>
          <w:i/>
          <w:color w:val="000000"/>
          <w:sz w:val="20"/>
          <w:szCs w:val="20"/>
        </w:rPr>
        <w:t xml:space="preserve"> […] In these cases, even if it is supposed that the activities of </w:t>
      </w:r>
      <w:proofErr w:type="spellStart"/>
      <w:r w:rsidR="00FF711F" w:rsidRPr="00351D57">
        <w:rPr>
          <w:rFonts w:ascii="Arial" w:hAnsi="Arial" w:cs="Times New Roman"/>
          <w:i/>
          <w:color w:val="000000"/>
          <w:sz w:val="20"/>
          <w:szCs w:val="20"/>
        </w:rPr>
        <w:t>Takazawa</w:t>
      </w:r>
      <w:proofErr w:type="spellEnd"/>
      <w:r w:rsidR="00FF711F" w:rsidRPr="00351D57">
        <w:rPr>
          <w:rFonts w:ascii="Arial" w:hAnsi="Arial" w:cs="Times New Roman"/>
          <w:i/>
          <w:color w:val="000000"/>
          <w:sz w:val="20"/>
          <w:szCs w:val="20"/>
        </w:rPr>
        <w:t xml:space="preserve"> and </w:t>
      </w:r>
      <w:proofErr w:type="spellStart"/>
      <w:r w:rsidR="00FF711F" w:rsidRPr="00351D57">
        <w:rPr>
          <w:rFonts w:ascii="Arial" w:hAnsi="Arial" w:cs="Times New Roman"/>
          <w:i/>
          <w:color w:val="000000"/>
          <w:sz w:val="20"/>
          <w:szCs w:val="20"/>
        </w:rPr>
        <w:t>Ojima</w:t>
      </w:r>
      <w:proofErr w:type="spellEnd"/>
      <w:r w:rsidR="00FF711F" w:rsidRPr="00351D57">
        <w:rPr>
          <w:rFonts w:ascii="Arial" w:hAnsi="Arial" w:cs="Times New Roman"/>
          <w:i/>
          <w:color w:val="000000"/>
          <w:sz w:val="20"/>
          <w:szCs w:val="20"/>
        </w:rPr>
        <w:t xml:space="preserve"> were of an illegal nature, the</w:t>
      </w:r>
      <w:r w:rsidR="00FF711F" w:rsidRPr="00351D57">
        <w:rPr>
          <w:rFonts w:ascii="Arial" w:hAnsi="Arial" w:cs="Times New Roman" w:hint="eastAsia"/>
          <w:i/>
          <w:color w:val="000000"/>
          <w:sz w:val="20"/>
          <w:szCs w:val="20"/>
        </w:rPr>
        <w:t xml:space="preserve"> illegality was cancelled out in many cases </w:t>
      </w:r>
      <w:r w:rsidR="00FF711F" w:rsidRPr="00351D57">
        <w:rPr>
          <w:rFonts w:ascii="Arial" w:hAnsi="Arial" w:cs="Times New Roman"/>
          <w:i/>
          <w:color w:val="000000"/>
          <w:sz w:val="20"/>
          <w:szCs w:val="20"/>
        </w:rPr>
        <w:t>by the fact that the believers consented to having their freedom restricted. So [their]</w:t>
      </w:r>
      <w:r w:rsidR="00FF711F">
        <w:rPr>
          <w:rFonts w:ascii="Arial" w:hAnsi="Arial" w:cs="Times New Roman"/>
          <w:i/>
          <w:color w:val="000000"/>
          <w:sz w:val="20"/>
          <w:szCs w:val="20"/>
        </w:rPr>
        <w:t xml:space="preserve"> actions</w:t>
      </w:r>
      <w:r w:rsidR="00FF711F" w:rsidRPr="00351D57">
        <w:rPr>
          <w:rFonts w:ascii="Arial" w:hAnsi="Arial" w:cs="Times New Roman"/>
          <w:i/>
          <w:color w:val="000000"/>
          <w:sz w:val="20"/>
          <w:szCs w:val="20"/>
        </w:rPr>
        <w:t xml:space="preserve"> are not illegal in every case.” </w:t>
      </w:r>
    </w:p>
    <w:p w14:paraId="6A92E7D2" w14:textId="77777777" w:rsidR="002A1237" w:rsidRDefault="002A1237" w:rsidP="00942934">
      <w:pPr>
        <w:widowControl w:val="0"/>
        <w:autoSpaceDE w:val="0"/>
        <w:autoSpaceDN w:val="0"/>
        <w:adjustRightInd w:val="0"/>
        <w:jc w:val="both"/>
        <w:rPr>
          <w:rFonts w:ascii="Arial" w:hAnsi="Arial" w:cs="Times New Roman"/>
          <w:color w:val="000000"/>
          <w:sz w:val="20"/>
          <w:szCs w:val="20"/>
          <w:lang w:val="de-DE"/>
        </w:rPr>
      </w:pPr>
    </w:p>
    <w:p w14:paraId="20D459E7" w14:textId="77777777" w:rsidR="002A1237" w:rsidRDefault="002A1237" w:rsidP="00942934">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Representatives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r w:rsidRPr="004E069E">
        <w:rPr>
          <w:rFonts w:ascii="Arial" w:hAnsi="Arial" w:cs="Times New Roman"/>
          <w:color w:val="000000"/>
          <w:sz w:val="20"/>
          <w:szCs w:val="20"/>
        </w:rPr>
        <w:t>Japanese branch of the Watch Tower Bible and Tract Society</w:t>
      </w:r>
      <w:r>
        <w:rPr>
          <w:rFonts w:ascii="Arial" w:hAnsi="Arial" w:cs="Times New Roman"/>
          <w:color w:val="000000"/>
          <w:sz w:val="20"/>
          <w:szCs w:val="20"/>
          <w:lang w:val="en-GB"/>
        </w:rPr>
        <w:t xml:space="preserve"> </w:t>
      </w:r>
      <w:proofErr w:type="spellStart"/>
      <w:r>
        <w:rPr>
          <w:rFonts w:ascii="Arial" w:hAnsi="Arial" w:cs="Times New Roman"/>
          <w:color w:val="000000"/>
          <w:sz w:val="20"/>
          <w:szCs w:val="20"/>
          <w:lang w:val="de-DE"/>
        </w:rPr>
        <w:t>told</w:t>
      </w:r>
      <w:proofErr w:type="spellEnd"/>
      <w:r>
        <w:rPr>
          <w:rFonts w:ascii="Arial" w:hAnsi="Arial" w:cs="Times New Roman"/>
          <w:color w:val="000000"/>
          <w:sz w:val="20"/>
          <w:szCs w:val="20"/>
          <w:lang w:val="de-DE"/>
        </w:rPr>
        <w:t xml:space="preserve"> HRWF </w:t>
      </w:r>
      <w:r>
        <w:rPr>
          <w:rFonts w:ascii="Arial" w:hAnsi="Arial" w:cs="Times New Roman"/>
          <w:color w:val="000000"/>
          <w:sz w:val="20"/>
          <w:szCs w:val="20"/>
        </w:rPr>
        <w:t xml:space="preserve">that the 2002 judgment regarding the female Jehovah’s Witness </w:t>
      </w:r>
      <w:proofErr w:type="spellStart"/>
      <w:r>
        <w:rPr>
          <w:rFonts w:ascii="Arial" w:hAnsi="Arial" w:cs="Times New Roman"/>
          <w:color w:val="000000"/>
          <w:sz w:val="20"/>
          <w:szCs w:val="20"/>
          <w:lang w:val="de-DE"/>
        </w:rPr>
        <w:t>had</w:t>
      </w:r>
      <w:proofErr w:type="spellEnd"/>
      <w:r>
        <w:rPr>
          <w:rFonts w:ascii="Arial" w:hAnsi="Arial" w:cs="Times New Roman"/>
          <w:color w:val="000000"/>
          <w:sz w:val="20"/>
          <w:szCs w:val="20"/>
          <w:lang w:val="de-DE"/>
        </w:rPr>
        <w:t xml:space="preserve"> a </w:t>
      </w:r>
      <w:proofErr w:type="spellStart"/>
      <w:r>
        <w:rPr>
          <w:rFonts w:ascii="Arial" w:hAnsi="Arial" w:cs="Times New Roman"/>
          <w:color w:val="000000"/>
          <w:sz w:val="20"/>
          <w:szCs w:val="20"/>
          <w:lang w:val="de-DE"/>
        </w:rPr>
        <w:t>deterrent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effect</w:t>
      </w:r>
      <w:proofErr w:type="spellEnd"/>
      <w:r>
        <w:rPr>
          <w:rFonts w:ascii="Arial" w:hAnsi="Arial" w:cs="Times New Roman"/>
          <w:color w:val="000000"/>
          <w:sz w:val="20"/>
          <w:szCs w:val="20"/>
          <w:lang w:val="de-DE"/>
        </w:rPr>
        <w:t xml:space="preserve"> on </w:t>
      </w:r>
      <w:proofErr w:type="spellStart"/>
      <w:r>
        <w:rPr>
          <w:rFonts w:ascii="Arial" w:hAnsi="Arial" w:cs="Times New Roman"/>
          <w:color w:val="000000"/>
          <w:sz w:val="20"/>
          <w:szCs w:val="20"/>
          <w:lang w:val="de-DE"/>
        </w:rPr>
        <w:t>future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abductions</w:t>
      </w:r>
      <w:proofErr w:type="spellEnd"/>
      <w:r>
        <w:rPr>
          <w:rFonts w:ascii="Arial" w:hAnsi="Arial" w:cs="Times New Roman"/>
          <w:color w:val="000000"/>
          <w:sz w:val="20"/>
          <w:szCs w:val="20"/>
          <w:lang w:val="de-DE"/>
        </w:rPr>
        <w:t xml:space="preserve"> and </w:t>
      </w:r>
      <w:proofErr w:type="spellStart"/>
      <w:r>
        <w:rPr>
          <w:rFonts w:ascii="Arial" w:hAnsi="Arial" w:cs="Times New Roman"/>
          <w:color w:val="000000"/>
          <w:sz w:val="20"/>
          <w:szCs w:val="20"/>
          <w:lang w:val="de-DE"/>
        </w:rPr>
        <w:t>unsolicited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exit</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counseling</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with</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regard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members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this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religious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group</w:t>
      </w:r>
      <w:proofErr w:type="spellEnd"/>
      <w:r>
        <w:rPr>
          <w:rFonts w:ascii="Arial" w:hAnsi="Arial" w:cs="Times New Roman"/>
          <w:color w:val="000000"/>
          <w:sz w:val="20"/>
          <w:szCs w:val="20"/>
          <w:lang w:val="de-DE"/>
        </w:rPr>
        <w:t xml:space="preserve">. </w:t>
      </w:r>
    </w:p>
    <w:p w14:paraId="0D89BB01" w14:textId="77777777" w:rsidR="00FA0BD9" w:rsidRPr="000B23C4" w:rsidRDefault="00FA0BD9" w:rsidP="00FA0BD9">
      <w:pPr>
        <w:widowControl w:val="0"/>
        <w:autoSpaceDE w:val="0"/>
        <w:autoSpaceDN w:val="0"/>
        <w:adjustRightInd w:val="0"/>
        <w:jc w:val="both"/>
        <w:rPr>
          <w:rFonts w:ascii="Arial" w:hAnsi="Arial" w:cs="Times New Roman"/>
          <w:color w:val="000000"/>
          <w:sz w:val="20"/>
          <w:szCs w:val="20"/>
          <w:lang w:val="de-DE"/>
        </w:rPr>
      </w:pPr>
    </w:p>
    <w:p w14:paraId="77D7BECC" w14:textId="77777777" w:rsidR="007F48F3" w:rsidRDefault="00FA0BD9" w:rsidP="00351D57">
      <w:pPr>
        <w:widowControl w:val="0"/>
        <w:autoSpaceDE w:val="0"/>
        <w:autoSpaceDN w:val="0"/>
        <w:adjustRightInd w:val="0"/>
        <w:jc w:val="both"/>
        <w:rPr>
          <w:rFonts w:ascii="Arial" w:hAnsi="Arial" w:cs="Times New Roman"/>
          <w:color w:val="000000"/>
          <w:sz w:val="20"/>
          <w:szCs w:val="20"/>
          <w:lang w:val="de-DE"/>
        </w:rPr>
      </w:pPr>
      <w:proofErr w:type="spellStart"/>
      <w:r>
        <w:rPr>
          <w:rFonts w:ascii="Arial" w:hAnsi="Arial" w:cs="Times New Roman"/>
          <w:color w:val="000000"/>
          <w:sz w:val="20"/>
          <w:szCs w:val="20"/>
          <w:lang w:val="de-DE"/>
        </w:rPr>
        <w:t>However</w:t>
      </w:r>
      <w:proofErr w:type="spellEnd"/>
      <w:r w:rsidR="0044789B">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the</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civil</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cases</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involving</w:t>
      </w:r>
      <w:proofErr w:type="spellEnd"/>
      <w:r w:rsidR="00F548A7">
        <w:rPr>
          <w:rFonts w:ascii="Arial" w:hAnsi="Arial" w:cs="Times New Roman"/>
          <w:color w:val="000000"/>
          <w:sz w:val="20"/>
          <w:szCs w:val="20"/>
          <w:lang w:val="de-DE"/>
        </w:rPr>
        <w:t xml:space="preserve"> UC </w:t>
      </w:r>
      <w:proofErr w:type="spellStart"/>
      <w:r w:rsidR="00F548A7">
        <w:rPr>
          <w:rFonts w:ascii="Arial" w:hAnsi="Arial" w:cs="Times New Roman"/>
          <w:color w:val="000000"/>
          <w:sz w:val="20"/>
          <w:szCs w:val="20"/>
          <w:lang w:val="de-DE"/>
        </w:rPr>
        <w:t>members</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did</w:t>
      </w:r>
      <w:proofErr w:type="spellEnd"/>
      <w:r w:rsidR="00F548A7">
        <w:rPr>
          <w:rFonts w:ascii="Arial" w:hAnsi="Arial" w:cs="Times New Roman"/>
          <w:color w:val="000000"/>
          <w:sz w:val="20"/>
          <w:szCs w:val="20"/>
          <w:lang w:val="de-DE"/>
        </w:rPr>
        <w:t xml:space="preserve"> not </w:t>
      </w:r>
      <w:proofErr w:type="spellStart"/>
      <w:r w:rsidR="00F548A7">
        <w:rPr>
          <w:rFonts w:ascii="Arial" w:hAnsi="Arial" w:cs="Times New Roman"/>
          <w:color w:val="000000"/>
          <w:sz w:val="20"/>
          <w:szCs w:val="20"/>
          <w:lang w:val="de-DE"/>
        </w:rPr>
        <w:t>have</w:t>
      </w:r>
      <w:proofErr w:type="spellEnd"/>
      <w:r w:rsidR="00F548A7">
        <w:rPr>
          <w:rFonts w:ascii="Arial" w:hAnsi="Arial" w:cs="Times New Roman"/>
          <w:color w:val="000000"/>
          <w:sz w:val="20"/>
          <w:szCs w:val="20"/>
          <w:lang w:val="de-DE"/>
        </w:rPr>
        <w:t xml:space="preserve"> a </w:t>
      </w:r>
      <w:proofErr w:type="spellStart"/>
      <w:r w:rsidR="00F548A7">
        <w:rPr>
          <w:rFonts w:ascii="Arial" w:hAnsi="Arial" w:cs="Times New Roman"/>
          <w:color w:val="000000"/>
          <w:sz w:val="20"/>
          <w:szCs w:val="20"/>
          <w:lang w:val="de-DE"/>
        </w:rPr>
        <w:t>significant</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deterrent</w:t>
      </w:r>
      <w:proofErr w:type="spellEnd"/>
      <w:r w:rsidR="00F548A7">
        <w:rPr>
          <w:rFonts w:ascii="Arial" w:hAnsi="Arial" w:cs="Times New Roman"/>
          <w:color w:val="000000"/>
          <w:sz w:val="20"/>
          <w:szCs w:val="20"/>
          <w:lang w:val="de-DE"/>
        </w:rPr>
        <w:t xml:space="preserve"> </w:t>
      </w:r>
      <w:proofErr w:type="spellStart"/>
      <w:r w:rsidR="00AE6525">
        <w:rPr>
          <w:rFonts w:ascii="Arial" w:hAnsi="Arial" w:cs="Times New Roman"/>
          <w:color w:val="000000"/>
          <w:sz w:val="20"/>
          <w:szCs w:val="20"/>
          <w:lang w:val="de-DE"/>
        </w:rPr>
        <w:t>effect</w:t>
      </w:r>
      <w:proofErr w:type="spellEnd"/>
      <w:r w:rsidR="00AE6525">
        <w:rPr>
          <w:rFonts w:ascii="Arial" w:hAnsi="Arial" w:cs="Times New Roman"/>
          <w:color w:val="000000"/>
          <w:sz w:val="20"/>
          <w:szCs w:val="20"/>
          <w:lang w:val="de-DE"/>
        </w:rPr>
        <w:t xml:space="preserve"> on </w:t>
      </w:r>
      <w:proofErr w:type="spellStart"/>
      <w:r w:rsidR="00AE6525">
        <w:rPr>
          <w:rFonts w:ascii="Arial" w:hAnsi="Arial" w:cs="Times New Roman"/>
          <w:color w:val="000000"/>
          <w:sz w:val="20"/>
          <w:szCs w:val="20"/>
          <w:lang w:val="de-DE"/>
        </w:rPr>
        <w:t>future</w:t>
      </w:r>
      <w:proofErr w:type="spellEnd"/>
      <w:r w:rsidR="00AE6525">
        <w:rPr>
          <w:rFonts w:ascii="Arial" w:hAnsi="Arial" w:cs="Times New Roman"/>
          <w:color w:val="000000"/>
          <w:sz w:val="20"/>
          <w:szCs w:val="20"/>
          <w:lang w:val="de-DE"/>
        </w:rPr>
        <w:t xml:space="preserve"> </w:t>
      </w:r>
      <w:proofErr w:type="spellStart"/>
      <w:r w:rsidR="00AE6525">
        <w:rPr>
          <w:rFonts w:ascii="Arial" w:hAnsi="Arial" w:cs="Times New Roman"/>
          <w:color w:val="000000"/>
          <w:sz w:val="20"/>
          <w:szCs w:val="20"/>
          <w:lang w:val="de-DE"/>
        </w:rPr>
        <w:t>abductions</w:t>
      </w:r>
      <w:proofErr w:type="spellEnd"/>
      <w:r w:rsidR="00AE6525">
        <w:rPr>
          <w:rFonts w:ascii="Arial" w:hAnsi="Arial" w:cs="Times New Roman"/>
          <w:color w:val="000000"/>
          <w:sz w:val="20"/>
          <w:szCs w:val="20"/>
          <w:lang w:val="de-DE"/>
        </w:rPr>
        <w:t xml:space="preserve"> and </w:t>
      </w:r>
      <w:proofErr w:type="spellStart"/>
      <w:r w:rsidR="00B119FE">
        <w:rPr>
          <w:rFonts w:ascii="Arial" w:hAnsi="Arial" w:cs="Times New Roman"/>
          <w:color w:val="000000"/>
          <w:sz w:val="20"/>
          <w:szCs w:val="20"/>
          <w:lang w:val="de-DE"/>
        </w:rPr>
        <w:t>the</w:t>
      </w:r>
      <w:proofErr w:type="spellEnd"/>
      <w:r w:rsidR="00B119FE">
        <w:rPr>
          <w:rFonts w:ascii="Arial" w:hAnsi="Arial" w:cs="Times New Roman"/>
          <w:color w:val="000000"/>
          <w:sz w:val="20"/>
          <w:szCs w:val="20"/>
          <w:lang w:val="de-DE"/>
        </w:rPr>
        <w:t xml:space="preserve"> </w:t>
      </w:r>
      <w:proofErr w:type="spellStart"/>
      <w:r w:rsidR="00B119FE">
        <w:rPr>
          <w:rFonts w:ascii="Arial" w:hAnsi="Arial" w:cs="Times New Roman"/>
          <w:color w:val="000000"/>
          <w:sz w:val="20"/>
          <w:szCs w:val="20"/>
          <w:lang w:val="de-DE"/>
        </w:rPr>
        <w:t>practice</w:t>
      </w:r>
      <w:proofErr w:type="spellEnd"/>
      <w:r w:rsidR="00B119FE">
        <w:rPr>
          <w:rFonts w:ascii="Arial" w:hAnsi="Arial" w:cs="Times New Roman"/>
          <w:color w:val="000000"/>
          <w:sz w:val="20"/>
          <w:szCs w:val="20"/>
          <w:lang w:val="de-DE"/>
        </w:rPr>
        <w:t xml:space="preserve"> </w:t>
      </w:r>
      <w:proofErr w:type="spellStart"/>
      <w:r w:rsidR="00B119FE">
        <w:rPr>
          <w:rFonts w:ascii="Arial" w:hAnsi="Arial" w:cs="Times New Roman"/>
          <w:color w:val="000000"/>
          <w:sz w:val="20"/>
          <w:szCs w:val="20"/>
          <w:lang w:val="de-DE"/>
        </w:rPr>
        <w:t>of</w:t>
      </w:r>
      <w:proofErr w:type="spellEnd"/>
      <w:r w:rsidR="00B119FE">
        <w:rPr>
          <w:rFonts w:ascii="Arial" w:hAnsi="Arial" w:cs="Times New Roman"/>
          <w:color w:val="000000"/>
          <w:sz w:val="20"/>
          <w:szCs w:val="20"/>
          <w:lang w:val="de-DE"/>
        </w:rPr>
        <w:t xml:space="preserve"> </w:t>
      </w:r>
      <w:r w:rsidR="00F548A7">
        <w:rPr>
          <w:rFonts w:ascii="Arial" w:hAnsi="Arial" w:cs="Times New Roman"/>
          <w:color w:val="000000"/>
          <w:sz w:val="20"/>
          <w:szCs w:val="20"/>
          <w:lang w:val="de-DE"/>
        </w:rPr>
        <w:t>“</w:t>
      </w:r>
      <w:proofErr w:type="spellStart"/>
      <w:r w:rsidR="00F548A7">
        <w:rPr>
          <w:rFonts w:ascii="Arial" w:hAnsi="Arial" w:cs="Times New Roman"/>
          <w:color w:val="000000"/>
          <w:sz w:val="20"/>
          <w:szCs w:val="20"/>
          <w:lang w:val="de-DE"/>
        </w:rPr>
        <w:t>exit</w:t>
      </w:r>
      <w:proofErr w:type="spellEnd"/>
      <w:r w:rsidR="00F548A7">
        <w:rPr>
          <w:rFonts w:ascii="Arial" w:hAnsi="Arial" w:cs="Times New Roman"/>
          <w:color w:val="000000"/>
          <w:sz w:val="20"/>
          <w:szCs w:val="20"/>
          <w:lang w:val="de-DE"/>
        </w:rPr>
        <w:t xml:space="preserve"> </w:t>
      </w:r>
      <w:proofErr w:type="spellStart"/>
      <w:r w:rsidR="00F548A7">
        <w:rPr>
          <w:rFonts w:ascii="Arial" w:hAnsi="Arial" w:cs="Times New Roman"/>
          <w:color w:val="000000"/>
          <w:sz w:val="20"/>
          <w:szCs w:val="20"/>
          <w:lang w:val="de-DE"/>
        </w:rPr>
        <w:t>counsel</w:t>
      </w:r>
      <w:r w:rsidR="00B119FE">
        <w:rPr>
          <w:rFonts w:ascii="Arial" w:hAnsi="Arial" w:cs="Times New Roman"/>
          <w:color w:val="000000"/>
          <w:sz w:val="20"/>
          <w:szCs w:val="20"/>
          <w:lang w:val="de-DE"/>
        </w:rPr>
        <w:t>ing</w:t>
      </w:r>
      <w:proofErr w:type="spellEnd"/>
      <w:r w:rsidR="00F548A7">
        <w:rPr>
          <w:rFonts w:ascii="Arial" w:hAnsi="Arial" w:cs="Times New Roman"/>
          <w:color w:val="000000"/>
          <w:sz w:val="20"/>
          <w:szCs w:val="20"/>
          <w:lang w:val="de-DE"/>
        </w:rPr>
        <w:t xml:space="preserve">.“ </w:t>
      </w:r>
      <w:r w:rsidR="009B2643">
        <w:rPr>
          <w:rFonts w:ascii="Arial" w:hAnsi="Arial" w:cs="Times New Roman"/>
          <w:color w:val="000000"/>
          <w:sz w:val="20"/>
          <w:szCs w:val="20"/>
          <w:lang w:val="de-DE"/>
        </w:rPr>
        <w:t xml:space="preserve">HRWF </w:t>
      </w:r>
      <w:proofErr w:type="spellStart"/>
      <w:r w:rsidR="009B2643">
        <w:rPr>
          <w:rFonts w:ascii="Arial" w:hAnsi="Arial" w:cs="Times New Roman"/>
          <w:color w:val="000000"/>
          <w:sz w:val="20"/>
          <w:szCs w:val="20"/>
          <w:lang w:val="de-DE"/>
        </w:rPr>
        <w:t>believes</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that</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the</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courts</w:t>
      </w:r>
      <w:proofErr w:type="spellEnd"/>
      <w:r w:rsidR="009B2643">
        <w:rPr>
          <w:rFonts w:ascii="Arial" w:hAnsi="Arial" w:cs="Times New Roman"/>
          <w:color w:val="000000"/>
          <w:sz w:val="20"/>
          <w:szCs w:val="20"/>
          <w:lang w:val="de-DE"/>
        </w:rPr>
        <w:t>’</w:t>
      </w:r>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failure</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to</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unequivocally</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condemn</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abduction</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forced</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confinement</w:t>
      </w:r>
      <w:proofErr w:type="spellEnd"/>
      <w:r w:rsidR="007E572A">
        <w:rPr>
          <w:rFonts w:ascii="Arial" w:hAnsi="Arial" w:cs="Times New Roman"/>
          <w:color w:val="000000"/>
          <w:sz w:val="20"/>
          <w:szCs w:val="20"/>
          <w:lang w:val="de-DE"/>
        </w:rPr>
        <w:t xml:space="preserve"> and </w:t>
      </w:r>
      <w:proofErr w:type="spellStart"/>
      <w:r w:rsidR="007E572A">
        <w:rPr>
          <w:rFonts w:ascii="Arial" w:hAnsi="Arial" w:cs="Times New Roman"/>
          <w:color w:val="000000"/>
          <w:sz w:val="20"/>
          <w:szCs w:val="20"/>
          <w:lang w:val="de-DE"/>
        </w:rPr>
        <w:t>unsolicited</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exit</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counseling</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for</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the</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purpose</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of</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religious</w:t>
      </w:r>
      <w:proofErr w:type="spellEnd"/>
      <w:r w:rsidR="007E572A">
        <w:rPr>
          <w:rFonts w:ascii="Arial" w:hAnsi="Arial" w:cs="Times New Roman"/>
          <w:color w:val="000000"/>
          <w:sz w:val="20"/>
          <w:szCs w:val="20"/>
          <w:lang w:val="de-DE"/>
        </w:rPr>
        <w:t xml:space="preserve"> de-</w:t>
      </w:r>
      <w:proofErr w:type="spellStart"/>
      <w:r w:rsidR="007E572A">
        <w:rPr>
          <w:rFonts w:ascii="Arial" w:hAnsi="Arial" w:cs="Times New Roman"/>
          <w:color w:val="000000"/>
          <w:sz w:val="20"/>
          <w:szCs w:val="20"/>
          <w:lang w:val="de-DE"/>
        </w:rPr>
        <w:t>conversion</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as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well</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as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discriminatory</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elements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towards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the</w:t>
      </w:r>
      <w:proofErr w:type="spellEnd"/>
      <w:r w:rsidR="007E572A">
        <w:rPr>
          <w:rFonts w:ascii="Arial" w:hAnsi="Arial" w:cs="Times New Roman"/>
          <w:color w:val="000000"/>
          <w:sz w:val="20"/>
          <w:szCs w:val="20"/>
          <w:lang w:val="de-DE"/>
        </w:rPr>
        <w:t xml:space="preserve"> UC in </w:t>
      </w:r>
      <w:proofErr w:type="spellStart"/>
      <w:r w:rsidR="007E572A">
        <w:rPr>
          <w:rFonts w:ascii="Arial" w:hAnsi="Arial" w:cs="Times New Roman"/>
          <w:color w:val="000000"/>
          <w:sz w:val="20"/>
          <w:szCs w:val="20"/>
          <w:lang w:val="de-DE"/>
        </w:rPr>
        <w:t>the</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courts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judgments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have</w:t>
      </w:r>
      <w:proofErr w:type="spellEnd"/>
      <w:r w:rsidR="007E572A">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contributed</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to</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the</w:t>
      </w:r>
      <w:proofErr w:type="spellEnd"/>
      <w:r w:rsidR="009B2643">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perpetuation</w:t>
      </w:r>
      <w:proofErr w:type="spellEnd"/>
      <w:r w:rsidR="009B2643">
        <w:rPr>
          <w:rFonts w:ascii="Arial" w:hAnsi="Arial" w:cs="Times New Roman"/>
          <w:color w:val="000000"/>
          <w:sz w:val="20"/>
          <w:szCs w:val="20"/>
          <w:lang w:val="de-DE"/>
        </w:rPr>
        <w:t xml:space="preserve"> </w:t>
      </w:r>
      <w:proofErr w:type="spellStart"/>
      <w:r w:rsidR="009B2643">
        <w:rPr>
          <w:rFonts w:ascii="Arial" w:hAnsi="Arial" w:cs="Times New Roman"/>
          <w:color w:val="000000"/>
          <w:sz w:val="20"/>
          <w:szCs w:val="20"/>
          <w:lang w:val="de-DE"/>
        </w:rPr>
        <w:t>of</w:t>
      </w:r>
      <w:proofErr w:type="spellEnd"/>
      <w:r w:rsidR="009B2643">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this</w:t>
      </w:r>
      <w:proofErr w:type="spellEnd"/>
      <w:r w:rsidR="007E572A">
        <w:rPr>
          <w:rFonts w:ascii="Arial" w:hAnsi="Arial" w:cs="Times New Roman"/>
          <w:color w:val="000000"/>
          <w:sz w:val="20"/>
          <w:szCs w:val="20"/>
          <w:lang w:val="de-DE"/>
        </w:rPr>
        <w:t xml:space="preserve"> </w:t>
      </w:r>
      <w:proofErr w:type="spellStart"/>
      <w:r w:rsidR="007E572A">
        <w:rPr>
          <w:rFonts w:ascii="Arial" w:hAnsi="Arial" w:cs="Times New Roman"/>
          <w:color w:val="000000"/>
          <w:sz w:val="20"/>
          <w:szCs w:val="20"/>
          <w:lang w:val="de-DE"/>
        </w:rPr>
        <w:t>practice</w:t>
      </w:r>
      <w:proofErr w:type="spellEnd"/>
      <w:r w:rsidR="007E572A">
        <w:rPr>
          <w:rFonts w:ascii="Arial" w:hAnsi="Arial" w:cs="Times New Roman"/>
          <w:color w:val="000000"/>
          <w:sz w:val="20"/>
          <w:szCs w:val="20"/>
          <w:lang w:val="de-DE"/>
        </w:rPr>
        <w:t>.</w:t>
      </w:r>
    </w:p>
    <w:p w14:paraId="2ABF831C" w14:textId="77777777" w:rsidR="00BF5DD6" w:rsidRPr="00F223F7" w:rsidRDefault="00BF5DD6" w:rsidP="00972E61">
      <w:pPr>
        <w:widowControl w:val="0"/>
        <w:autoSpaceDE w:val="0"/>
        <w:autoSpaceDN w:val="0"/>
        <w:adjustRightInd w:val="0"/>
        <w:jc w:val="both"/>
        <w:rPr>
          <w:rFonts w:ascii="Arial" w:hAnsi="Arial" w:cs="Times New Roman"/>
          <w:color w:val="000000"/>
          <w:sz w:val="20"/>
          <w:szCs w:val="20"/>
        </w:rPr>
      </w:pPr>
    </w:p>
    <w:p w14:paraId="10158B56" w14:textId="77777777" w:rsidR="00F67143" w:rsidRPr="00F67143" w:rsidRDefault="00972E61" w:rsidP="00EB083E">
      <w:pPr>
        <w:pStyle w:val="Heading1"/>
      </w:pPr>
      <w:r>
        <w:br w:type="page"/>
      </w:r>
      <w:bookmarkStart w:id="25" w:name="_Toc235866203"/>
      <w:r w:rsidR="00F67143">
        <w:lastRenderedPageBreak/>
        <w:t>R</w:t>
      </w:r>
      <w:r w:rsidR="00CF121A">
        <w:t>ECOMMENDATIONS</w:t>
      </w:r>
      <w:bookmarkEnd w:id="25"/>
    </w:p>
    <w:p w14:paraId="258F24A1" w14:textId="77777777" w:rsidR="00C25D12" w:rsidRDefault="00C25D12" w:rsidP="00C25D12">
      <w:pPr>
        <w:widowControl w:val="0"/>
        <w:autoSpaceDE w:val="0"/>
        <w:autoSpaceDN w:val="0"/>
        <w:adjustRightInd w:val="0"/>
        <w:rPr>
          <w:rFonts w:ascii="Arial" w:hAnsi="Arial" w:cs="Times New Roman"/>
          <w:b/>
          <w:color w:val="000000"/>
          <w:sz w:val="20"/>
          <w:szCs w:val="20"/>
        </w:rPr>
      </w:pPr>
    </w:p>
    <w:p w14:paraId="7F7D0BC7" w14:textId="77777777" w:rsidR="00C25D12" w:rsidRPr="008862E5" w:rsidRDefault="00C25D12" w:rsidP="000F7200">
      <w:pPr>
        <w:widowControl w:val="0"/>
        <w:autoSpaceDE w:val="0"/>
        <w:autoSpaceDN w:val="0"/>
        <w:adjustRightInd w:val="0"/>
        <w:jc w:val="both"/>
        <w:rPr>
          <w:rFonts w:ascii="Arial" w:hAnsi="Arial" w:cs="Times New Roman"/>
          <w:b/>
          <w:color w:val="000000"/>
          <w:sz w:val="20"/>
          <w:szCs w:val="20"/>
        </w:rPr>
      </w:pPr>
      <w:r w:rsidRPr="008862E5">
        <w:rPr>
          <w:rFonts w:ascii="Arial" w:hAnsi="Arial" w:cs="Times New Roman"/>
          <w:b/>
          <w:color w:val="000000"/>
          <w:sz w:val="20"/>
          <w:szCs w:val="20"/>
        </w:rPr>
        <w:t xml:space="preserve">HRWF </w:t>
      </w:r>
      <w:r w:rsidR="00A86872">
        <w:rPr>
          <w:rFonts w:ascii="Arial" w:hAnsi="Arial" w:cs="Times New Roman"/>
          <w:b/>
          <w:color w:val="000000"/>
          <w:sz w:val="20"/>
          <w:szCs w:val="20"/>
        </w:rPr>
        <w:t xml:space="preserve">believes that </w:t>
      </w:r>
      <w:r w:rsidR="00553FFA">
        <w:rPr>
          <w:rFonts w:ascii="Arial" w:hAnsi="Arial" w:cs="Times New Roman"/>
          <w:b/>
          <w:color w:val="000000"/>
          <w:sz w:val="20"/>
          <w:szCs w:val="20"/>
        </w:rPr>
        <w:t>Japan can bring its practice</w:t>
      </w:r>
      <w:r w:rsidR="00B85424">
        <w:rPr>
          <w:rFonts w:ascii="Arial" w:hAnsi="Arial" w:cs="Times New Roman"/>
          <w:b/>
          <w:color w:val="000000"/>
          <w:sz w:val="20"/>
          <w:szCs w:val="20"/>
        </w:rPr>
        <w:t>s</w:t>
      </w:r>
      <w:r w:rsidR="00553FFA">
        <w:rPr>
          <w:rFonts w:ascii="Arial" w:hAnsi="Arial" w:cs="Times New Roman"/>
          <w:b/>
          <w:color w:val="000000"/>
          <w:sz w:val="20"/>
          <w:szCs w:val="20"/>
        </w:rPr>
        <w:t xml:space="preserve"> in line with its international obligations as a state party to the ICCPR by </w:t>
      </w:r>
      <w:r w:rsidR="00AA2491">
        <w:rPr>
          <w:rFonts w:ascii="Arial" w:hAnsi="Arial" w:cs="Times New Roman"/>
          <w:b/>
          <w:color w:val="000000"/>
          <w:sz w:val="20"/>
          <w:szCs w:val="20"/>
        </w:rPr>
        <w:t xml:space="preserve">implementing </w:t>
      </w:r>
      <w:r w:rsidR="00A86872">
        <w:rPr>
          <w:rFonts w:ascii="Arial" w:hAnsi="Arial" w:cs="Times New Roman"/>
          <w:b/>
          <w:color w:val="000000"/>
          <w:sz w:val="20"/>
          <w:szCs w:val="20"/>
        </w:rPr>
        <w:t>the following recommendations:</w:t>
      </w:r>
    </w:p>
    <w:p w14:paraId="7B39C295" w14:textId="77777777" w:rsidR="000359E4" w:rsidRDefault="000359E4" w:rsidP="000F7200">
      <w:pPr>
        <w:widowControl w:val="0"/>
        <w:autoSpaceDE w:val="0"/>
        <w:autoSpaceDN w:val="0"/>
        <w:adjustRightInd w:val="0"/>
        <w:jc w:val="both"/>
        <w:rPr>
          <w:rFonts w:ascii="Arial" w:hAnsi="Arial" w:cs="Times New Roman"/>
          <w:color w:val="000000"/>
          <w:sz w:val="20"/>
          <w:szCs w:val="20"/>
        </w:rPr>
      </w:pPr>
    </w:p>
    <w:p w14:paraId="71EAC08B" w14:textId="77777777" w:rsidR="000359E4" w:rsidRDefault="000359E4" w:rsidP="000F7200">
      <w:pPr>
        <w:widowControl w:val="0"/>
        <w:autoSpaceDE w:val="0"/>
        <w:autoSpaceDN w:val="0"/>
        <w:adjustRightInd w:val="0"/>
        <w:jc w:val="both"/>
        <w:rPr>
          <w:rFonts w:ascii="Arial" w:hAnsi="Arial" w:cs="Times New Roman"/>
          <w:color w:val="000000"/>
          <w:sz w:val="20"/>
          <w:szCs w:val="20"/>
        </w:rPr>
      </w:pPr>
    </w:p>
    <w:p w14:paraId="55E97C6C" w14:textId="77777777" w:rsidR="00674149" w:rsidRPr="000359E4" w:rsidRDefault="000359E4" w:rsidP="000F7200">
      <w:pPr>
        <w:widowControl w:val="0"/>
        <w:autoSpaceDE w:val="0"/>
        <w:autoSpaceDN w:val="0"/>
        <w:adjustRightInd w:val="0"/>
        <w:jc w:val="both"/>
        <w:rPr>
          <w:rFonts w:ascii="Arial" w:hAnsi="Arial" w:cs="Times New Roman"/>
          <w:b/>
          <w:color w:val="000000"/>
          <w:sz w:val="20"/>
          <w:szCs w:val="20"/>
        </w:rPr>
      </w:pPr>
      <w:r>
        <w:rPr>
          <w:rFonts w:ascii="Arial" w:hAnsi="Arial" w:cs="Times New Roman"/>
          <w:b/>
          <w:color w:val="000000"/>
          <w:sz w:val="20"/>
          <w:szCs w:val="20"/>
        </w:rPr>
        <w:t xml:space="preserve">The </w:t>
      </w:r>
      <w:r w:rsidRPr="000359E4">
        <w:rPr>
          <w:rFonts w:ascii="Arial" w:hAnsi="Arial" w:cs="Times New Roman"/>
          <w:b/>
          <w:color w:val="000000"/>
          <w:sz w:val="20"/>
          <w:szCs w:val="20"/>
        </w:rPr>
        <w:t>Right to an effective remedy (Article 2</w:t>
      </w:r>
      <w:r w:rsidR="00EF7819">
        <w:rPr>
          <w:rFonts w:ascii="Arial" w:hAnsi="Arial" w:cs="Times New Roman"/>
          <w:b/>
          <w:color w:val="000000"/>
          <w:sz w:val="20"/>
          <w:szCs w:val="20"/>
        </w:rPr>
        <w:t xml:space="preserve"> of the ICCPR</w:t>
      </w:r>
      <w:r w:rsidRPr="000359E4">
        <w:rPr>
          <w:rFonts w:ascii="Arial" w:hAnsi="Arial" w:cs="Times New Roman"/>
          <w:b/>
          <w:color w:val="000000"/>
          <w:sz w:val="20"/>
          <w:szCs w:val="20"/>
        </w:rPr>
        <w:t>)</w:t>
      </w:r>
      <w:r w:rsidR="00E57D42">
        <w:rPr>
          <w:rFonts w:ascii="Arial" w:hAnsi="Arial" w:cs="Times New Roman"/>
          <w:b/>
          <w:color w:val="000000"/>
          <w:sz w:val="20"/>
          <w:szCs w:val="20"/>
        </w:rPr>
        <w:t xml:space="preserve"> in conjunction with the </w:t>
      </w:r>
      <w:r w:rsidR="00E57D42" w:rsidRPr="00E57D42">
        <w:rPr>
          <w:rFonts w:ascii="Arial" w:hAnsi="Arial" w:cs="Times New Roman"/>
          <w:b/>
          <w:color w:val="000000"/>
          <w:sz w:val="20"/>
          <w:szCs w:val="20"/>
        </w:rPr>
        <w:t>Right to liberty and security of person (Article 9)</w:t>
      </w:r>
      <w:r w:rsidR="00E57D42">
        <w:rPr>
          <w:rFonts w:ascii="Arial" w:hAnsi="Arial" w:cs="Times New Roman"/>
          <w:b/>
          <w:color w:val="000000"/>
          <w:sz w:val="20"/>
          <w:szCs w:val="20"/>
        </w:rPr>
        <w:t xml:space="preserve">, </w:t>
      </w:r>
      <w:r w:rsidR="00E57D42" w:rsidRPr="00E57D42">
        <w:rPr>
          <w:rFonts w:ascii="Arial" w:hAnsi="Arial" w:cs="Times New Roman"/>
          <w:b/>
          <w:color w:val="000000"/>
          <w:sz w:val="20"/>
          <w:szCs w:val="20"/>
        </w:rPr>
        <w:t>Freedom of movement (Article 12)</w:t>
      </w:r>
      <w:r w:rsidR="00E57D42">
        <w:rPr>
          <w:rFonts w:ascii="Arial" w:hAnsi="Arial" w:cs="Times New Roman"/>
          <w:b/>
          <w:color w:val="000000"/>
          <w:sz w:val="20"/>
          <w:szCs w:val="20"/>
        </w:rPr>
        <w:t>, and the Right to freedom of religion (Article 18)</w:t>
      </w:r>
      <w:r w:rsidR="00674149" w:rsidRPr="000359E4">
        <w:rPr>
          <w:rFonts w:ascii="Arial" w:hAnsi="Arial" w:cs="Times New Roman"/>
          <w:b/>
          <w:color w:val="000000"/>
          <w:sz w:val="20"/>
          <w:szCs w:val="20"/>
        </w:rPr>
        <w:t>:</w:t>
      </w:r>
    </w:p>
    <w:p w14:paraId="795712AC" w14:textId="77777777" w:rsidR="00CA2B85" w:rsidRDefault="00CA2B85" w:rsidP="00CA2B85">
      <w:pPr>
        <w:widowControl w:val="0"/>
        <w:numPr>
          <w:ilvl w:val="0"/>
          <w:numId w:val="4"/>
        </w:numPr>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Japan should establish a National Human Rights Institution in line with the Paris Principles, endowed with the powers to investigate individual human rights violations including </w:t>
      </w:r>
      <w:r w:rsidRPr="00C25D12">
        <w:rPr>
          <w:rFonts w:ascii="Arial" w:hAnsi="Arial" w:cs="Times New Roman"/>
          <w:color w:val="000000"/>
          <w:sz w:val="20"/>
          <w:szCs w:val="20"/>
        </w:rPr>
        <w:t>violations of religious freedom due to abduction and deprivation of freedom with the purpose of forcing people to change their religion.</w:t>
      </w:r>
    </w:p>
    <w:p w14:paraId="1C744FB7" w14:textId="77777777" w:rsidR="00CA2B85" w:rsidRDefault="00CA2B85" w:rsidP="00CA2B85">
      <w:pPr>
        <w:widowControl w:val="0"/>
        <w:autoSpaceDE w:val="0"/>
        <w:autoSpaceDN w:val="0"/>
        <w:adjustRightInd w:val="0"/>
        <w:jc w:val="both"/>
        <w:rPr>
          <w:rFonts w:ascii="Arial" w:hAnsi="Arial" w:cs="Times New Roman"/>
          <w:color w:val="000000"/>
          <w:sz w:val="20"/>
          <w:szCs w:val="20"/>
        </w:rPr>
      </w:pPr>
    </w:p>
    <w:p w14:paraId="3522E371" w14:textId="77777777" w:rsidR="00CA2B85" w:rsidRDefault="00CA2B85" w:rsidP="00CA2B85">
      <w:pPr>
        <w:widowControl w:val="0"/>
        <w:numPr>
          <w:ilvl w:val="0"/>
          <w:numId w:val="4"/>
        </w:numPr>
        <w:autoSpaceDE w:val="0"/>
        <w:autoSpaceDN w:val="0"/>
        <w:adjustRightInd w:val="0"/>
        <w:jc w:val="both"/>
        <w:rPr>
          <w:rFonts w:ascii="Arial" w:hAnsi="Arial" w:cs="Times New Roman"/>
          <w:color w:val="000000"/>
          <w:sz w:val="20"/>
          <w:szCs w:val="20"/>
        </w:rPr>
      </w:pPr>
      <w:r w:rsidRPr="00C25D12">
        <w:rPr>
          <w:rFonts w:ascii="Arial" w:hAnsi="Arial" w:cs="Times New Roman"/>
          <w:color w:val="000000"/>
          <w:sz w:val="20"/>
          <w:szCs w:val="20"/>
        </w:rPr>
        <w:t xml:space="preserve">Japan </w:t>
      </w:r>
      <w:r>
        <w:rPr>
          <w:rFonts w:ascii="Arial" w:hAnsi="Arial" w:cs="Times New Roman"/>
          <w:color w:val="000000"/>
          <w:sz w:val="20"/>
          <w:szCs w:val="20"/>
        </w:rPr>
        <w:t xml:space="preserve">should </w:t>
      </w:r>
      <w:r w:rsidRPr="00C25D12">
        <w:rPr>
          <w:rFonts w:ascii="Arial" w:hAnsi="Arial" w:cs="Times New Roman"/>
          <w:color w:val="000000"/>
          <w:sz w:val="20"/>
          <w:szCs w:val="20"/>
        </w:rPr>
        <w:t>sign and ratify the First Optional Protocol to the ICCPR.</w:t>
      </w:r>
    </w:p>
    <w:p w14:paraId="167C363A" w14:textId="77777777" w:rsidR="00CA2B85" w:rsidRDefault="00CA2B85" w:rsidP="00E62155">
      <w:pPr>
        <w:pStyle w:val="ListParagraph"/>
        <w:widowControl w:val="0"/>
        <w:autoSpaceDE w:val="0"/>
        <w:autoSpaceDN w:val="0"/>
        <w:adjustRightInd w:val="0"/>
        <w:jc w:val="both"/>
        <w:rPr>
          <w:rFonts w:ascii="Arial" w:hAnsi="Arial" w:cs="TÕËÔˇøﬁ‡Õ"/>
          <w:color w:val="1A1A1A"/>
          <w:sz w:val="20"/>
          <w:szCs w:val="19"/>
          <w:lang w:val="de-DE"/>
        </w:rPr>
      </w:pPr>
    </w:p>
    <w:p w14:paraId="3639102F" w14:textId="77777777" w:rsidR="00F37C61" w:rsidRPr="00F27E34" w:rsidRDefault="00F37C61" w:rsidP="00F37C61">
      <w:pPr>
        <w:pStyle w:val="ListParagraph"/>
        <w:widowControl w:val="0"/>
        <w:numPr>
          <w:ilvl w:val="0"/>
          <w:numId w:val="4"/>
        </w:numPr>
        <w:autoSpaceDE w:val="0"/>
        <w:autoSpaceDN w:val="0"/>
        <w:adjustRightInd w:val="0"/>
        <w:jc w:val="both"/>
        <w:rPr>
          <w:rFonts w:ascii="Arial" w:hAnsi="Arial" w:cs="TÕËÔˇøﬁ‡Õ"/>
          <w:color w:val="1A1A1A"/>
          <w:sz w:val="20"/>
          <w:szCs w:val="19"/>
          <w:lang w:val="de-DE"/>
        </w:rPr>
      </w:pPr>
      <w:r>
        <w:rPr>
          <w:rFonts w:ascii="Arial" w:hAnsi="Arial" w:cs="Times New Roman"/>
          <w:color w:val="000000"/>
          <w:sz w:val="20"/>
          <w:szCs w:val="20"/>
          <w:lang w:val="de-DE"/>
        </w:rPr>
        <w:t xml:space="preserve">The </w:t>
      </w:r>
      <w:proofErr w:type="spellStart"/>
      <w:r>
        <w:rPr>
          <w:rFonts w:ascii="Arial" w:hAnsi="Arial" w:cs="Times New Roman"/>
          <w:color w:val="000000"/>
          <w:sz w:val="20"/>
          <w:szCs w:val="20"/>
          <w:lang w:val="de-DE"/>
        </w:rPr>
        <w:t>Japanese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authorities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should</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d</w:t>
      </w:r>
      <w:r w:rsidRPr="00F27E34">
        <w:rPr>
          <w:rFonts w:ascii="Arial" w:hAnsi="Arial" w:cs="Times New Roman"/>
          <w:color w:val="000000"/>
          <w:sz w:val="20"/>
          <w:szCs w:val="20"/>
          <w:lang w:val="de-DE"/>
        </w:rPr>
        <w:t>evelop</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strategies</w:t>
      </w:r>
      <w:proofErr w:type="spellEnd"/>
      <w:r w:rsidRPr="00F27E34">
        <w:rPr>
          <w:rFonts w:ascii="Arial" w:hAnsi="Arial" w:cs="Times New Roman"/>
          <w:color w:val="000000"/>
          <w:sz w:val="20"/>
          <w:szCs w:val="20"/>
          <w:lang w:val="de-DE"/>
        </w:rPr>
        <w:t xml:space="preserve"> on </w:t>
      </w:r>
      <w:proofErr w:type="spellStart"/>
      <w:r w:rsidRPr="00F27E34">
        <w:rPr>
          <w:rFonts w:ascii="Arial" w:hAnsi="Arial" w:cs="Times New Roman"/>
          <w:color w:val="000000"/>
          <w:sz w:val="20"/>
          <w:szCs w:val="20"/>
          <w:lang w:val="de-DE"/>
        </w:rPr>
        <w:t>how</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to</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provide</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effective</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protection</w:t>
      </w:r>
      <w:proofErr w:type="spellEnd"/>
      <w:r w:rsidRPr="00F27E34">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to</w:t>
      </w:r>
      <w:proofErr w:type="spellEnd"/>
      <w:r w:rsidRPr="00F27E34">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members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of</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peaceful</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new</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religious</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movements</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from</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acts</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or</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threats</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of</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violence</w:t>
      </w:r>
      <w:proofErr w:type="spellEnd"/>
      <w:r w:rsidRPr="00F27E34">
        <w:rPr>
          <w:rFonts w:ascii="Arial" w:hAnsi="Arial" w:cs="Times New Roman"/>
          <w:color w:val="000000"/>
          <w:sz w:val="20"/>
          <w:szCs w:val="20"/>
          <w:lang w:val="de-DE"/>
        </w:rPr>
        <w:t xml:space="preserve"> and </w:t>
      </w:r>
      <w:proofErr w:type="spellStart"/>
      <w:r w:rsidRPr="00F27E34">
        <w:rPr>
          <w:rFonts w:ascii="Arial" w:hAnsi="Arial" w:cs="Times New Roman"/>
          <w:color w:val="000000"/>
          <w:sz w:val="20"/>
          <w:szCs w:val="20"/>
          <w:lang w:val="de-DE"/>
        </w:rPr>
        <w:t>other</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pressure</w:t>
      </w:r>
      <w:proofErr w:type="spellEnd"/>
      <w:r w:rsidRPr="00F27E34">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by</w:t>
      </w:r>
      <w:proofErr w:type="spellEnd"/>
      <w:r w:rsidRPr="00F27E34">
        <w:rPr>
          <w:rFonts w:ascii="Arial" w:hAnsi="Arial" w:cs="Times New Roman"/>
          <w:color w:val="000000"/>
          <w:sz w:val="20"/>
          <w:szCs w:val="20"/>
          <w:lang w:val="de-DE"/>
        </w:rPr>
        <w:t xml:space="preserve"> non-State </w:t>
      </w:r>
      <w:proofErr w:type="spellStart"/>
      <w:r w:rsidRPr="00F27E34">
        <w:rPr>
          <w:rFonts w:ascii="Arial" w:hAnsi="Arial" w:cs="Times New Roman"/>
          <w:color w:val="000000"/>
          <w:sz w:val="20"/>
          <w:szCs w:val="20"/>
          <w:lang w:val="de-DE"/>
        </w:rPr>
        <w:t>actors</w:t>
      </w:r>
      <w:proofErr w:type="spellEnd"/>
      <w:r>
        <w:rPr>
          <w:rFonts w:ascii="Arial" w:hAnsi="Arial" w:cs="Times New Roman"/>
          <w:color w:val="000000"/>
          <w:sz w:val="20"/>
          <w:szCs w:val="20"/>
          <w:lang w:val="de-DE"/>
        </w:rPr>
        <w:t xml:space="preserve"> in </w:t>
      </w:r>
      <w:proofErr w:type="spellStart"/>
      <w:r>
        <w:rPr>
          <w:rFonts w:ascii="Arial" w:hAnsi="Arial" w:cs="Times New Roman"/>
          <w:color w:val="000000"/>
          <w:sz w:val="20"/>
          <w:szCs w:val="20"/>
          <w:lang w:val="de-DE"/>
        </w:rPr>
        <w:t>the</w:t>
      </w:r>
      <w:proofErr w:type="spellEnd"/>
      <w:r>
        <w:rPr>
          <w:rFonts w:ascii="Arial" w:hAnsi="Arial" w:cs="Times New Roman"/>
          <w:color w:val="000000"/>
          <w:sz w:val="20"/>
          <w:szCs w:val="20"/>
          <w:lang w:val="de-DE"/>
        </w:rPr>
        <w:t xml:space="preserve"> </w:t>
      </w:r>
      <w:proofErr w:type="spellStart"/>
      <w:r>
        <w:rPr>
          <w:rFonts w:ascii="Arial" w:hAnsi="Arial" w:cs="Times New Roman"/>
          <w:color w:val="000000"/>
          <w:sz w:val="20"/>
          <w:szCs w:val="20"/>
          <w:lang w:val="de-DE"/>
        </w:rPr>
        <w:t>future</w:t>
      </w:r>
      <w:proofErr w:type="spellEnd"/>
      <w:r w:rsidRPr="00F27E34">
        <w:rPr>
          <w:rFonts w:ascii="Arial" w:hAnsi="Arial" w:cs="Times New Roman"/>
          <w:color w:val="000000"/>
          <w:sz w:val="20"/>
          <w:szCs w:val="20"/>
          <w:lang w:val="de-DE"/>
        </w:rPr>
        <w:t>.</w:t>
      </w:r>
      <w:r>
        <w:rPr>
          <w:rStyle w:val="FootnoteReference"/>
          <w:rFonts w:ascii="Arial" w:hAnsi="Arial" w:cs="Times New Roman"/>
          <w:color w:val="000000"/>
          <w:sz w:val="20"/>
          <w:szCs w:val="20"/>
          <w:lang w:val="de-DE"/>
        </w:rPr>
        <w:footnoteReference w:id="45"/>
      </w:r>
    </w:p>
    <w:p w14:paraId="462EAEFE" w14:textId="77777777" w:rsidR="00F37C61" w:rsidRDefault="00F37C61" w:rsidP="00F37C61">
      <w:pPr>
        <w:widowControl w:val="0"/>
        <w:autoSpaceDE w:val="0"/>
        <w:autoSpaceDN w:val="0"/>
        <w:adjustRightInd w:val="0"/>
        <w:jc w:val="both"/>
        <w:rPr>
          <w:rFonts w:ascii="Arial" w:hAnsi="Arial" w:cs="Times New Roman"/>
          <w:color w:val="000000"/>
          <w:sz w:val="20"/>
          <w:szCs w:val="20"/>
        </w:rPr>
      </w:pPr>
    </w:p>
    <w:p w14:paraId="07FC30E6" w14:textId="77777777" w:rsidR="00674149" w:rsidRPr="008862E5" w:rsidRDefault="00674149" w:rsidP="00674149">
      <w:pPr>
        <w:pStyle w:val="ListParagraph"/>
        <w:widowControl w:val="0"/>
        <w:numPr>
          <w:ilvl w:val="0"/>
          <w:numId w:val="4"/>
        </w:numPr>
        <w:autoSpaceDE w:val="0"/>
        <w:autoSpaceDN w:val="0"/>
        <w:adjustRightInd w:val="0"/>
        <w:jc w:val="both"/>
        <w:rPr>
          <w:rFonts w:ascii="Arial" w:hAnsi="Arial" w:cs="TÕËÔˇøﬁ‡Õ"/>
          <w:color w:val="1A1A1A"/>
          <w:sz w:val="20"/>
          <w:szCs w:val="19"/>
          <w:lang w:val="de-DE"/>
        </w:rPr>
      </w:pPr>
      <w:r>
        <w:rPr>
          <w:rFonts w:ascii="Arial" w:hAnsi="Arial" w:cs="TÕËÔˇøﬁ‡Õ"/>
          <w:color w:val="1A1A1A"/>
          <w:sz w:val="20"/>
          <w:szCs w:val="19"/>
          <w:lang w:val="de-DE"/>
        </w:rPr>
        <w:t xml:space="preserve">Police </w:t>
      </w:r>
      <w:proofErr w:type="spellStart"/>
      <w:r>
        <w:rPr>
          <w:rFonts w:ascii="Arial" w:hAnsi="Arial" w:cs="TÕËÔˇøﬁ‡Õ"/>
          <w:color w:val="1A1A1A"/>
          <w:sz w:val="20"/>
          <w:szCs w:val="19"/>
          <w:lang w:val="de-DE"/>
        </w:rPr>
        <w:t>should</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act</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promptly</w:t>
      </w:r>
      <w:proofErr w:type="spellEnd"/>
      <w:r>
        <w:rPr>
          <w:rFonts w:ascii="Arial" w:hAnsi="Arial" w:cs="TÕËÔˇøﬁ‡Õ"/>
          <w:color w:val="1A1A1A"/>
          <w:sz w:val="20"/>
          <w:szCs w:val="19"/>
          <w:lang w:val="de-DE"/>
        </w:rPr>
        <w:t xml:space="preserve"> on </w:t>
      </w:r>
      <w:proofErr w:type="spellStart"/>
      <w:r>
        <w:rPr>
          <w:rFonts w:ascii="Arial" w:hAnsi="Arial" w:cs="TÕËÔˇøﬁ‡Õ"/>
          <w:color w:val="1A1A1A"/>
          <w:sz w:val="20"/>
          <w:szCs w:val="19"/>
          <w:lang w:val="de-DE"/>
        </w:rPr>
        <w:t>allegations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of</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abductions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for</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purpose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of</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religious</w:t>
      </w:r>
      <w:proofErr w:type="spellEnd"/>
      <w:r>
        <w:rPr>
          <w:rFonts w:ascii="Arial" w:hAnsi="Arial" w:cs="TÕËÔˇøﬁ‡Õ"/>
          <w:color w:val="1A1A1A"/>
          <w:sz w:val="20"/>
          <w:szCs w:val="19"/>
          <w:lang w:val="de-DE"/>
        </w:rPr>
        <w:t xml:space="preserve"> de-</w:t>
      </w:r>
      <w:proofErr w:type="spellStart"/>
      <w:r>
        <w:rPr>
          <w:rFonts w:ascii="Arial" w:hAnsi="Arial" w:cs="TÕËÔˇøﬁ‡Õ"/>
          <w:color w:val="1A1A1A"/>
          <w:sz w:val="20"/>
          <w:szCs w:val="19"/>
          <w:lang w:val="de-DE"/>
        </w:rPr>
        <w:t>conversion</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They</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should</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establish</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whereabouts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of</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missing</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person</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confirm</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directly</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with</w:t>
      </w:r>
      <w:proofErr w:type="spellEnd"/>
      <w:r>
        <w:rPr>
          <w:rFonts w:ascii="Arial" w:hAnsi="Arial" w:cs="TÕËÔˇøﬁ‡Õ"/>
          <w:color w:val="1A1A1A"/>
          <w:sz w:val="20"/>
          <w:szCs w:val="19"/>
          <w:lang w:val="de-DE"/>
        </w:rPr>
        <w:t xml:space="preserve"> her </w:t>
      </w:r>
      <w:proofErr w:type="spellStart"/>
      <w:r>
        <w:rPr>
          <w:rFonts w:ascii="Arial" w:hAnsi="Arial" w:cs="TÕËÔˇøﬁ‡Õ"/>
          <w:color w:val="1A1A1A"/>
          <w:sz w:val="20"/>
          <w:szCs w:val="19"/>
          <w:lang w:val="de-DE"/>
        </w:rPr>
        <w:t>or</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him</w:t>
      </w:r>
      <w:proofErr w:type="spellEnd"/>
      <w:r w:rsidR="00857224">
        <w:rPr>
          <w:rFonts w:ascii="Arial" w:hAnsi="Arial" w:cs="TÕËÔˇøﬁ‡Õ"/>
          <w:color w:val="1A1A1A"/>
          <w:sz w:val="20"/>
          <w:szCs w:val="19"/>
          <w:lang w:val="de-DE"/>
        </w:rPr>
        <w:t>,</w:t>
      </w:r>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under</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circumstances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guaranteeing</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confidentiality</w:t>
      </w:r>
      <w:proofErr w:type="spellEnd"/>
      <w:r w:rsidR="00857224">
        <w:rPr>
          <w:rFonts w:ascii="Arial" w:hAnsi="Arial" w:cs="TÕËÔˇøﬁ‡Õ"/>
          <w:color w:val="1A1A1A"/>
          <w:sz w:val="20"/>
          <w:szCs w:val="19"/>
          <w:lang w:val="de-DE"/>
        </w:rPr>
        <w:t>,</w:t>
      </w:r>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whether</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or</w:t>
      </w:r>
      <w:proofErr w:type="spellEnd"/>
      <w:r>
        <w:rPr>
          <w:rFonts w:ascii="Arial" w:hAnsi="Arial" w:cs="TÕËÔˇøﬁ‡Õ"/>
          <w:color w:val="1A1A1A"/>
          <w:sz w:val="20"/>
          <w:szCs w:val="19"/>
          <w:lang w:val="de-DE"/>
        </w:rPr>
        <w:t xml:space="preserve"> not </w:t>
      </w:r>
      <w:proofErr w:type="spellStart"/>
      <w:r>
        <w:rPr>
          <w:rFonts w:ascii="Arial" w:hAnsi="Arial" w:cs="TÕËÔˇøﬁ‡Õ"/>
          <w:color w:val="1A1A1A"/>
          <w:sz w:val="20"/>
          <w:szCs w:val="19"/>
          <w:lang w:val="de-DE"/>
        </w:rPr>
        <w:t>she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or</w:t>
      </w:r>
      <w:proofErr w:type="spellEnd"/>
      <w:r>
        <w:rPr>
          <w:rFonts w:ascii="Arial" w:hAnsi="Arial" w:cs="TÕËÔˇøﬁ‡Õ"/>
          <w:color w:val="1A1A1A"/>
          <w:sz w:val="20"/>
          <w:szCs w:val="19"/>
          <w:lang w:val="de-DE"/>
        </w:rPr>
        <w:t xml:space="preserve"> he </w:t>
      </w:r>
      <w:proofErr w:type="spellStart"/>
      <w:r>
        <w:rPr>
          <w:rFonts w:ascii="Arial" w:hAnsi="Arial" w:cs="TÕËÔˇøﬁ‡Õ"/>
          <w:color w:val="1A1A1A"/>
          <w:sz w:val="20"/>
          <w:szCs w:val="19"/>
          <w:lang w:val="de-DE"/>
        </w:rPr>
        <w:t>is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held</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against</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their</w:t>
      </w:r>
      <w:proofErr w:type="spellEnd"/>
      <w:r>
        <w:rPr>
          <w:rFonts w:ascii="Arial" w:hAnsi="Arial" w:cs="TÕËÔˇøﬁ‡Õ"/>
          <w:color w:val="1A1A1A"/>
          <w:sz w:val="20"/>
          <w:szCs w:val="19"/>
          <w:lang w:val="de-DE"/>
        </w:rPr>
        <w:t xml:space="preserve"> will and, </w:t>
      </w:r>
      <w:proofErr w:type="spellStart"/>
      <w:r>
        <w:rPr>
          <w:rFonts w:ascii="Arial" w:hAnsi="Arial" w:cs="TÕËÔˇøﬁ‡Õ"/>
          <w:color w:val="1A1A1A"/>
          <w:sz w:val="20"/>
          <w:szCs w:val="19"/>
          <w:lang w:val="de-DE"/>
        </w:rPr>
        <w:t>where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appropriate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take</w:t>
      </w:r>
      <w:proofErr w:type="spellEnd"/>
      <w:r>
        <w:rPr>
          <w:rFonts w:ascii="Arial" w:hAnsi="Arial" w:cs="TÕËÔˇøﬁ‡Õ"/>
          <w:color w:val="1A1A1A"/>
          <w:sz w:val="20"/>
          <w:szCs w:val="19"/>
          <w:lang w:val="de-DE"/>
        </w:rPr>
        <w:t xml:space="preserve"> immediate </w:t>
      </w:r>
      <w:proofErr w:type="spellStart"/>
      <w:r>
        <w:rPr>
          <w:rFonts w:ascii="Arial" w:hAnsi="Arial" w:cs="TÕËÔˇøﬁ‡Õ"/>
          <w:color w:val="1A1A1A"/>
          <w:sz w:val="20"/>
          <w:szCs w:val="19"/>
          <w:lang w:val="de-DE"/>
        </w:rPr>
        <w:t>steps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to</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rescue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abduction</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victim</w:t>
      </w:r>
      <w:proofErr w:type="spellEnd"/>
      <w:r>
        <w:rPr>
          <w:rFonts w:ascii="Arial" w:hAnsi="Arial" w:cs="TÕËÔˇøﬁ‡Õ"/>
          <w:color w:val="1A1A1A"/>
          <w:sz w:val="20"/>
          <w:szCs w:val="19"/>
          <w:lang w:val="de-DE"/>
        </w:rPr>
        <w:t xml:space="preserve">. </w:t>
      </w:r>
    </w:p>
    <w:p w14:paraId="70ECAD3C" w14:textId="77777777" w:rsidR="00674149" w:rsidRPr="00F27E34" w:rsidRDefault="00674149" w:rsidP="00674149">
      <w:pPr>
        <w:pStyle w:val="ListParagraph"/>
        <w:widowControl w:val="0"/>
        <w:autoSpaceDE w:val="0"/>
        <w:autoSpaceDN w:val="0"/>
        <w:adjustRightInd w:val="0"/>
        <w:jc w:val="both"/>
        <w:rPr>
          <w:rFonts w:ascii="Arial" w:hAnsi="Arial" w:cs="TÕËÔˇøﬁ‡Õ"/>
          <w:color w:val="1A1A1A"/>
          <w:sz w:val="20"/>
          <w:szCs w:val="19"/>
          <w:lang w:val="de-DE"/>
        </w:rPr>
      </w:pPr>
    </w:p>
    <w:p w14:paraId="42BED427" w14:textId="77777777" w:rsidR="00857224" w:rsidRPr="00C25D12" w:rsidRDefault="00857224" w:rsidP="00857224">
      <w:pPr>
        <w:widowControl w:val="0"/>
        <w:numPr>
          <w:ilvl w:val="0"/>
          <w:numId w:val="4"/>
        </w:numPr>
        <w:autoSpaceDE w:val="0"/>
        <w:autoSpaceDN w:val="0"/>
        <w:adjustRightInd w:val="0"/>
        <w:jc w:val="both"/>
        <w:rPr>
          <w:rFonts w:ascii="Arial" w:hAnsi="Arial" w:cs="Times New Roman"/>
          <w:color w:val="000000"/>
          <w:sz w:val="20"/>
          <w:szCs w:val="20"/>
        </w:rPr>
      </w:pPr>
      <w:r w:rsidRPr="00C25D12">
        <w:rPr>
          <w:rFonts w:ascii="Arial" w:hAnsi="Arial" w:cs="Times New Roman"/>
          <w:color w:val="000000"/>
          <w:sz w:val="20"/>
          <w:szCs w:val="20"/>
        </w:rPr>
        <w:t xml:space="preserve">The </w:t>
      </w:r>
      <w:r w:rsidRPr="00C25D12">
        <w:rPr>
          <w:rFonts w:ascii="Arial" w:hAnsi="Arial" w:cs="Times New Roman"/>
          <w:bCs/>
          <w:color w:val="000000"/>
          <w:sz w:val="20"/>
          <w:szCs w:val="20"/>
        </w:rPr>
        <w:t>National Police Agency</w:t>
      </w:r>
      <w:r w:rsidRPr="00C25D12">
        <w:rPr>
          <w:rFonts w:ascii="Arial" w:hAnsi="Arial" w:cs="Times New Roman"/>
          <w:color w:val="000000"/>
          <w:sz w:val="20"/>
          <w:szCs w:val="20"/>
        </w:rPr>
        <w:t xml:space="preserve"> </w:t>
      </w:r>
      <w:r>
        <w:rPr>
          <w:rFonts w:ascii="Arial" w:hAnsi="Arial" w:cs="Times New Roman"/>
          <w:color w:val="000000"/>
          <w:sz w:val="20"/>
          <w:szCs w:val="20"/>
        </w:rPr>
        <w:t xml:space="preserve">should </w:t>
      </w:r>
      <w:r w:rsidRPr="00C25D12">
        <w:rPr>
          <w:rFonts w:ascii="Arial" w:hAnsi="Arial" w:cs="Times New Roman"/>
          <w:color w:val="000000"/>
          <w:sz w:val="20"/>
          <w:szCs w:val="20"/>
        </w:rPr>
        <w:t xml:space="preserve">conduct an independent internal review of how cases </w:t>
      </w:r>
      <w:r>
        <w:rPr>
          <w:rFonts w:ascii="Arial" w:hAnsi="Arial" w:cs="Times New Roman"/>
          <w:color w:val="000000"/>
          <w:sz w:val="20"/>
          <w:szCs w:val="20"/>
        </w:rPr>
        <w:t xml:space="preserve">involving forced confinement for the purpose of religious de-conversion </w:t>
      </w:r>
      <w:r w:rsidRPr="00C25D12">
        <w:rPr>
          <w:rFonts w:ascii="Arial" w:hAnsi="Arial" w:cs="Times New Roman"/>
          <w:color w:val="000000"/>
          <w:sz w:val="20"/>
          <w:szCs w:val="20"/>
        </w:rPr>
        <w:t>have been handled</w:t>
      </w:r>
      <w:r>
        <w:rPr>
          <w:rFonts w:ascii="Arial" w:hAnsi="Arial" w:cs="Times New Roman"/>
          <w:color w:val="000000"/>
          <w:sz w:val="20"/>
          <w:szCs w:val="20"/>
        </w:rPr>
        <w:t xml:space="preserve"> by police</w:t>
      </w:r>
      <w:r w:rsidRPr="00C25D12">
        <w:rPr>
          <w:rFonts w:ascii="Arial" w:hAnsi="Arial" w:cs="Times New Roman"/>
          <w:color w:val="000000"/>
          <w:sz w:val="20"/>
          <w:szCs w:val="20"/>
        </w:rPr>
        <w:t xml:space="preserve">, and follow-up with investigations of these crimes as well as the failure to initiate such investigations in the past. </w:t>
      </w:r>
    </w:p>
    <w:p w14:paraId="2DDDB1AA" w14:textId="77777777" w:rsidR="00857224" w:rsidRDefault="00857224" w:rsidP="00857224">
      <w:pPr>
        <w:widowControl w:val="0"/>
        <w:autoSpaceDE w:val="0"/>
        <w:autoSpaceDN w:val="0"/>
        <w:adjustRightInd w:val="0"/>
        <w:jc w:val="both"/>
        <w:rPr>
          <w:rFonts w:ascii="Arial" w:hAnsi="Arial" w:cs="Times New Roman"/>
          <w:color w:val="000000"/>
          <w:sz w:val="20"/>
          <w:szCs w:val="20"/>
        </w:rPr>
      </w:pPr>
    </w:p>
    <w:p w14:paraId="2CF583E7" w14:textId="77777777" w:rsidR="00F37C61" w:rsidRPr="00FB15A7" w:rsidRDefault="00F37C61" w:rsidP="00F37C61">
      <w:pPr>
        <w:widowControl w:val="0"/>
        <w:numPr>
          <w:ilvl w:val="0"/>
          <w:numId w:val="4"/>
        </w:numPr>
        <w:autoSpaceDE w:val="0"/>
        <w:autoSpaceDN w:val="0"/>
        <w:adjustRightInd w:val="0"/>
        <w:jc w:val="both"/>
        <w:rPr>
          <w:rFonts w:ascii="Arial" w:hAnsi="Arial" w:cs="Times New Roman"/>
          <w:sz w:val="20"/>
          <w:szCs w:val="20"/>
        </w:rPr>
      </w:pPr>
      <w:r w:rsidRPr="00C25D12">
        <w:rPr>
          <w:rFonts w:ascii="Arial" w:hAnsi="Arial" w:cs="Times New Roman"/>
          <w:color w:val="000000"/>
          <w:sz w:val="20"/>
          <w:szCs w:val="20"/>
        </w:rPr>
        <w:t xml:space="preserve">Any </w:t>
      </w:r>
      <w:r>
        <w:rPr>
          <w:rFonts w:ascii="Arial" w:hAnsi="Arial" w:cs="Times New Roman"/>
          <w:color w:val="000000"/>
          <w:sz w:val="20"/>
          <w:szCs w:val="20"/>
        </w:rPr>
        <w:t>police officers</w:t>
      </w:r>
      <w:r w:rsidRPr="00C25D12">
        <w:rPr>
          <w:rFonts w:ascii="Arial" w:hAnsi="Arial" w:cs="Times New Roman"/>
          <w:color w:val="000000"/>
          <w:sz w:val="20"/>
          <w:szCs w:val="20"/>
        </w:rPr>
        <w:t xml:space="preserve"> found to have neglected their responsibilities or to have colluded with the </w:t>
      </w:r>
      <w:r w:rsidRPr="00FB15A7">
        <w:rPr>
          <w:rFonts w:ascii="Arial" w:hAnsi="Arial" w:cs="Times New Roman"/>
          <w:sz w:val="20"/>
          <w:szCs w:val="20"/>
        </w:rPr>
        <w:t xml:space="preserve">perpetrators of crimes should be </w:t>
      </w:r>
      <w:r>
        <w:rPr>
          <w:rFonts w:ascii="Arial" w:hAnsi="Arial" w:cs="Times New Roman"/>
          <w:sz w:val="20"/>
          <w:szCs w:val="20"/>
        </w:rPr>
        <w:t>brought to justice</w:t>
      </w:r>
      <w:r w:rsidRPr="00FB15A7">
        <w:rPr>
          <w:rFonts w:ascii="Arial" w:hAnsi="Arial" w:cs="Times New Roman"/>
          <w:sz w:val="20"/>
          <w:szCs w:val="20"/>
        </w:rPr>
        <w:t xml:space="preserve">.  </w:t>
      </w:r>
    </w:p>
    <w:p w14:paraId="61D1F0C9" w14:textId="77777777" w:rsidR="00F37C61" w:rsidRPr="002129BE" w:rsidRDefault="00F37C61" w:rsidP="00F37C61">
      <w:pPr>
        <w:widowControl w:val="0"/>
        <w:autoSpaceDE w:val="0"/>
        <w:autoSpaceDN w:val="0"/>
        <w:adjustRightInd w:val="0"/>
        <w:jc w:val="both"/>
        <w:rPr>
          <w:rFonts w:ascii="Arial" w:hAnsi="Arial" w:cs="TÕËÔˇøﬁ‡Õ"/>
          <w:color w:val="1A1A1A"/>
          <w:sz w:val="20"/>
          <w:szCs w:val="19"/>
          <w:lang w:val="de-DE"/>
        </w:rPr>
      </w:pPr>
    </w:p>
    <w:p w14:paraId="4E0F2DE1" w14:textId="77777777" w:rsidR="00674149" w:rsidRDefault="00674149" w:rsidP="00674149">
      <w:pPr>
        <w:widowControl w:val="0"/>
        <w:numPr>
          <w:ilvl w:val="0"/>
          <w:numId w:val="4"/>
        </w:numPr>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When victims of abduction for the purpose of religious de-conversion lodge criminal complaints, p</w:t>
      </w:r>
      <w:r w:rsidRPr="00C25D12">
        <w:rPr>
          <w:rFonts w:ascii="Arial" w:hAnsi="Arial" w:cs="Times New Roman"/>
          <w:color w:val="000000"/>
          <w:sz w:val="20"/>
          <w:szCs w:val="20"/>
        </w:rPr>
        <w:t xml:space="preserve">olice and </w:t>
      </w:r>
      <w:r>
        <w:rPr>
          <w:rFonts w:ascii="Arial" w:hAnsi="Arial" w:cs="Times New Roman"/>
          <w:color w:val="000000"/>
          <w:sz w:val="20"/>
          <w:szCs w:val="20"/>
        </w:rPr>
        <w:t>j</w:t>
      </w:r>
      <w:r w:rsidRPr="00C25D12">
        <w:rPr>
          <w:rFonts w:ascii="Arial" w:hAnsi="Arial" w:cs="Times New Roman"/>
          <w:color w:val="000000"/>
          <w:sz w:val="20"/>
          <w:szCs w:val="20"/>
        </w:rPr>
        <w:t xml:space="preserve">udicial authorities </w:t>
      </w:r>
      <w:r>
        <w:rPr>
          <w:rFonts w:ascii="Arial" w:hAnsi="Arial" w:cs="Times New Roman"/>
          <w:color w:val="000000"/>
          <w:sz w:val="20"/>
          <w:szCs w:val="20"/>
        </w:rPr>
        <w:t>should promptly carry out thorough, independent and impartial investigations into the allegations and bring to justice the alleged perpetrators. Should prosecutors decide not to indict alleged perpetrators, the complainants must be given a detailed explanation of the reasons.</w:t>
      </w:r>
    </w:p>
    <w:p w14:paraId="375FE8EE" w14:textId="77777777" w:rsidR="00674149" w:rsidRDefault="00674149" w:rsidP="000F7200">
      <w:pPr>
        <w:widowControl w:val="0"/>
        <w:autoSpaceDE w:val="0"/>
        <w:autoSpaceDN w:val="0"/>
        <w:adjustRightInd w:val="0"/>
        <w:jc w:val="both"/>
        <w:rPr>
          <w:rFonts w:ascii="Arial" w:hAnsi="Arial" w:cs="Times New Roman"/>
          <w:color w:val="000000"/>
          <w:sz w:val="20"/>
          <w:szCs w:val="20"/>
        </w:rPr>
      </w:pPr>
    </w:p>
    <w:p w14:paraId="7577C448" w14:textId="77777777" w:rsidR="00EF7819" w:rsidRDefault="00794EFF" w:rsidP="000F7200">
      <w:pPr>
        <w:pStyle w:val="ListParagraph"/>
        <w:widowControl w:val="0"/>
        <w:numPr>
          <w:ilvl w:val="0"/>
          <w:numId w:val="4"/>
        </w:numPr>
        <w:autoSpaceDE w:val="0"/>
        <w:autoSpaceDN w:val="0"/>
        <w:adjustRightInd w:val="0"/>
        <w:jc w:val="both"/>
        <w:rPr>
          <w:rFonts w:ascii="Arial" w:hAnsi="Arial" w:cs="TÕËÔˇøﬁ‡Õ"/>
          <w:sz w:val="20"/>
          <w:szCs w:val="19"/>
          <w:lang w:val="de-DE"/>
        </w:rPr>
      </w:pPr>
      <w:r w:rsidRPr="00FB15A7">
        <w:rPr>
          <w:rFonts w:ascii="Arial" w:hAnsi="Arial" w:cs="TÕËÔˇøﬁ‡Õ"/>
          <w:sz w:val="20"/>
          <w:szCs w:val="19"/>
          <w:lang w:val="de-DE"/>
        </w:rPr>
        <w:t xml:space="preserve">Police </w:t>
      </w:r>
      <w:proofErr w:type="spellStart"/>
      <w:r w:rsidRPr="00FB15A7">
        <w:rPr>
          <w:rFonts w:ascii="Arial" w:hAnsi="Arial" w:cs="TÕËÔˇøﬁ‡Õ"/>
          <w:sz w:val="20"/>
          <w:szCs w:val="19"/>
          <w:lang w:val="de-DE"/>
        </w:rPr>
        <w:t>should</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receive</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training</w:t>
      </w:r>
      <w:proofErr w:type="spellEnd"/>
      <w:r w:rsidRPr="00FB15A7">
        <w:rPr>
          <w:rFonts w:ascii="Arial" w:hAnsi="Arial" w:cs="TÕËÔˇøﬁ‡Õ"/>
          <w:sz w:val="20"/>
          <w:szCs w:val="19"/>
          <w:lang w:val="de-DE"/>
        </w:rPr>
        <w:t xml:space="preserve"> on </w:t>
      </w:r>
      <w:proofErr w:type="spellStart"/>
      <w:r w:rsidRPr="00FB15A7">
        <w:rPr>
          <w:rFonts w:ascii="Arial" w:hAnsi="Arial" w:cs="TÕËÔˇøﬁ‡Õ"/>
          <w:sz w:val="20"/>
          <w:szCs w:val="19"/>
          <w:lang w:val="de-DE"/>
        </w:rPr>
        <w:t>how</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to</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adequately</w:t>
      </w:r>
      <w:proofErr w:type="spellEnd"/>
      <w:r w:rsidRPr="00FB15A7">
        <w:rPr>
          <w:rFonts w:ascii="Arial" w:hAnsi="Arial" w:cs="TÕËÔˇøﬁ‡Õ"/>
          <w:sz w:val="20"/>
          <w:szCs w:val="19"/>
          <w:lang w:val="de-DE"/>
        </w:rPr>
        <w:t xml:space="preserve"> </w:t>
      </w:r>
      <w:r w:rsidRPr="00FB15A7">
        <w:rPr>
          <w:rFonts w:ascii="Arial" w:hAnsi="Arial" w:cs="TÕËÔˇøﬁ‡Õ"/>
          <w:sz w:val="20"/>
          <w:szCs w:val="19"/>
          <w:lang w:val="en-GB"/>
        </w:rPr>
        <w:t xml:space="preserve">react to reports of abductions in the </w:t>
      </w:r>
      <w:proofErr w:type="spellStart"/>
      <w:r w:rsidRPr="00FB15A7">
        <w:rPr>
          <w:rFonts w:ascii="Arial" w:hAnsi="Arial" w:cs="TÕËÔˇøﬁ‡Õ"/>
          <w:sz w:val="20"/>
          <w:szCs w:val="19"/>
          <w:lang w:val="de-DE"/>
        </w:rPr>
        <w:t>context</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of</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religious</w:t>
      </w:r>
      <w:proofErr w:type="spellEnd"/>
      <w:r w:rsidRPr="00FB15A7">
        <w:rPr>
          <w:rFonts w:ascii="Arial" w:hAnsi="Arial" w:cs="TÕËÔˇøﬁ‡Õ"/>
          <w:sz w:val="20"/>
          <w:szCs w:val="19"/>
          <w:lang w:val="de-DE"/>
        </w:rPr>
        <w:t xml:space="preserve"> de-</w:t>
      </w:r>
      <w:proofErr w:type="spellStart"/>
      <w:r w:rsidRPr="00FB15A7">
        <w:rPr>
          <w:rFonts w:ascii="Arial" w:hAnsi="Arial" w:cs="TÕËÔˇøﬁ‡Õ"/>
          <w:sz w:val="20"/>
          <w:szCs w:val="19"/>
          <w:lang w:val="de-DE"/>
        </w:rPr>
        <w:t>conversion</w:t>
      </w:r>
      <w:proofErr w:type="spellEnd"/>
      <w:r w:rsidRPr="00FB15A7">
        <w:rPr>
          <w:rFonts w:ascii="Arial" w:hAnsi="Arial" w:cs="TÕËÔˇøﬁ‡Õ"/>
          <w:sz w:val="20"/>
          <w:szCs w:val="19"/>
          <w:lang w:val="de-DE"/>
        </w:rPr>
        <w:t xml:space="preserve">. </w:t>
      </w:r>
    </w:p>
    <w:p w14:paraId="0EB1E57C" w14:textId="77777777" w:rsidR="00674149" w:rsidRPr="00EF7819" w:rsidRDefault="00674149" w:rsidP="00EF7819">
      <w:pPr>
        <w:widowControl w:val="0"/>
        <w:autoSpaceDE w:val="0"/>
        <w:autoSpaceDN w:val="0"/>
        <w:adjustRightInd w:val="0"/>
        <w:jc w:val="both"/>
        <w:rPr>
          <w:rFonts w:ascii="Arial" w:hAnsi="Arial" w:cs="TÕËÔˇøﬁ‡Õ"/>
          <w:sz w:val="20"/>
          <w:szCs w:val="19"/>
          <w:lang w:val="de-DE"/>
        </w:rPr>
      </w:pPr>
    </w:p>
    <w:p w14:paraId="59BD8C1B" w14:textId="77777777" w:rsidR="00EF7819" w:rsidRDefault="00EF7819" w:rsidP="00EF7819">
      <w:pPr>
        <w:widowControl w:val="0"/>
        <w:numPr>
          <w:ilvl w:val="0"/>
          <w:numId w:val="4"/>
        </w:numPr>
        <w:autoSpaceDE w:val="0"/>
        <w:autoSpaceDN w:val="0"/>
        <w:adjustRightInd w:val="0"/>
        <w:jc w:val="both"/>
        <w:rPr>
          <w:rFonts w:ascii="Arial" w:hAnsi="Arial" w:cs="Times New Roman"/>
          <w:color w:val="000000"/>
          <w:sz w:val="20"/>
          <w:szCs w:val="20"/>
        </w:rPr>
      </w:pPr>
      <w:r w:rsidRPr="00C25D12">
        <w:rPr>
          <w:rFonts w:ascii="Arial" w:hAnsi="Arial" w:cs="Times New Roman"/>
          <w:color w:val="000000"/>
          <w:sz w:val="20"/>
          <w:szCs w:val="20"/>
        </w:rPr>
        <w:t xml:space="preserve">The Japanese Diet (Parliament) should hold public hearings involving victims, police authorities and judicial authorities, as well as international experts and international human rights lawyers familiar with legal standards on </w:t>
      </w:r>
      <w:r>
        <w:rPr>
          <w:rFonts w:ascii="Arial" w:hAnsi="Arial" w:cs="Times New Roman"/>
          <w:color w:val="000000"/>
          <w:sz w:val="20"/>
          <w:szCs w:val="20"/>
        </w:rPr>
        <w:t>“</w:t>
      </w:r>
      <w:r w:rsidRPr="00C25D12">
        <w:rPr>
          <w:rFonts w:ascii="Arial" w:hAnsi="Arial" w:cs="Times New Roman"/>
          <w:color w:val="000000"/>
          <w:sz w:val="20"/>
          <w:szCs w:val="20"/>
        </w:rPr>
        <w:t>deprogramming</w:t>
      </w:r>
      <w:r>
        <w:rPr>
          <w:rFonts w:ascii="Arial" w:hAnsi="Arial" w:cs="Times New Roman"/>
          <w:color w:val="000000"/>
          <w:sz w:val="20"/>
          <w:szCs w:val="20"/>
        </w:rPr>
        <w:t>”</w:t>
      </w:r>
      <w:r w:rsidRPr="00C25D12">
        <w:rPr>
          <w:rFonts w:ascii="Arial" w:hAnsi="Arial" w:cs="Times New Roman"/>
          <w:color w:val="000000"/>
          <w:sz w:val="20"/>
          <w:szCs w:val="20"/>
        </w:rPr>
        <w:t xml:space="preserve"> developed by the E</w:t>
      </w:r>
      <w:r>
        <w:rPr>
          <w:rFonts w:ascii="Arial" w:hAnsi="Arial" w:cs="Times New Roman"/>
          <w:color w:val="000000"/>
          <w:sz w:val="20"/>
          <w:szCs w:val="20"/>
        </w:rPr>
        <w:t>uropean Court of Human Rights</w:t>
      </w:r>
      <w:r w:rsidRPr="00C25D12">
        <w:rPr>
          <w:rFonts w:ascii="Arial" w:hAnsi="Arial" w:cs="Times New Roman"/>
          <w:color w:val="000000"/>
          <w:sz w:val="20"/>
          <w:szCs w:val="20"/>
        </w:rPr>
        <w:t xml:space="preserve">, </w:t>
      </w:r>
      <w:r>
        <w:rPr>
          <w:rFonts w:ascii="Arial" w:hAnsi="Arial" w:cs="Times New Roman"/>
          <w:color w:val="000000"/>
          <w:sz w:val="20"/>
          <w:szCs w:val="20"/>
        </w:rPr>
        <w:t>other courts in Europe and in the United States.</w:t>
      </w:r>
    </w:p>
    <w:p w14:paraId="57B4BB47" w14:textId="77777777" w:rsidR="00674149" w:rsidRDefault="00674149" w:rsidP="000F7200">
      <w:pPr>
        <w:widowControl w:val="0"/>
        <w:numPr>
          <w:ins w:id="26" w:author="Anne Sunder-Plassmann" w:date="2013-06-23T20:52:00Z"/>
        </w:numPr>
        <w:autoSpaceDE w:val="0"/>
        <w:autoSpaceDN w:val="0"/>
        <w:adjustRightInd w:val="0"/>
        <w:jc w:val="both"/>
        <w:rPr>
          <w:rFonts w:ascii="Arial" w:hAnsi="Arial" w:cs="Times New Roman"/>
          <w:color w:val="000000"/>
          <w:sz w:val="20"/>
          <w:szCs w:val="20"/>
        </w:rPr>
      </w:pPr>
    </w:p>
    <w:p w14:paraId="4B8179F8" w14:textId="77777777" w:rsidR="00E57D42" w:rsidRPr="00FB15A7" w:rsidRDefault="00E57D42" w:rsidP="00E57D42">
      <w:pPr>
        <w:widowControl w:val="0"/>
        <w:numPr>
          <w:ilvl w:val="0"/>
          <w:numId w:val="4"/>
        </w:numPr>
        <w:autoSpaceDE w:val="0"/>
        <w:autoSpaceDN w:val="0"/>
        <w:adjustRightInd w:val="0"/>
        <w:jc w:val="both"/>
        <w:rPr>
          <w:rFonts w:ascii="Arial" w:hAnsi="Arial" w:cs="Times New Roman"/>
          <w:sz w:val="20"/>
          <w:szCs w:val="20"/>
        </w:rPr>
      </w:pPr>
      <w:r w:rsidRPr="00FB15A7">
        <w:rPr>
          <w:rFonts w:ascii="Arial" w:hAnsi="Arial" w:cs="Times New Roman"/>
          <w:sz w:val="20"/>
          <w:szCs w:val="20"/>
        </w:rPr>
        <w:t xml:space="preserve">Official apologies should be offered to victims.   </w:t>
      </w:r>
    </w:p>
    <w:p w14:paraId="4130FD81" w14:textId="77777777" w:rsidR="0044690A" w:rsidRDefault="0044690A" w:rsidP="0044690A">
      <w:pPr>
        <w:widowControl w:val="0"/>
        <w:autoSpaceDE w:val="0"/>
        <w:autoSpaceDN w:val="0"/>
        <w:adjustRightInd w:val="0"/>
        <w:jc w:val="both"/>
        <w:rPr>
          <w:rFonts w:ascii="Arial" w:hAnsi="Arial" w:cs="Times New Roman"/>
          <w:color w:val="000000"/>
          <w:sz w:val="20"/>
          <w:szCs w:val="20"/>
        </w:rPr>
      </w:pPr>
    </w:p>
    <w:p w14:paraId="0F7A129C" w14:textId="77777777" w:rsidR="0044690A" w:rsidRPr="00E57D42" w:rsidRDefault="00E57D42" w:rsidP="0044690A">
      <w:pPr>
        <w:widowControl w:val="0"/>
        <w:autoSpaceDE w:val="0"/>
        <w:autoSpaceDN w:val="0"/>
        <w:adjustRightInd w:val="0"/>
        <w:jc w:val="both"/>
        <w:rPr>
          <w:rFonts w:ascii="Arial" w:hAnsi="Arial" w:cs="Times New Roman"/>
          <w:b/>
          <w:color w:val="000000"/>
          <w:sz w:val="20"/>
          <w:szCs w:val="20"/>
        </w:rPr>
      </w:pPr>
      <w:r>
        <w:rPr>
          <w:rFonts w:ascii="Arial" w:hAnsi="Arial" w:cs="Times New Roman"/>
          <w:b/>
          <w:color w:val="000000"/>
          <w:sz w:val="20"/>
          <w:szCs w:val="20"/>
        </w:rPr>
        <w:t xml:space="preserve">The </w:t>
      </w:r>
      <w:r w:rsidRPr="00E57D42">
        <w:rPr>
          <w:rFonts w:ascii="Arial" w:hAnsi="Arial" w:cs="Times New Roman"/>
          <w:b/>
          <w:color w:val="000000"/>
          <w:sz w:val="20"/>
          <w:szCs w:val="20"/>
        </w:rPr>
        <w:t xml:space="preserve">Right </w:t>
      </w:r>
      <w:r>
        <w:rPr>
          <w:rFonts w:ascii="Arial" w:hAnsi="Arial" w:cs="Times New Roman"/>
          <w:b/>
          <w:color w:val="000000"/>
          <w:sz w:val="20"/>
          <w:szCs w:val="20"/>
        </w:rPr>
        <w:t xml:space="preserve">to an effective remedy (Article 2) and the Right </w:t>
      </w:r>
      <w:r w:rsidRPr="00E57D42">
        <w:rPr>
          <w:rFonts w:ascii="Arial" w:hAnsi="Arial" w:cs="Times New Roman"/>
          <w:b/>
          <w:color w:val="000000"/>
          <w:sz w:val="20"/>
          <w:szCs w:val="20"/>
        </w:rPr>
        <w:t>not to be subjected to torture or other ill-treatment (Article 7)</w:t>
      </w:r>
      <w:r w:rsidR="0044690A" w:rsidRPr="00E57D42">
        <w:rPr>
          <w:rFonts w:ascii="Arial" w:hAnsi="Arial" w:cs="Times New Roman"/>
          <w:b/>
          <w:color w:val="000000"/>
          <w:sz w:val="20"/>
          <w:szCs w:val="20"/>
        </w:rPr>
        <w:t>:</w:t>
      </w:r>
    </w:p>
    <w:p w14:paraId="5928AEDB" w14:textId="77777777" w:rsidR="002129BE" w:rsidRPr="00EF7819" w:rsidRDefault="0044690A" w:rsidP="0044690A">
      <w:pPr>
        <w:widowControl w:val="0"/>
        <w:numPr>
          <w:ilvl w:val="0"/>
          <w:numId w:val="4"/>
        </w:numPr>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 xml:space="preserve">When victims lodge complaints about physical abuse by family members in the context of forced confinement for the purpose of religious de-conversion, thorough, independent and impartial investigations should be carried out into the allegations and the perpetrators should be brought to justice. </w:t>
      </w:r>
    </w:p>
    <w:p w14:paraId="08C8ECA4" w14:textId="77777777" w:rsidR="00190BC1" w:rsidRPr="00190BC1" w:rsidRDefault="00190BC1" w:rsidP="00190BC1">
      <w:pPr>
        <w:rPr>
          <w:rFonts w:ascii="Arial" w:hAnsi="Arial"/>
          <w:b/>
          <w:sz w:val="20"/>
          <w:lang w:val="de-DE"/>
        </w:rPr>
      </w:pPr>
      <w:r w:rsidRPr="00190BC1">
        <w:rPr>
          <w:rFonts w:ascii="Arial" w:hAnsi="Arial"/>
          <w:b/>
          <w:sz w:val="20"/>
          <w:lang w:val="de-DE"/>
        </w:rPr>
        <w:t xml:space="preserve">Freedom </w:t>
      </w:r>
      <w:proofErr w:type="spellStart"/>
      <w:r w:rsidRPr="00190BC1">
        <w:rPr>
          <w:rFonts w:ascii="Arial" w:hAnsi="Arial"/>
          <w:b/>
          <w:sz w:val="20"/>
          <w:lang w:val="de-DE"/>
        </w:rPr>
        <w:t>of</w:t>
      </w:r>
      <w:proofErr w:type="spellEnd"/>
      <w:r w:rsidRPr="00190BC1">
        <w:rPr>
          <w:rFonts w:ascii="Arial" w:hAnsi="Arial"/>
          <w:b/>
          <w:sz w:val="20"/>
          <w:lang w:val="de-DE"/>
        </w:rPr>
        <w:t xml:space="preserve"> </w:t>
      </w:r>
      <w:proofErr w:type="spellStart"/>
      <w:r w:rsidRPr="00190BC1">
        <w:rPr>
          <w:rFonts w:ascii="Arial" w:hAnsi="Arial"/>
          <w:b/>
          <w:sz w:val="20"/>
          <w:lang w:val="de-DE"/>
        </w:rPr>
        <w:t>religion</w:t>
      </w:r>
      <w:proofErr w:type="spellEnd"/>
      <w:r w:rsidRPr="00190BC1">
        <w:rPr>
          <w:rFonts w:ascii="Arial" w:hAnsi="Arial"/>
          <w:b/>
          <w:sz w:val="20"/>
          <w:lang w:val="de-DE"/>
        </w:rPr>
        <w:t xml:space="preserve"> (</w:t>
      </w:r>
      <w:proofErr w:type="spellStart"/>
      <w:r w:rsidRPr="00190BC1">
        <w:rPr>
          <w:rFonts w:ascii="Arial" w:hAnsi="Arial"/>
          <w:b/>
          <w:sz w:val="20"/>
          <w:lang w:val="de-DE"/>
        </w:rPr>
        <w:t>Article</w:t>
      </w:r>
      <w:proofErr w:type="spellEnd"/>
      <w:r w:rsidRPr="00190BC1">
        <w:rPr>
          <w:rFonts w:ascii="Arial" w:hAnsi="Arial"/>
          <w:b/>
          <w:sz w:val="20"/>
          <w:lang w:val="de-DE"/>
        </w:rPr>
        <w:t xml:space="preserve"> 18):</w:t>
      </w:r>
    </w:p>
    <w:p w14:paraId="1F2B0454" w14:textId="77777777" w:rsidR="002129BE" w:rsidRPr="00674149" w:rsidRDefault="002129BE" w:rsidP="002129BE">
      <w:pPr>
        <w:pStyle w:val="ListParagraph"/>
        <w:widowControl w:val="0"/>
        <w:numPr>
          <w:ilvl w:val="0"/>
          <w:numId w:val="4"/>
        </w:numPr>
        <w:autoSpaceDE w:val="0"/>
        <w:autoSpaceDN w:val="0"/>
        <w:adjustRightInd w:val="0"/>
        <w:jc w:val="both"/>
        <w:rPr>
          <w:rFonts w:ascii="Arial" w:hAnsi="Arial" w:cs="TÕËÔˇøﬁ‡Õ"/>
          <w:color w:val="1A1A1A"/>
          <w:sz w:val="20"/>
          <w:szCs w:val="19"/>
          <w:lang w:val="de-DE"/>
        </w:rPr>
      </w:pPr>
      <w:r>
        <w:rPr>
          <w:rFonts w:ascii="Arial" w:hAnsi="Arial" w:cs="TÕËÔˇøﬁ‡Õ"/>
          <w:color w:val="1A1A1A"/>
          <w:sz w:val="20"/>
          <w:szCs w:val="19"/>
          <w:lang w:val="de-DE"/>
        </w:rPr>
        <w:t xml:space="preserve">Japan </w:t>
      </w:r>
      <w:proofErr w:type="spellStart"/>
      <w:r>
        <w:rPr>
          <w:rFonts w:ascii="Arial" w:hAnsi="Arial" w:cs="TÕËÔˇøﬁ‡Õ"/>
          <w:color w:val="1A1A1A"/>
          <w:sz w:val="20"/>
          <w:szCs w:val="19"/>
          <w:lang w:val="de-DE"/>
        </w:rPr>
        <w:t>should</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clarify</w:t>
      </w:r>
      <w:proofErr w:type="spellEnd"/>
      <w:r>
        <w:rPr>
          <w:rFonts w:ascii="Arial" w:hAnsi="Arial" w:cs="TÕËÔˇøﬁ‡Õ"/>
          <w:color w:val="1A1A1A"/>
          <w:sz w:val="20"/>
          <w:szCs w:val="19"/>
          <w:lang w:val="de-DE"/>
        </w:rPr>
        <w:t xml:space="preserve"> in </w:t>
      </w:r>
      <w:proofErr w:type="spellStart"/>
      <w:r>
        <w:rPr>
          <w:rFonts w:ascii="Arial" w:hAnsi="Arial" w:cs="TÕËÔˇøﬁ‡Õ"/>
          <w:color w:val="1A1A1A"/>
          <w:sz w:val="20"/>
          <w:szCs w:val="19"/>
          <w:lang w:val="de-DE"/>
        </w:rPr>
        <w:t>the</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country’s</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legislation</w:t>
      </w:r>
      <w:proofErr w:type="spellEnd"/>
      <w:r>
        <w:rPr>
          <w:rFonts w:ascii="Arial" w:hAnsi="Arial" w:cs="TÕËÔˇøﬁ‡Õ"/>
          <w:color w:val="1A1A1A"/>
          <w:sz w:val="20"/>
          <w:szCs w:val="19"/>
          <w:lang w:val="de-DE"/>
        </w:rPr>
        <w:t xml:space="preserve"> </w:t>
      </w:r>
      <w:proofErr w:type="spellStart"/>
      <w:r>
        <w:rPr>
          <w:rFonts w:ascii="Arial" w:hAnsi="Arial" w:cs="TÕËÔˇøﬁ‡Õ"/>
          <w:color w:val="1A1A1A"/>
          <w:sz w:val="20"/>
          <w:szCs w:val="19"/>
          <w:lang w:val="de-DE"/>
        </w:rPr>
        <w:t>that</w:t>
      </w:r>
      <w:proofErr w:type="spellEnd"/>
      <w:r>
        <w:rPr>
          <w:rFonts w:ascii="Arial" w:hAnsi="Arial" w:cs="TÕËÔˇøﬁ‡Õ"/>
          <w:color w:val="1A1A1A"/>
          <w:sz w:val="20"/>
          <w:szCs w:val="19"/>
          <w:lang w:val="de-DE"/>
        </w:rPr>
        <w:t xml:space="preserve"> </w:t>
      </w:r>
      <w:proofErr w:type="spellStart"/>
      <w:r w:rsidRPr="002353BB">
        <w:rPr>
          <w:rFonts w:ascii="Arial" w:hAnsi="Arial" w:cs="Times New Roman"/>
          <w:color w:val="000000"/>
          <w:sz w:val="20"/>
          <w:szCs w:val="20"/>
          <w:lang w:val="de-DE"/>
        </w:rPr>
        <w:t>the</w:t>
      </w:r>
      <w:proofErr w:type="spellEnd"/>
      <w:r w:rsidRPr="002353BB">
        <w:rPr>
          <w:rFonts w:ascii="Arial" w:hAnsi="Arial" w:cs="Times New Roman"/>
          <w:color w:val="000000"/>
          <w:sz w:val="20"/>
          <w:szCs w:val="20"/>
          <w:lang w:val="de-DE"/>
        </w:rPr>
        <w:t xml:space="preserve"> human </w:t>
      </w:r>
      <w:proofErr w:type="spellStart"/>
      <w:r w:rsidRPr="002353BB">
        <w:rPr>
          <w:rFonts w:ascii="Arial" w:hAnsi="Arial" w:cs="Times New Roman"/>
          <w:color w:val="000000"/>
          <w:sz w:val="20"/>
          <w:szCs w:val="20"/>
          <w:lang w:val="de-DE"/>
        </w:rPr>
        <w:t>right</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to</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freedom</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of</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religion</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or</w:t>
      </w:r>
      <w:proofErr w:type="spellEnd"/>
      <w:r w:rsidRPr="002353BB">
        <w:rPr>
          <w:rFonts w:ascii="Arial" w:hAnsi="Arial" w:cs="Times New Roman"/>
          <w:color w:val="000000"/>
          <w:sz w:val="20"/>
          <w:szCs w:val="20"/>
          <w:lang w:val="de-DE"/>
        </w:rPr>
        <w:t xml:space="preserve"> belief </w:t>
      </w:r>
      <w:proofErr w:type="spellStart"/>
      <w:r w:rsidRPr="002353BB">
        <w:rPr>
          <w:rFonts w:ascii="Arial" w:hAnsi="Arial" w:cs="Times New Roman"/>
          <w:color w:val="000000"/>
          <w:sz w:val="20"/>
          <w:szCs w:val="20"/>
          <w:lang w:val="de-DE"/>
        </w:rPr>
        <w:t>includes</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the</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right</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to</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convert</w:t>
      </w:r>
      <w:proofErr w:type="spellEnd"/>
      <w:r w:rsidRPr="002353BB">
        <w:rPr>
          <w:rFonts w:ascii="Arial" w:hAnsi="Arial" w:cs="Times New Roman"/>
          <w:color w:val="000000"/>
          <w:sz w:val="20"/>
          <w:szCs w:val="20"/>
          <w:lang w:val="de-DE"/>
        </w:rPr>
        <w:t xml:space="preserve"> and </w:t>
      </w:r>
      <w:proofErr w:type="spellStart"/>
      <w:r w:rsidRPr="002353BB">
        <w:rPr>
          <w:rFonts w:ascii="Arial" w:hAnsi="Arial" w:cs="Times New Roman"/>
          <w:color w:val="000000"/>
          <w:sz w:val="20"/>
          <w:szCs w:val="20"/>
          <w:lang w:val="de-DE"/>
        </w:rPr>
        <w:t>the</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right</w:t>
      </w:r>
      <w:proofErr w:type="spellEnd"/>
      <w:r w:rsidRPr="002353BB">
        <w:rPr>
          <w:rFonts w:ascii="Arial" w:hAnsi="Arial" w:cs="Times New Roman"/>
          <w:color w:val="000000"/>
          <w:sz w:val="20"/>
          <w:szCs w:val="20"/>
          <w:lang w:val="de-DE"/>
        </w:rPr>
        <w:t xml:space="preserve"> not </w:t>
      </w:r>
      <w:proofErr w:type="spellStart"/>
      <w:r w:rsidRPr="002353BB">
        <w:rPr>
          <w:rFonts w:ascii="Arial" w:hAnsi="Arial" w:cs="Times New Roman"/>
          <w:color w:val="000000"/>
          <w:sz w:val="20"/>
          <w:szCs w:val="20"/>
          <w:lang w:val="de-DE"/>
        </w:rPr>
        <w:t>to</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be</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forced</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to</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convert</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both</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of</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which</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are</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lastRenderedPageBreak/>
        <w:t>unconditionally</w:t>
      </w:r>
      <w:proofErr w:type="spellEnd"/>
      <w:r w:rsidRPr="002353BB">
        <w:rPr>
          <w:rFonts w:ascii="Arial" w:hAnsi="Arial" w:cs="Times New Roman"/>
          <w:color w:val="000000"/>
          <w:sz w:val="20"/>
          <w:szCs w:val="20"/>
          <w:lang w:val="de-DE"/>
        </w:rPr>
        <w:t xml:space="preserve"> </w:t>
      </w:r>
      <w:proofErr w:type="spellStart"/>
      <w:r w:rsidRPr="002353BB">
        <w:rPr>
          <w:rFonts w:ascii="Arial" w:hAnsi="Arial" w:cs="Times New Roman"/>
          <w:color w:val="000000"/>
          <w:sz w:val="20"/>
          <w:szCs w:val="20"/>
          <w:lang w:val="de-DE"/>
        </w:rPr>
        <w:t>protected</w:t>
      </w:r>
      <w:proofErr w:type="spellEnd"/>
      <w:r>
        <w:rPr>
          <w:rFonts w:ascii="Arial" w:hAnsi="Arial" w:cs="Times New Roman"/>
          <w:color w:val="000000"/>
          <w:sz w:val="20"/>
          <w:szCs w:val="20"/>
          <w:lang w:val="de-DE"/>
        </w:rPr>
        <w:t>.</w:t>
      </w:r>
      <w:r>
        <w:rPr>
          <w:rStyle w:val="FootnoteReference"/>
          <w:rFonts w:ascii="Arial" w:hAnsi="Arial" w:cs="Times New Roman"/>
          <w:color w:val="000000"/>
          <w:sz w:val="20"/>
          <w:szCs w:val="20"/>
          <w:lang w:val="de-DE"/>
        </w:rPr>
        <w:footnoteReference w:id="46"/>
      </w:r>
    </w:p>
    <w:p w14:paraId="5051DF8F" w14:textId="77777777" w:rsidR="00674149" w:rsidRPr="002129BE" w:rsidRDefault="00674149" w:rsidP="00674149">
      <w:pPr>
        <w:pStyle w:val="ListParagraph"/>
        <w:widowControl w:val="0"/>
        <w:autoSpaceDE w:val="0"/>
        <w:autoSpaceDN w:val="0"/>
        <w:adjustRightInd w:val="0"/>
        <w:jc w:val="both"/>
        <w:rPr>
          <w:rFonts w:ascii="Arial" w:hAnsi="Arial" w:cs="TÕËÔˇøﬁ‡Õ"/>
          <w:color w:val="1A1A1A"/>
          <w:sz w:val="20"/>
          <w:szCs w:val="19"/>
          <w:lang w:val="de-DE"/>
        </w:rPr>
      </w:pPr>
    </w:p>
    <w:p w14:paraId="6FFA5101" w14:textId="77777777" w:rsidR="000359E4" w:rsidRPr="000359E4" w:rsidRDefault="00674149" w:rsidP="002129BE">
      <w:pPr>
        <w:pStyle w:val="ListParagraph"/>
        <w:widowControl w:val="0"/>
        <w:numPr>
          <w:ilvl w:val="0"/>
          <w:numId w:val="4"/>
        </w:numPr>
        <w:autoSpaceDE w:val="0"/>
        <w:autoSpaceDN w:val="0"/>
        <w:adjustRightInd w:val="0"/>
        <w:jc w:val="both"/>
        <w:rPr>
          <w:rFonts w:ascii="Arial" w:hAnsi="Arial" w:cs="TÕËÔˇøﬁ‡Õ"/>
          <w:color w:val="1A1A1A"/>
          <w:sz w:val="20"/>
          <w:szCs w:val="19"/>
          <w:lang w:val="de-DE"/>
        </w:rPr>
      </w:pPr>
      <w:r w:rsidRPr="00FB15A7">
        <w:rPr>
          <w:rFonts w:ascii="Arial" w:hAnsi="Arial" w:cs="TÕËÔˇøﬁ‡Õ"/>
          <w:sz w:val="20"/>
          <w:szCs w:val="19"/>
          <w:lang w:val="de-DE"/>
        </w:rPr>
        <w:t xml:space="preserve">Police </w:t>
      </w:r>
      <w:proofErr w:type="spellStart"/>
      <w:r w:rsidRPr="00FB15A7">
        <w:rPr>
          <w:rFonts w:ascii="Arial" w:hAnsi="Arial" w:cs="TÕËÔˇøﬁ‡Õ"/>
          <w:sz w:val="20"/>
          <w:szCs w:val="19"/>
          <w:lang w:val="de-DE"/>
        </w:rPr>
        <w:t>should</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receive</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training</w:t>
      </w:r>
      <w:proofErr w:type="spellEnd"/>
      <w:r w:rsidRPr="00FB15A7">
        <w:rPr>
          <w:rFonts w:ascii="Arial" w:hAnsi="Arial" w:cs="TÕËÔˇøﬁ‡Õ"/>
          <w:sz w:val="20"/>
          <w:szCs w:val="19"/>
          <w:lang w:val="de-DE"/>
        </w:rPr>
        <w:t xml:space="preserve"> on </w:t>
      </w:r>
      <w:proofErr w:type="spellStart"/>
      <w:proofErr w:type="gramStart"/>
      <w:r w:rsidR="00E57D42">
        <w:rPr>
          <w:rFonts w:ascii="Arial" w:hAnsi="Arial" w:cs="TÕËÔˇøﬁ‡Õ"/>
          <w:sz w:val="20"/>
          <w:szCs w:val="19"/>
          <w:lang w:val="de-DE"/>
        </w:rPr>
        <w:t>Japan’s</w:t>
      </w:r>
      <w:proofErr w:type="spellEnd"/>
      <w:proofErr w:type="gramEnd"/>
      <w:r w:rsidR="00E57D42">
        <w:rPr>
          <w:rFonts w:ascii="Arial" w:hAnsi="Arial" w:cs="TÕËÔˇøﬁ‡Õ"/>
          <w:sz w:val="20"/>
          <w:szCs w:val="19"/>
          <w:lang w:val="de-DE"/>
        </w:rPr>
        <w:t xml:space="preserve"> international </w:t>
      </w:r>
      <w:proofErr w:type="spellStart"/>
      <w:r w:rsidR="00E57D42">
        <w:rPr>
          <w:rFonts w:ascii="Arial" w:hAnsi="Arial" w:cs="TÕËÔˇøﬁ‡Õ"/>
          <w:sz w:val="20"/>
          <w:szCs w:val="19"/>
          <w:lang w:val="de-DE"/>
        </w:rPr>
        <w:t>obligations</w:t>
      </w:r>
      <w:proofErr w:type="spellEnd"/>
      <w:r w:rsidR="00E57D42">
        <w:rPr>
          <w:rFonts w:ascii="Arial" w:hAnsi="Arial" w:cs="TÕËÔˇøﬁ‡Õ"/>
          <w:sz w:val="20"/>
          <w:szCs w:val="19"/>
          <w:lang w:val="de-DE"/>
        </w:rPr>
        <w:t xml:space="preserve"> </w:t>
      </w:r>
      <w:proofErr w:type="spellStart"/>
      <w:r w:rsidR="00E57D42">
        <w:rPr>
          <w:rFonts w:ascii="Arial" w:hAnsi="Arial" w:cs="TÕËÔˇøﬁ‡Õ"/>
          <w:sz w:val="20"/>
          <w:szCs w:val="19"/>
          <w:lang w:val="de-DE"/>
        </w:rPr>
        <w:t>with</w:t>
      </w:r>
      <w:proofErr w:type="spellEnd"/>
      <w:r w:rsidR="00E57D42">
        <w:rPr>
          <w:rFonts w:ascii="Arial" w:hAnsi="Arial" w:cs="TÕËÔˇøﬁ‡Õ"/>
          <w:sz w:val="20"/>
          <w:szCs w:val="19"/>
          <w:lang w:val="de-DE"/>
        </w:rPr>
        <w:t xml:space="preserve"> </w:t>
      </w:r>
      <w:proofErr w:type="spellStart"/>
      <w:r w:rsidR="00E57D42">
        <w:rPr>
          <w:rFonts w:ascii="Arial" w:hAnsi="Arial" w:cs="TÕËÔˇøﬁ‡Õ"/>
          <w:sz w:val="20"/>
          <w:szCs w:val="19"/>
          <w:lang w:val="de-DE"/>
        </w:rPr>
        <w:t>regard</w:t>
      </w:r>
      <w:proofErr w:type="spellEnd"/>
      <w:r w:rsidR="00E57D42">
        <w:rPr>
          <w:rFonts w:ascii="Arial" w:hAnsi="Arial" w:cs="TÕËÔˇøﬁ‡Õ"/>
          <w:sz w:val="20"/>
          <w:szCs w:val="19"/>
          <w:lang w:val="de-DE"/>
        </w:rPr>
        <w:t xml:space="preserve"> </w:t>
      </w:r>
      <w:proofErr w:type="spellStart"/>
      <w:r w:rsidR="00E57D42">
        <w:rPr>
          <w:rFonts w:ascii="Arial" w:hAnsi="Arial" w:cs="TÕËÔˇøﬁ‡Õ"/>
          <w:sz w:val="20"/>
          <w:szCs w:val="19"/>
          <w:lang w:val="de-DE"/>
        </w:rPr>
        <w:t>to</w:t>
      </w:r>
      <w:proofErr w:type="spellEnd"/>
      <w:r w:rsidR="00E57D42">
        <w:rPr>
          <w:rFonts w:ascii="Arial" w:hAnsi="Arial" w:cs="TÕËÔˇøﬁ‡Õ"/>
          <w:sz w:val="20"/>
          <w:szCs w:val="19"/>
          <w:lang w:val="de-DE"/>
        </w:rPr>
        <w:t xml:space="preserve"> </w:t>
      </w:r>
      <w:proofErr w:type="spellStart"/>
      <w:r w:rsidRPr="00FB15A7">
        <w:rPr>
          <w:rFonts w:ascii="Arial" w:hAnsi="Arial" w:cs="TÕËÔˇøﬁ‡Õ"/>
          <w:sz w:val="20"/>
          <w:szCs w:val="19"/>
          <w:lang w:val="de-DE"/>
        </w:rPr>
        <w:t>religious</w:t>
      </w:r>
      <w:proofErr w:type="spellEnd"/>
      <w:r w:rsidRPr="00FB15A7">
        <w:rPr>
          <w:rFonts w:ascii="Arial" w:hAnsi="Arial" w:cs="TÕËÔˇøﬁ‡Õ"/>
          <w:sz w:val="20"/>
          <w:szCs w:val="19"/>
          <w:lang w:val="de-DE"/>
        </w:rPr>
        <w:t xml:space="preserve"> </w:t>
      </w:r>
      <w:proofErr w:type="spellStart"/>
      <w:r w:rsidRPr="00FB15A7">
        <w:rPr>
          <w:rFonts w:ascii="Arial" w:hAnsi="Arial" w:cs="TÕËÔˇøﬁ‡Õ"/>
          <w:sz w:val="20"/>
          <w:szCs w:val="19"/>
          <w:lang w:val="de-DE"/>
        </w:rPr>
        <w:t>freedom</w:t>
      </w:r>
      <w:proofErr w:type="spellEnd"/>
      <w:r>
        <w:rPr>
          <w:rFonts w:ascii="Arial" w:hAnsi="Arial" w:cs="TÕËÔˇøﬁ‡Õ"/>
          <w:sz w:val="20"/>
          <w:szCs w:val="19"/>
          <w:lang w:val="de-DE"/>
        </w:rPr>
        <w:t xml:space="preserve">, </w:t>
      </w:r>
      <w:proofErr w:type="spellStart"/>
      <w:r w:rsidR="00E57D42">
        <w:rPr>
          <w:rFonts w:ascii="Arial" w:hAnsi="Arial" w:cs="TÕËÔˇøﬁ‡Õ"/>
          <w:sz w:val="20"/>
          <w:szCs w:val="19"/>
          <w:lang w:val="de-DE"/>
        </w:rPr>
        <w:t>detailing</w:t>
      </w:r>
      <w:proofErr w:type="spellEnd"/>
      <w:r w:rsidR="00E57D42">
        <w:rPr>
          <w:rFonts w:ascii="Arial" w:hAnsi="Arial" w:cs="TÕËÔˇøﬁ‡Õ"/>
          <w:sz w:val="20"/>
          <w:szCs w:val="19"/>
          <w:lang w:val="de-DE"/>
        </w:rPr>
        <w:t xml:space="preserve"> </w:t>
      </w:r>
      <w:r>
        <w:rPr>
          <w:rFonts w:ascii="Arial" w:hAnsi="Arial" w:cs="TÕËÔˇøﬁ‡Õ"/>
          <w:sz w:val="20"/>
          <w:szCs w:val="19"/>
          <w:lang w:val="de-DE"/>
        </w:rPr>
        <w:t xml:space="preserve">in </w:t>
      </w:r>
      <w:proofErr w:type="spellStart"/>
      <w:r>
        <w:rPr>
          <w:rFonts w:ascii="Arial" w:hAnsi="Arial" w:cs="TÕËÔˇøﬁ‡Õ"/>
          <w:sz w:val="20"/>
          <w:szCs w:val="19"/>
          <w:lang w:val="de-DE"/>
        </w:rPr>
        <w:t>particular</w:t>
      </w:r>
      <w:proofErr w:type="spellEnd"/>
      <w:r>
        <w:rPr>
          <w:rFonts w:ascii="Arial" w:hAnsi="Arial" w:cs="TÕËÔˇøﬁ‡Õ"/>
          <w:sz w:val="20"/>
          <w:szCs w:val="19"/>
          <w:lang w:val="de-DE"/>
        </w:rPr>
        <w:t xml:space="preserve"> </w:t>
      </w:r>
      <w:proofErr w:type="spellStart"/>
      <w:r w:rsidR="000359E4">
        <w:rPr>
          <w:rFonts w:ascii="Arial" w:hAnsi="Arial" w:cs="TÕËÔˇøﬁ‡Õ"/>
          <w:sz w:val="20"/>
          <w:szCs w:val="19"/>
          <w:lang w:val="de-DE"/>
        </w:rPr>
        <w:t>that</w:t>
      </w:r>
      <w:proofErr w:type="spellEnd"/>
      <w:r w:rsidR="000359E4">
        <w:rPr>
          <w:rFonts w:ascii="Arial" w:hAnsi="Arial" w:cs="TÕËÔˇøﬁ‡Õ"/>
          <w:sz w:val="20"/>
          <w:szCs w:val="19"/>
          <w:lang w:val="de-DE"/>
        </w:rPr>
        <w:t xml:space="preserve"> </w:t>
      </w:r>
      <w:proofErr w:type="spellStart"/>
      <w:r>
        <w:rPr>
          <w:rFonts w:ascii="Arial" w:hAnsi="Arial" w:cs="TÕËÔˇøﬁ‡Õ"/>
          <w:sz w:val="20"/>
          <w:szCs w:val="19"/>
          <w:lang w:val="de-DE"/>
        </w:rPr>
        <w:t>the</w:t>
      </w:r>
      <w:proofErr w:type="spellEnd"/>
      <w:r>
        <w:rPr>
          <w:rFonts w:ascii="Arial" w:hAnsi="Arial" w:cs="TÕËÔˇøﬁ‡Õ"/>
          <w:sz w:val="20"/>
          <w:szCs w:val="19"/>
          <w:lang w:val="de-DE"/>
        </w:rPr>
        <w:t xml:space="preserve"> </w:t>
      </w:r>
      <w:r w:rsidR="000359E4">
        <w:rPr>
          <w:rFonts w:ascii="Arial" w:hAnsi="Arial" w:cs="TÕËÔˇøﬁ‡Õ"/>
          <w:sz w:val="20"/>
          <w:szCs w:val="19"/>
          <w:lang w:val="de-DE"/>
        </w:rPr>
        <w:t xml:space="preserve">human </w:t>
      </w:r>
      <w:proofErr w:type="spellStart"/>
      <w:r>
        <w:rPr>
          <w:rFonts w:ascii="Arial" w:hAnsi="Arial" w:cs="TÕËÔˇøﬁ‡Õ"/>
          <w:sz w:val="20"/>
          <w:szCs w:val="19"/>
          <w:lang w:val="de-DE"/>
        </w:rPr>
        <w:t>right</w:t>
      </w:r>
      <w:proofErr w:type="spellEnd"/>
      <w:r>
        <w:rPr>
          <w:rFonts w:ascii="Arial" w:hAnsi="Arial" w:cs="TÕËÔˇøﬁ‡Õ"/>
          <w:sz w:val="20"/>
          <w:szCs w:val="19"/>
          <w:lang w:val="de-DE"/>
        </w:rPr>
        <w:t xml:space="preserve"> </w:t>
      </w:r>
      <w:proofErr w:type="spellStart"/>
      <w:r w:rsidR="000359E4">
        <w:rPr>
          <w:rFonts w:ascii="Arial" w:hAnsi="Arial" w:cs="TÕËÔˇøﬁ‡Õ"/>
          <w:sz w:val="20"/>
          <w:szCs w:val="19"/>
          <w:lang w:val="de-DE"/>
        </w:rPr>
        <w:t>to</w:t>
      </w:r>
      <w:proofErr w:type="spellEnd"/>
      <w:r w:rsidR="000359E4">
        <w:rPr>
          <w:rFonts w:ascii="Arial" w:hAnsi="Arial" w:cs="TÕËÔˇøﬁ‡Õ"/>
          <w:sz w:val="20"/>
          <w:szCs w:val="19"/>
          <w:lang w:val="de-DE"/>
        </w:rPr>
        <w:t xml:space="preserve"> </w:t>
      </w:r>
      <w:proofErr w:type="spellStart"/>
      <w:r w:rsidR="000359E4">
        <w:rPr>
          <w:rFonts w:ascii="Arial" w:hAnsi="Arial" w:cs="TÕËÔˇøﬁ‡Õ"/>
          <w:sz w:val="20"/>
          <w:szCs w:val="19"/>
          <w:lang w:val="de-DE"/>
        </w:rPr>
        <w:t>freedom</w:t>
      </w:r>
      <w:proofErr w:type="spellEnd"/>
      <w:r w:rsidR="000359E4">
        <w:rPr>
          <w:rFonts w:ascii="Arial" w:hAnsi="Arial" w:cs="TÕËÔˇøﬁ‡Õ"/>
          <w:sz w:val="20"/>
          <w:szCs w:val="19"/>
          <w:lang w:val="de-DE"/>
        </w:rPr>
        <w:t xml:space="preserve"> </w:t>
      </w:r>
      <w:proofErr w:type="spellStart"/>
      <w:r w:rsidR="000359E4">
        <w:rPr>
          <w:rFonts w:ascii="Arial" w:hAnsi="Arial" w:cs="TÕËÔˇøﬁ‡Õ"/>
          <w:sz w:val="20"/>
          <w:szCs w:val="19"/>
          <w:lang w:val="de-DE"/>
        </w:rPr>
        <w:t>of</w:t>
      </w:r>
      <w:proofErr w:type="spellEnd"/>
      <w:r w:rsidR="000359E4">
        <w:rPr>
          <w:rFonts w:ascii="Arial" w:hAnsi="Arial" w:cs="TÕËÔˇøﬁ‡Õ"/>
          <w:sz w:val="20"/>
          <w:szCs w:val="19"/>
          <w:lang w:val="de-DE"/>
        </w:rPr>
        <w:t xml:space="preserve"> </w:t>
      </w:r>
      <w:proofErr w:type="spellStart"/>
      <w:r w:rsidR="000359E4">
        <w:rPr>
          <w:rFonts w:ascii="Arial" w:hAnsi="Arial" w:cs="TÕËÔˇøﬁ‡Õ"/>
          <w:sz w:val="20"/>
          <w:szCs w:val="19"/>
          <w:lang w:val="de-DE"/>
        </w:rPr>
        <w:t>religion</w:t>
      </w:r>
      <w:proofErr w:type="spellEnd"/>
      <w:r w:rsidR="000359E4">
        <w:rPr>
          <w:rFonts w:ascii="Arial" w:hAnsi="Arial" w:cs="TÕËÔˇøﬁ‡Õ"/>
          <w:sz w:val="20"/>
          <w:szCs w:val="19"/>
          <w:lang w:val="de-DE"/>
        </w:rPr>
        <w:t xml:space="preserve"> </w:t>
      </w:r>
      <w:proofErr w:type="spellStart"/>
      <w:r w:rsidR="000359E4">
        <w:rPr>
          <w:rFonts w:ascii="Arial" w:hAnsi="Arial" w:cs="TÕËÔˇøﬁ‡Õ"/>
          <w:sz w:val="20"/>
          <w:szCs w:val="19"/>
          <w:lang w:val="de-DE"/>
        </w:rPr>
        <w:t>or</w:t>
      </w:r>
      <w:proofErr w:type="spellEnd"/>
      <w:r w:rsidR="000359E4">
        <w:rPr>
          <w:rFonts w:ascii="Arial" w:hAnsi="Arial" w:cs="TÕËÔˇøﬁ‡Õ"/>
          <w:sz w:val="20"/>
          <w:szCs w:val="19"/>
          <w:lang w:val="de-DE"/>
        </w:rPr>
        <w:t xml:space="preserve"> belief </w:t>
      </w:r>
      <w:proofErr w:type="spellStart"/>
      <w:r w:rsidR="000359E4">
        <w:rPr>
          <w:rFonts w:ascii="Arial" w:hAnsi="Arial" w:cs="TÕËÔˇøﬁ‡Õ"/>
          <w:sz w:val="20"/>
          <w:szCs w:val="19"/>
          <w:lang w:val="de-DE"/>
        </w:rPr>
        <w:t>is</w:t>
      </w:r>
      <w:proofErr w:type="spellEnd"/>
      <w:r w:rsidR="000359E4">
        <w:rPr>
          <w:rFonts w:ascii="Arial" w:hAnsi="Arial" w:cs="TÕËÔˇøﬁ‡Õ"/>
          <w:sz w:val="20"/>
          <w:szCs w:val="19"/>
          <w:lang w:val="de-DE"/>
        </w:rPr>
        <w:t xml:space="preserve"> not limited in </w:t>
      </w:r>
      <w:proofErr w:type="spellStart"/>
      <w:r w:rsidR="00E57D42">
        <w:rPr>
          <w:rFonts w:ascii="Arial" w:hAnsi="Arial" w:cs="TÕËÔˇøﬁ‡Õ"/>
          <w:sz w:val="20"/>
          <w:szCs w:val="19"/>
          <w:lang w:val="de-DE"/>
        </w:rPr>
        <w:t>i</w:t>
      </w:r>
      <w:r w:rsidR="000359E4">
        <w:rPr>
          <w:rFonts w:ascii="Arial" w:hAnsi="Arial" w:cs="TÕËÔˇøﬁ‡Õ"/>
          <w:sz w:val="20"/>
          <w:szCs w:val="19"/>
          <w:lang w:val="de-DE"/>
        </w:rPr>
        <w:t>t</w:t>
      </w:r>
      <w:r w:rsidR="00E57D42">
        <w:rPr>
          <w:rFonts w:ascii="Arial" w:hAnsi="Arial" w:cs="TÕËÔˇøﬁ‡Õ"/>
          <w:sz w:val="20"/>
          <w:szCs w:val="19"/>
          <w:lang w:val="de-DE"/>
        </w:rPr>
        <w:t>s</w:t>
      </w:r>
      <w:proofErr w:type="spellEnd"/>
      <w:r w:rsidR="000359E4">
        <w:rPr>
          <w:rFonts w:ascii="Arial" w:hAnsi="Arial" w:cs="TÕËÔˇøﬁ‡Õ"/>
          <w:sz w:val="20"/>
          <w:szCs w:val="19"/>
          <w:lang w:val="de-DE"/>
        </w:rPr>
        <w:t xml:space="preserve"> </w:t>
      </w:r>
      <w:proofErr w:type="spellStart"/>
      <w:r w:rsidR="000359E4" w:rsidRPr="00E57D42">
        <w:rPr>
          <w:rFonts w:ascii="Arial" w:hAnsi="Arial" w:cs="TÕËÔˇøﬁ‡Õ"/>
          <w:sz w:val="20"/>
          <w:szCs w:val="19"/>
          <w:lang w:val="de-DE"/>
        </w:rPr>
        <w:t>application</w:t>
      </w:r>
      <w:proofErr w:type="spellEnd"/>
      <w:r w:rsidR="000359E4" w:rsidRPr="00E57D42">
        <w:rPr>
          <w:rFonts w:ascii="Arial" w:hAnsi="Arial" w:cs="TÕËÔˇøﬁ‡Õ"/>
          <w:sz w:val="20"/>
          <w:szCs w:val="19"/>
          <w:lang w:val="de-DE"/>
        </w:rPr>
        <w:t xml:space="preserve"> </w:t>
      </w:r>
      <w:proofErr w:type="spellStart"/>
      <w:r w:rsidR="000359E4" w:rsidRPr="00E57D42">
        <w:rPr>
          <w:rFonts w:ascii="Arial" w:hAnsi="Arial" w:cs="TÕËÔˇøﬁ‡Õ"/>
          <w:sz w:val="20"/>
          <w:szCs w:val="19"/>
          <w:lang w:val="de-DE"/>
        </w:rPr>
        <w:t>to</w:t>
      </w:r>
      <w:proofErr w:type="spellEnd"/>
      <w:r w:rsidR="000359E4" w:rsidRPr="00E57D42">
        <w:rPr>
          <w:rFonts w:ascii="Arial" w:hAnsi="Arial" w:cs="TÕËÔˇøﬁ‡Õ"/>
          <w:sz w:val="20"/>
          <w:szCs w:val="19"/>
          <w:lang w:val="de-DE"/>
        </w:rPr>
        <w:t xml:space="preserve"> </w:t>
      </w:r>
      <w:r w:rsidR="000359E4" w:rsidRPr="00E57D42">
        <w:rPr>
          <w:rFonts w:ascii="Arial" w:hAnsi="Arial" w:cs="Times New Roman"/>
          <w:color w:val="000000"/>
          <w:sz w:val="20"/>
          <w:szCs w:val="19"/>
          <w:lang w:val="de-DE"/>
        </w:rPr>
        <w:t xml:space="preserve">traditional </w:t>
      </w:r>
      <w:proofErr w:type="spellStart"/>
      <w:r w:rsidR="000359E4" w:rsidRPr="00E57D42">
        <w:rPr>
          <w:rFonts w:ascii="Arial" w:hAnsi="Arial" w:cs="Times New Roman"/>
          <w:color w:val="000000"/>
          <w:sz w:val="20"/>
          <w:szCs w:val="19"/>
          <w:lang w:val="de-DE"/>
        </w:rPr>
        <w:t>religions</w:t>
      </w:r>
      <w:proofErr w:type="spellEnd"/>
      <w:r w:rsidR="00E57D42" w:rsidRPr="00E57D42">
        <w:rPr>
          <w:rFonts w:ascii="Arial" w:hAnsi="Arial" w:cs="Times New Roman"/>
          <w:color w:val="000000"/>
          <w:sz w:val="20"/>
          <w:szCs w:val="19"/>
          <w:lang w:val="de-DE"/>
        </w:rPr>
        <w:t xml:space="preserve">, but also </w:t>
      </w:r>
      <w:proofErr w:type="spellStart"/>
      <w:r w:rsidR="00E57D42" w:rsidRPr="00E57D42">
        <w:rPr>
          <w:rFonts w:ascii="Arial" w:hAnsi="Arial" w:cs="Times New Roman"/>
          <w:color w:val="000000"/>
          <w:sz w:val="20"/>
          <w:szCs w:val="19"/>
          <w:lang w:val="de-DE"/>
        </w:rPr>
        <w:t>to</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peaceful</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new</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religious</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movements</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including</w:t>
      </w:r>
      <w:proofErr w:type="spellEnd"/>
      <w:r w:rsidR="00E57D42" w:rsidRPr="00E57D42">
        <w:rPr>
          <w:rFonts w:ascii="Arial" w:hAnsi="Arial" w:cs="Times New Roman"/>
          <w:color w:val="000000"/>
          <w:sz w:val="20"/>
          <w:szCs w:val="19"/>
          <w:lang w:val="de-DE"/>
        </w:rPr>
        <w:t xml:space="preserve"> </w:t>
      </w:r>
      <w:proofErr w:type="spellStart"/>
      <w:r w:rsidR="00E57D42" w:rsidRPr="00E57D42">
        <w:rPr>
          <w:rFonts w:ascii="Arial" w:hAnsi="Arial" w:cs="Times New Roman"/>
          <w:color w:val="000000"/>
          <w:sz w:val="20"/>
          <w:szCs w:val="19"/>
          <w:lang w:val="de-DE"/>
        </w:rPr>
        <w:t>those</w:t>
      </w:r>
      <w:proofErr w:type="spellEnd"/>
      <w:r w:rsidR="00E57D42"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that</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may</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be</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the</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subject</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of</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hostility</w:t>
      </w:r>
      <w:proofErr w:type="spellEnd"/>
      <w:r w:rsidR="000359E4" w:rsidRPr="00E57D42">
        <w:rPr>
          <w:rFonts w:ascii="Arial" w:hAnsi="Arial" w:cs="Times New Roman"/>
          <w:color w:val="000000"/>
          <w:sz w:val="20"/>
          <w:szCs w:val="19"/>
          <w:lang w:val="de-DE"/>
        </w:rPr>
        <w:t xml:space="preserve"> on </w:t>
      </w:r>
      <w:proofErr w:type="spellStart"/>
      <w:r w:rsidR="000359E4" w:rsidRPr="00E57D42">
        <w:rPr>
          <w:rFonts w:ascii="Arial" w:hAnsi="Arial" w:cs="Times New Roman"/>
          <w:color w:val="000000"/>
          <w:sz w:val="20"/>
          <w:szCs w:val="19"/>
          <w:lang w:val="de-DE"/>
        </w:rPr>
        <w:t>the</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part</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of</w:t>
      </w:r>
      <w:proofErr w:type="spellEnd"/>
      <w:r w:rsidR="000359E4" w:rsidRPr="00E57D42">
        <w:rPr>
          <w:rFonts w:ascii="Arial" w:hAnsi="Arial" w:cs="Times New Roman"/>
          <w:color w:val="000000"/>
          <w:sz w:val="20"/>
          <w:szCs w:val="19"/>
          <w:lang w:val="de-DE"/>
        </w:rPr>
        <w:t xml:space="preserve"> a </w:t>
      </w:r>
      <w:proofErr w:type="spellStart"/>
      <w:r w:rsidR="000359E4" w:rsidRPr="00E57D42">
        <w:rPr>
          <w:rFonts w:ascii="Arial" w:hAnsi="Arial" w:cs="Times New Roman"/>
          <w:color w:val="000000"/>
          <w:sz w:val="20"/>
          <w:szCs w:val="19"/>
          <w:lang w:val="de-DE"/>
        </w:rPr>
        <w:t>predominant</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religious</w:t>
      </w:r>
      <w:proofErr w:type="spellEnd"/>
      <w:r w:rsidR="000359E4" w:rsidRPr="00E57D42">
        <w:rPr>
          <w:rFonts w:ascii="Arial" w:hAnsi="Arial" w:cs="Times New Roman"/>
          <w:color w:val="000000"/>
          <w:sz w:val="20"/>
          <w:szCs w:val="19"/>
          <w:lang w:val="de-DE"/>
        </w:rPr>
        <w:t xml:space="preserve"> </w:t>
      </w:r>
      <w:proofErr w:type="spellStart"/>
      <w:r w:rsidR="000359E4" w:rsidRPr="00E57D42">
        <w:rPr>
          <w:rFonts w:ascii="Arial" w:hAnsi="Arial" w:cs="Times New Roman"/>
          <w:color w:val="000000"/>
          <w:sz w:val="20"/>
          <w:szCs w:val="19"/>
          <w:lang w:val="de-DE"/>
        </w:rPr>
        <w:t>community</w:t>
      </w:r>
      <w:proofErr w:type="spellEnd"/>
      <w:r w:rsidR="000359E4" w:rsidRPr="00E57D42">
        <w:rPr>
          <w:rFonts w:ascii="Arial" w:hAnsi="Arial" w:cs="Times New Roman"/>
          <w:color w:val="000000"/>
          <w:sz w:val="20"/>
          <w:szCs w:val="19"/>
          <w:lang w:val="de-DE"/>
        </w:rPr>
        <w:t>.</w:t>
      </w:r>
    </w:p>
    <w:p w14:paraId="71028E51" w14:textId="77777777" w:rsidR="000359E4" w:rsidRDefault="000359E4" w:rsidP="002129BE">
      <w:pPr>
        <w:widowControl w:val="0"/>
        <w:autoSpaceDE w:val="0"/>
        <w:autoSpaceDN w:val="0"/>
        <w:adjustRightInd w:val="0"/>
        <w:jc w:val="both"/>
        <w:rPr>
          <w:rFonts w:ascii="Arial" w:hAnsi="Arial" w:cs="TÕËÔˇøﬁ‡Õ"/>
          <w:color w:val="1A1A1A"/>
          <w:sz w:val="20"/>
          <w:szCs w:val="19"/>
          <w:lang w:val="de-DE"/>
        </w:rPr>
      </w:pPr>
    </w:p>
    <w:p w14:paraId="0A1ABC7B" w14:textId="77777777" w:rsidR="00674149" w:rsidRDefault="00674149" w:rsidP="00674149">
      <w:pPr>
        <w:widowControl w:val="0"/>
        <w:numPr>
          <w:ilvl w:val="0"/>
          <w:numId w:val="4"/>
        </w:numPr>
        <w:autoSpaceDE w:val="0"/>
        <w:autoSpaceDN w:val="0"/>
        <w:adjustRightInd w:val="0"/>
        <w:jc w:val="both"/>
        <w:rPr>
          <w:rFonts w:ascii="Arial" w:hAnsi="Arial" w:cs="Times New Roman"/>
          <w:color w:val="000000"/>
          <w:sz w:val="20"/>
          <w:szCs w:val="20"/>
        </w:rPr>
      </w:pPr>
      <w:r w:rsidRPr="00FB15A7">
        <w:rPr>
          <w:rFonts w:ascii="Arial" w:hAnsi="Arial" w:cs="Times New Roman"/>
          <w:sz w:val="20"/>
          <w:szCs w:val="20"/>
        </w:rPr>
        <w:t xml:space="preserve">Police and </w:t>
      </w:r>
      <w:r>
        <w:rPr>
          <w:rFonts w:ascii="Arial" w:hAnsi="Arial" w:cs="Times New Roman"/>
          <w:sz w:val="20"/>
          <w:szCs w:val="20"/>
        </w:rPr>
        <w:t>j</w:t>
      </w:r>
      <w:r w:rsidRPr="00FB15A7">
        <w:rPr>
          <w:rFonts w:ascii="Arial" w:hAnsi="Arial" w:cs="Times New Roman"/>
          <w:sz w:val="20"/>
          <w:szCs w:val="20"/>
        </w:rPr>
        <w:t xml:space="preserve">udicial authorities should inform the public of </w:t>
      </w:r>
      <w:r>
        <w:rPr>
          <w:rFonts w:ascii="Arial" w:hAnsi="Arial" w:cs="Times New Roman"/>
          <w:sz w:val="20"/>
          <w:szCs w:val="20"/>
        </w:rPr>
        <w:t xml:space="preserve">legislation and issue </w:t>
      </w:r>
      <w:r w:rsidRPr="00FB15A7">
        <w:rPr>
          <w:rFonts w:ascii="Arial" w:hAnsi="Arial" w:cs="Times New Roman"/>
          <w:sz w:val="20"/>
          <w:szCs w:val="20"/>
        </w:rPr>
        <w:t xml:space="preserve">clear guidelines </w:t>
      </w:r>
      <w:r>
        <w:rPr>
          <w:rFonts w:ascii="Arial" w:hAnsi="Arial" w:cs="Times New Roman"/>
          <w:sz w:val="20"/>
          <w:szCs w:val="20"/>
        </w:rPr>
        <w:t>on</w:t>
      </w:r>
      <w:r w:rsidRPr="00FB15A7">
        <w:rPr>
          <w:rFonts w:ascii="Arial" w:hAnsi="Arial" w:cs="Times New Roman"/>
          <w:sz w:val="20"/>
          <w:szCs w:val="20"/>
        </w:rPr>
        <w:t xml:space="preserve"> steps</w:t>
      </w:r>
      <w:r w:rsidRPr="00C25D12">
        <w:rPr>
          <w:rFonts w:ascii="Arial" w:hAnsi="Arial" w:cs="Times New Roman"/>
          <w:color w:val="000000"/>
          <w:sz w:val="20"/>
          <w:szCs w:val="20"/>
        </w:rPr>
        <w:t xml:space="preserve"> that may and may not be taken by families regarding religious practices of their children.</w:t>
      </w:r>
    </w:p>
    <w:p w14:paraId="3EBD6252" w14:textId="77777777" w:rsidR="00674149" w:rsidRDefault="00674149" w:rsidP="00674149">
      <w:pPr>
        <w:widowControl w:val="0"/>
        <w:autoSpaceDE w:val="0"/>
        <w:autoSpaceDN w:val="0"/>
        <w:adjustRightInd w:val="0"/>
        <w:jc w:val="both"/>
        <w:rPr>
          <w:rFonts w:ascii="Arial" w:hAnsi="Arial" w:cs="Times New Roman"/>
          <w:color w:val="000000"/>
          <w:sz w:val="20"/>
          <w:szCs w:val="20"/>
        </w:rPr>
      </w:pPr>
    </w:p>
    <w:p w14:paraId="0271C101" w14:textId="77777777" w:rsidR="00674149" w:rsidRPr="00323C5F" w:rsidRDefault="00674149" w:rsidP="00674149">
      <w:pPr>
        <w:widowControl w:val="0"/>
        <w:numPr>
          <w:ilvl w:val="0"/>
          <w:numId w:val="4"/>
        </w:numPr>
        <w:autoSpaceDE w:val="0"/>
        <w:autoSpaceDN w:val="0"/>
        <w:adjustRightInd w:val="0"/>
        <w:jc w:val="both"/>
        <w:rPr>
          <w:rFonts w:ascii="Arial" w:hAnsi="Arial" w:cs="Times New Roman"/>
          <w:color w:val="000000"/>
          <w:sz w:val="20"/>
          <w:szCs w:val="20"/>
        </w:rPr>
      </w:pPr>
      <w:r>
        <w:rPr>
          <w:rFonts w:ascii="Arial" w:hAnsi="Arial" w:cs="Times New Roman"/>
          <w:color w:val="000000"/>
          <w:sz w:val="20"/>
          <w:szCs w:val="20"/>
        </w:rPr>
        <w:t>Senior government officials should publicly speak out against abductions and forced confinement for the purpose of religious de-conversion, explaining that such actions constitute crimes and violate the human right to freedom of religion.</w:t>
      </w:r>
    </w:p>
    <w:p w14:paraId="6105F557" w14:textId="77777777" w:rsidR="00674149" w:rsidRDefault="00674149" w:rsidP="00674149">
      <w:pPr>
        <w:pStyle w:val="ListParagraph"/>
        <w:widowControl w:val="0"/>
        <w:autoSpaceDE w:val="0"/>
        <w:autoSpaceDN w:val="0"/>
        <w:adjustRightInd w:val="0"/>
        <w:jc w:val="both"/>
        <w:rPr>
          <w:rFonts w:ascii="Arial" w:hAnsi="Arial" w:cs="Times New Roman"/>
          <w:color w:val="000000"/>
          <w:sz w:val="20"/>
          <w:szCs w:val="20"/>
          <w:lang w:val="de-DE"/>
        </w:rPr>
      </w:pPr>
    </w:p>
    <w:p w14:paraId="3CA1EA5E" w14:textId="77777777" w:rsidR="00EF7819" w:rsidRPr="00E57D42" w:rsidRDefault="00EF7819" w:rsidP="00EF7819">
      <w:pPr>
        <w:widowControl w:val="0"/>
        <w:autoSpaceDE w:val="0"/>
        <w:autoSpaceDN w:val="0"/>
        <w:adjustRightInd w:val="0"/>
        <w:jc w:val="both"/>
        <w:rPr>
          <w:rFonts w:ascii="Arial" w:hAnsi="Arial" w:cs="Times New Roman"/>
          <w:b/>
          <w:color w:val="000000"/>
          <w:sz w:val="20"/>
          <w:szCs w:val="20"/>
        </w:rPr>
      </w:pPr>
      <w:r>
        <w:rPr>
          <w:rFonts w:ascii="Arial" w:hAnsi="Arial" w:cs="Times New Roman"/>
          <w:b/>
          <w:color w:val="000000"/>
          <w:sz w:val="20"/>
          <w:szCs w:val="20"/>
        </w:rPr>
        <w:t>T</w:t>
      </w:r>
      <w:r w:rsidRPr="00E57D42">
        <w:rPr>
          <w:rFonts w:ascii="Arial" w:hAnsi="Arial" w:cs="Times New Roman"/>
          <w:b/>
          <w:color w:val="000000"/>
          <w:sz w:val="20"/>
          <w:szCs w:val="20"/>
        </w:rPr>
        <w:t>he Right to be free from discrimination (Article 26):</w:t>
      </w:r>
    </w:p>
    <w:p w14:paraId="2AA8E7E0" w14:textId="77777777" w:rsidR="00EF7819" w:rsidRPr="002129BE" w:rsidRDefault="00EF7819" w:rsidP="00EF7819">
      <w:pPr>
        <w:pStyle w:val="ListParagraph"/>
        <w:widowControl w:val="0"/>
        <w:numPr>
          <w:ilvl w:val="0"/>
          <w:numId w:val="4"/>
        </w:numPr>
        <w:autoSpaceDE w:val="0"/>
        <w:autoSpaceDN w:val="0"/>
        <w:adjustRightInd w:val="0"/>
        <w:jc w:val="both"/>
        <w:rPr>
          <w:rFonts w:ascii="Arial" w:hAnsi="Arial" w:cs="Times New Roman"/>
          <w:color w:val="000000"/>
          <w:sz w:val="20"/>
          <w:szCs w:val="20"/>
          <w:lang w:val="de-DE"/>
        </w:rPr>
      </w:pPr>
      <w:r>
        <w:rPr>
          <w:rFonts w:ascii="Arial" w:hAnsi="Arial" w:cs="Times New Roman"/>
          <w:color w:val="000000"/>
          <w:sz w:val="20"/>
          <w:szCs w:val="20"/>
          <w:lang w:val="de-DE"/>
        </w:rPr>
        <w:t xml:space="preserve">Japan </w:t>
      </w:r>
      <w:proofErr w:type="spellStart"/>
      <w:r>
        <w:rPr>
          <w:rFonts w:ascii="Arial" w:hAnsi="Arial" w:cs="Times New Roman"/>
          <w:color w:val="000000"/>
          <w:sz w:val="20"/>
          <w:szCs w:val="20"/>
          <w:lang w:val="de-DE"/>
        </w:rPr>
        <w:t>should</w:t>
      </w:r>
      <w:proofErr w:type="spellEnd"/>
      <w:r>
        <w:rPr>
          <w:rFonts w:ascii="Arial" w:hAnsi="Arial" w:cs="Times New Roman"/>
          <w:color w:val="000000"/>
          <w:sz w:val="20"/>
          <w:szCs w:val="20"/>
          <w:lang w:val="de-DE"/>
        </w:rPr>
        <w:t xml:space="preserve"> </w:t>
      </w:r>
      <w:r w:rsidRPr="00F27E34">
        <w:rPr>
          <w:rFonts w:ascii="Arial" w:hAnsi="Arial" w:cs="Times New Roman"/>
          <w:color w:val="000000"/>
          <w:sz w:val="20"/>
          <w:szCs w:val="20"/>
          <w:lang w:val="de-DE"/>
        </w:rPr>
        <w:t xml:space="preserve">promote a </w:t>
      </w:r>
      <w:proofErr w:type="spellStart"/>
      <w:r w:rsidRPr="00F27E34">
        <w:rPr>
          <w:rFonts w:ascii="Arial" w:hAnsi="Arial" w:cs="Times New Roman"/>
          <w:color w:val="000000"/>
          <w:sz w:val="20"/>
          <w:szCs w:val="20"/>
          <w:lang w:val="de-DE"/>
        </w:rPr>
        <w:t>societal</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climate</w:t>
      </w:r>
      <w:proofErr w:type="spellEnd"/>
      <w:r w:rsidRPr="00F27E34">
        <w:rPr>
          <w:rFonts w:ascii="Arial" w:hAnsi="Arial" w:cs="Times New Roman"/>
          <w:color w:val="000000"/>
          <w:sz w:val="20"/>
          <w:szCs w:val="20"/>
          <w:lang w:val="de-DE"/>
        </w:rPr>
        <w:t xml:space="preserve"> in </w:t>
      </w:r>
      <w:proofErr w:type="spellStart"/>
      <w:r w:rsidRPr="00F27E34">
        <w:rPr>
          <w:rFonts w:ascii="Arial" w:hAnsi="Arial" w:cs="Times New Roman"/>
          <w:color w:val="000000"/>
          <w:sz w:val="20"/>
          <w:szCs w:val="20"/>
          <w:lang w:val="de-DE"/>
        </w:rPr>
        <w:t>which</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converts</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can</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generally</w:t>
      </w:r>
      <w:proofErr w:type="spellEnd"/>
      <w:r w:rsidRPr="00F27E34">
        <w:rPr>
          <w:rFonts w:ascii="Arial" w:hAnsi="Arial" w:cs="Times New Roman"/>
          <w:color w:val="000000"/>
          <w:sz w:val="20"/>
          <w:szCs w:val="20"/>
          <w:lang w:val="de-DE"/>
        </w:rPr>
        <w:t xml:space="preserve"> live </w:t>
      </w:r>
      <w:proofErr w:type="spellStart"/>
      <w:r w:rsidRPr="00F27E34">
        <w:rPr>
          <w:rFonts w:ascii="Arial" w:hAnsi="Arial" w:cs="Times New Roman"/>
          <w:color w:val="000000"/>
          <w:sz w:val="20"/>
          <w:szCs w:val="20"/>
          <w:lang w:val="de-DE"/>
        </w:rPr>
        <w:t>without</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fear</w:t>
      </w:r>
      <w:proofErr w:type="spellEnd"/>
      <w:r w:rsidRPr="00F27E34">
        <w:rPr>
          <w:rFonts w:ascii="Arial" w:hAnsi="Arial" w:cs="Times New Roman"/>
          <w:color w:val="000000"/>
          <w:sz w:val="20"/>
          <w:szCs w:val="20"/>
          <w:lang w:val="de-DE"/>
        </w:rPr>
        <w:t xml:space="preserve"> and </w:t>
      </w:r>
      <w:proofErr w:type="spellStart"/>
      <w:r w:rsidRPr="00F27E34">
        <w:rPr>
          <w:rFonts w:ascii="Arial" w:hAnsi="Arial" w:cs="Times New Roman"/>
          <w:color w:val="000000"/>
          <w:sz w:val="20"/>
          <w:szCs w:val="20"/>
          <w:lang w:val="de-DE"/>
        </w:rPr>
        <w:t>free</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from</w:t>
      </w:r>
      <w:proofErr w:type="spellEnd"/>
      <w:r w:rsidRPr="00F27E34">
        <w:rPr>
          <w:rFonts w:ascii="Arial" w:hAnsi="Arial" w:cs="Times New Roman"/>
          <w:color w:val="000000"/>
          <w:sz w:val="20"/>
          <w:szCs w:val="20"/>
          <w:lang w:val="de-DE"/>
        </w:rPr>
        <w:t xml:space="preserve"> </w:t>
      </w:r>
      <w:proofErr w:type="spellStart"/>
      <w:r w:rsidRPr="00F27E34">
        <w:rPr>
          <w:rFonts w:ascii="Arial" w:hAnsi="Arial" w:cs="Times New Roman"/>
          <w:color w:val="000000"/>
          <w:sz w:val="20"/>
          <w:szCs w:val="20"/>
          <w:lang w:val="de-DE"/>
        </w:rPr>
        <w:t>discrimination</w:t>
      </w:r>
      <w:proofErr w:type="spellEnd"/>
      <w:r w:rsidRPr="00F27E34">
        <w:rPr>
          <w:rFonts w:ascii="Arial" w:hAnsi="Arial" w:cs="Times New Roman"/>
          <w:color w:val="000000"/>
          <w:sz w:val="20"/>
          <w:szCs w:val="20"/>
          <w:lang w:val="de-DE"/>
        </w:rPr>
        <w:t>.</w:t>
      </w:r>
      <w:r w:rsidRPr="00FB15A7">
        <w:rPr>
          <w:rFonts w:ascii="Arial" w:hAnsi="Arial"/>
          <w:sz w:val="18"/>
          <w:vertAlign w:val="superscript"/>
          <w:lang w:val="de-DE"/>
        </w:rPr>
        <w:footnoteReference w:id="47"/>
      </w:r>
    </w:p>
    <w:p w14:paraId="2CD43A0B" w14:textId="77777777" w:rsidR="002129BE" w:rsidRDefault="002129BE" w:rsidP="002129BE">
      <w:pPr>
        <w:widowControl w:val="0"/>
        <w:autoSpaceDE w:val="0"/>
        <w:autoSpaceDN w:val="0"/>
        <w:adjustRightInd w:val="0"/>
        <w:jc w:val="both"/>
        <w:rPr>
          <w:rFonts w:ascii="Arial" w:hAnsi="Arial" w:cs="Times New Roman"/>
          <w:color w:val="000000"/>
          <w:sz w:val="20"/>
          <w:szCs w:val="20"/>
        </w:rPr>
      </w:pPr>
    </w:p>
    <w:p w14:paraId="64C37E47" w14:textId="77777777" w:rsidR="00674149" w:rsidRDefault="00674149" w:rsidP="002129BE">
      <w:pPr>
        <w:widowControl w:val="0"/>
        <w:autoSpaceDE w:val="0"/>
        <w:autoSpaceDN w:val="0"/>
        <w:adjustRightInd w:val="0"/>
        <w:jc w:val="both"/>
        <w:rPr>
          <w:rFonts w:ascii="Arial" w:hAnsi="Arial" w:cs="Times New Roman"/>
          <w:color w:val="000000"/>
          <w:sz w:val="20"/>
          <w:szCs w:val="20"/>
        </w:rPr>
      </w:pPr>
    </w:p>
    <w:p w14:paraId="3AD0522B" w14:textId="77777777" w:rsidR="00B13811" w:rsidRPr="001F3FAB" w:rsidRDefault="00B13811" w:rsidP="002129BE">
      <w:pPr>
        <w:widowControl w:val="0"/>
        <w:autoSpaceDE w:val="0"/>
        <w:autoSpaceDN w:val="0"/>
        <w:adjustRightInd w:val="0"/>
        <w:jc w:val="both"/>
        <w:rPr>
          <w:rFonts w:ascii="Arial" w:hAnsi="Arial" w:cs="Times New Roman"/>
          <w:color w:val="000000"/>
          <w:sz w:val="20"/>
          <w:szCs w:val="20"/>
        </w:rPr>
      </w:pPr>
    </w:p>
    <w:sectPr w:rsidR="00B13811" w:rsidRPr="001F3FAB" w:rsidSect="009A614E">
      <w:footerReference w:type="even" r:id="rId15"/>
      <w:footerReference w:type="default" r:id="rId16"/>
      <w:pgSz w:w="11900" w:h="16840"/>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64D4" w14:textId="77777777" w:rsidR="009A614E" w:rsidRDefault="009A614E">
      <w:r>
        <w:separator/>
      </w:r>
    </w:p>
  </w:endnote>
  <w:endnote w:type="continuationSeparator" w:id="0">
    <w:p w14:paraId="42C397A2" w14:textId="77777777" w:rsidR="009A614E" w:rsidRDefault="009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703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nti-">
    <w:altName w:val="Cambria"/>
    <w:panose1 w:val="020B0604020202020204"/>
    <w:charset w:val="4D"/>
    <w:family w:val="roman"/>
    <w:notTrueType/>
    <w:pitch w:val="default"/>
    <w:sig w:usb0="00000003" w:usb1="00000000" w:usb2="00000000" w:usb3="00000000" w:csb0="00000001" w:csb1="00000000"/>
  </w:font>
  <w:font w:name="TÕËÔˇøﬁ‡Õ">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2FBB" w14:textId="77777777" w:rsidR="0071386F" w:rsidRDefault="00C143DA" w:rsidP="00673183">
    <w:pPr>
      <w:pStyle w:val="Footer"/>
      <w:framePr w:wrap="around" w:vAnchor="text" w:hAnchor="margin" w:xAlign="right" w:y="1"/>
      <w:rPr>
        <w:rStyle w:val="PageNumber"/>
      </w:rPr>
    </w:pPr>
    <w:r>
      <w:rPr>
        <w:rStyle w:val="PageNumber"/>
      </w:rPr>
      <w:fldChar w:fldCharType="begin"/>
    </w:r>
    <w:r w:rsidR="0071386F">
      <w:rPr>
        <w:rStyle w:val="PageNumber"/>
      </w:rPr>
      <w:instrText xml:space="preserve">PAGE  </w:instrText>
    </w:r>
    <w:r>
      <w:rPr>
        <w:rStyle w:val="PageNumber"/>
      </w:rPr>
      <w:fldChar w:fldCharType="end"/>
    </w:r>
  </w:p>
  <w:p w14:paraId="5C33D3D3" w14:textId="77777777" w:rsidR="0071386F" w:rsidRDefault="0071386F" w:rsidP="00813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9A7F" w14:textId="77777777" w:rsidR="0071386F" w:rsidRPr="00813D34" w:rsidRDefault="00C143DA" w:rsidP="00673183">
    <w:pPr>
      <w:pStyle w:val="Footer"/>
      <w:framePr w:wrap="around" w:vAnchor="text" w:hAnchor="margin" w:xAlign="right" w:y="1"/>
      <w:rPr>
        <w:rStyle w:val="PageNumber"/>
      </w:rPr>
    </w:pPr>
    <w:r w:rsidRPr="00813D34">
      <w:rPr>
        <w:rStyle w:val="PageNumber"/>
        <w:rFonts w:ascii="Arial" w:hAnsi="Arial"/>
        <w:sz w:val="18"/>
      </w:rPr>
      <w:fldChar w:fldCharType="begin"/>
    </w:r>
    <w:r w:rsidR="0071386F">
      <w:rPr>
        <w:rStyle w:val="PageNumber"/>
        <w:rFonts w:ascii="Arial" w:hAnsi="Arial"/>
        <w:sz w:val="18"/>
      </w:rPr>
      <w:instrText>PAGE</w:instrText>
    </w:r>
    <w:r w:rsidR="0071386F" w:rsidRPr="00813D34">
      <w:rPr>
        <w:rStyle w:val="PageNumber"/>
        <w:rFonts w:ascii="Arial" w:hAnsi="Arial"/>
        <w:sz w:val="18"/>
      </w:rPr>
      <w:instrText xml:space="preserve">  </w:instrText>
    </w:r>
    <w:r w:rsidRPr="00813D34">
      <w:rPr>
        <w:rStyle w:val="PageNumber"/>
        <w:rFonts w:ascii="Arial" w:hAnsi="Arial"/>
        <w:sz w:val="18"/>
      </w:rPr>
      <w:fldChar w:fldCharType="separate"/>
    </w:r>
    <w:r w:rsidR="00253668">
      <w:rPr>
        <w:rStyle w:val="PageNumber"/>
        <w:rFonts w:ascii="Arial" w:hAnsi="Arial"/>
        <w:noProof/>
        <w:sz w:val="18"/>
      </w:rPr>
      <w:t>33</w:t>
    </w:r>
    <w:r w:rsidRPr="00813D34">
      <w:rPr>
        <w:rStyle w:val="PageNumber"/>
        <w:rFonts w:ascii="Arial" w:hAnsi="Arial"/>
        <w:sz w:val="18"/>
      </w:rPr>
      <w:fldChar w:fldCharType="end"/>
    </w:r>
  </w:p>
  <w:p w14:paraId="4B62BE05" w14:textId="77777777" w:rsidR="0071386F" w:rsidRDefault="0071386F" w:rsidP="00813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F523" w14:textId="77777777" w:rsidR="009A614E" w:rsidRDefault="009A614E">
      <w:r>
        <w:separator/>
      </w:r>
    </w:p>
  </w:footnote>
  <w:footnote w:type="continuationSeparator" w:id="0">
    <w:p w14:paraId="1897F10D" w14:textId="77777777" w:rsidR="009A614E" w:rsidRDefault="009A614E">
      <w:r>
        <w:continuationSeparator/>
      </w:r>
    </w:p>
  </w:footnote>
  <w:footnote w:id="1">
    <w:p w14:paraId="2D6CE413" w14:textId="77777777" w:rsidR="0071386F" w:rsidRPr="00392E4E" w:rsidRDefault="0071386F" w:rsidP="00951856">
      <w:pPr>
        <w:pStyle w:val="FootnoteText"/>
        <w:rPr>
          <w:rFonts w:ascii="Arial" w:hAnsi="Arial"/>
          <w:sz w:val="18"/>
          <w:lang w:val="de-DE"/>
        </w:rPr>
      </w:pPr>
      <w:r w:rsidRPr="00951856">
        <w:rPr>
          <w:rStyle w:val="FootnoteReference"/>
          <w:rFonts w:ascii="Arial" w:hAnsi="Arial"/>
          <w:sz w:val="18"/>
        </w:rPr>
        <w:footnoteRef/>
      </w:r>
      <w:r w:rsidRPr="00951856">
        <w:rPr>
          <w:rFonts w:ascii="Arial" w:hAnsi="Arial"/>
          <w:sz w:val="18"/>
        </w:rPr>
        <w:t xml:space="preserve"> </w:t>
      </w:r>
      <w:r w:rsidRPr="00951856">
        <w:rPr>
          <w:rFonts w:ascii="Arial" w:hAnsi="Arial"/>
          <w:i/>
          <w:sz w:val="18"/>
          <w:lang w:val="de-DE"/>
        </w:rPr>
        <w:t xml:space="preserve">Interim report of the Special Rapporteur on freedom of religion or belief, </w:t>
      </w:r>
      <w:r w:rsidRPr="00392E4E">
        <w:rPr>
          <w:rFonts w:ascii="Arial" w:hAnsi="Arial"/>
          <w:sz w:val="18"/>
          <w:lang w:val="de-DE"/>
        </w:rPr>
        <w:t>13 August 2012, p. 8</w:t>
      </w:r>
      <w:r>
        <w:rPr>
          <w:rFonts w:ascii="Arial" w:hAnsi="Arial"/>
          <w:sz w:val="18"/>
          <w:lang w:val="de-DE"/>
        </w:rPr>
        <w:t>,</w:t>
      </w:r>
      <w:r w:rsidRPr="00392E4E">
        <w:rPr>
          <w:rFonts w:ascii="Arial" w:hAnsi="Arial"/>
          <w:sz w:val="18"/>
          <w:lang w:val="de-DE"/>
        </w:rPr>
        <w:t xml:space="preserve"> (</w:t>
      </w:r>
      <w:hyperlink r:id="rId1" w:history="1">
        <w:r w:rsidRPr="00392E4E">
          <w:rPr>
            <w:rStyle w:val="Hyperlink"/>
            <w:rFonts w:ascii="Arial" w:hAnsi="Arial"/>
            <w:sz w:val="18"/>
            <w:lang w:val="de-DE"/>
          </w:rPr>
          <w:t>http://daccess-dds-ny.un.org/doc/UNDOC/GEN/N12/461/30/PDF/N1246130.pdf?OpenElement</w:t>
        </w:r>
      </w:hyperlink>
      <w:r w:rsidRPr="00392E4E">
        <w:rPr>
          <w:rFonts w:ascii="Arial" w:hAnsi="Arial"/>
          <w:sz w:val="18"/>
          <w:lang w:val="de-DE"/>
        </w:rPr>
        <w:t>).</w:t>
      </w:r>
    </w:p>
  </w:footnote>
  <w:footnote w:id="2">
    <w:p w14:paraId="457674AF" w14:textId="77777777" w:rsidR="0071386F" w:rsidRPr="00141DC3" w:rsidRDefault="0071386F" w:rsidP="00B92B7E">
      <w:pPr>
        <w:pStyle w:val="FootnoteText"/>
        <w:rPr>
          <w:rFonts w:ascii="Arial" w:hAnsi="Arial"/>
          <w:sz w:val="18"/>
        </w:rPr>
      </w:pPr>
      <w:r w:rsidRPr="00141DC3">
        <w:rPr>
          <w:rStyle w:val="FootnoteReference"/>
          <w:rFonts w:ascii="Arial" w:hAnsi="Arial"/>
          <w:sz w:val="18"/>
        </w:rPr>
        <w:footnoteRef/>
      </w:r>
      <w:r w:rsidRPr="00141DC3">
        <w:rPr>
          <w:rFonts w:ascii="Arial" w:hAnsi="Arial"/>
          <w:sz w:val="18"/>
        </w:rPr>
        <w:t xml:space="preserve"> </w:t>
      </w:r>
      <w:r>
        <w:rPr>
          <w:rFonts w:ascii="Arial" w:hAnsi="Arial"/>
          <w:sz w:val="18"/>
        </w:rPr>
        <w:t xml:space="preserve">HRWF chose not to use the word “deprogrammer” as it implies that members of new religious movements were </w:t>
      </w:r>
      <w:r w:rsidRPr="00F365B2">
        <w:rPr>
          <w:rFonts w:ascii="Arial" w:hAnsi="Arial"/>
          <w:sz w:val="18"/>
        </w:rPr>
        <w:t>allegedly</w:t>
      </w:r>
      <w:r>
        <w:rPr>
          <w:rFonts w:ascii="Arial" w:hAnsi="Arial"/>
          <w:sz w:val="18"/>
        </w:rPr>
        <w:t xml:space="preserve"> subjected to “programming” when entering the movement. (See, for example, </w:t>
      </w:r>
      <w:r w:rsidRPr="00726E6E">
        <w:rPr>
          <w:rFonts w:ascii="Arial" w:hAnsi="Arial"/>
          <w:sz w:val="18"/>
        </w:rPr>
        <w:t xml:space="preserve">James T. Richardson: </w:t>
      </w:r>
      <w:r w:rsidRPr="00726E6E">
        <w:rPr>
          <w:rFonts w:ascii="Arial" w:hAnsi="Arial"/>
          <w:i/>
          <w:sz w:val="18"/>
        </w:rPr>
        <w:t>Deprogramming: from private self-help to governmental organized repression</w:t>
      </w:r>
      <w:r w:rsidRPr="00726E6E">
        <w:rPr>
          <w:rFonts w:ascii="Arial" w:hAnsi="Arial"/>
          <w:sz w:val="18"/>
        </w:rPr>
        <w:t>, Crime Law Soc Change (2011) 55</w:t>
      </w:r>
      <w:r>
        <w:rPr>
          <w:rFonts w:ascii="Arial" w:hAnsi="Arial"/>
          <w:sz w:val="18"/>
        </w:rPr>
        <w:t xml:space="preserve">, pp. 324.) Instead it uses the term “exit counselor” to describe anti-cult activists who conduct de-conversion sessions in circumstances of forced confinement. The terms “exit counselor”/”exit counseling” are used in inverted commas throughout the report to indicate that the implication that the anti-cult activist provides advice and information on a voluntary basis does not correspond with reality in the cases featured in this report. </w:t>
      </w:r>
    </w:p>
  </w:footnote>
  <w:footnote w:id="3">
    <w:p w14:paraId="6C6737DC" w14:textId="77777777" w:rsidR="0071386F" w:rsidRPr="003D407E" w:rsidRDefault="0071386F" w:rsidP="00951856">
      <w:pPr>
        <w:pStyle w:val="EndnoteText"/>
        <w:rPr>
          <w:rFonts w:cs="Times New Roman"/>
          <w:color w:val="000000"/>
          <w:szCs w:val="20"/>
          <w:lang w:val="en-GB"/>
        </w:rPr>
      </w:pPr>
      <w:r w:rsidRPr="00951856">
        <w:rPr>
          <w:vertAlign w:val="superscript"/>
        </w:rPr>
        <w:footnoteRef/>
      </w:r>
      <w:r w:rsidRPr="00951856">
        <w:t xml:space="preserve"> </w:t>
      </w:r>
      <w:r w:rsidRPr="00951856">
        <w:rPr>
          <w:rFonts w:cs="Times New Roman"/>
          <w:color w:val="000000"/>
          <w:szCs w:val="20"/>
        </w:rPr>
        <w:t xml:space="preserve">The </w:t>
      </w:r>
      <w:r>
        <w:rPr>
          <w:rFonts w:cs="Times New Roman"/>
          <w:color w:val="000000"/>
          <w:szCs w:val="20"/>
        </w:rPr>
        <w:t>UC</w:t>
      </w:r>
      <w:r w:rsidRPr="00951856">
        <w:rPr>
          <w:rFonts w:cs="Times New Roman"/>
          <w:color w:val="000000"/>
          <w:szCs w:val="20"/>
        </w:rPr>
        <w:t xml:space="preserve">, founded by the Korean Reverend </w:t>
      </w:r>
      <w:r>
        <w:rPr>
          <w:rFonts w:cs="Times New Roman"/>
          <w:color w:val="000000"/>
          <w:szCs w:val="20"/>
        </w:rPr>
        <w:t xml:space="preserve">Sun Myung </w:t>
      </w:r>
      <w:r w:rsidRPr="00951856">
        <w:rPr>
          <w:rFonts w:cs="Times New Roman"/>
          <w:color w:val="000000"/>
          <w:szCs w:val="20"/>
        </w:rPr>
        <w:t xml:space="preserve">Moon, started its activities in Japan in 1959 and was incorporated on 16 July 1964. The UC </w:t>
      </w:r>
      <w:r>
        <w:rPr>
          <w:rFonts w:cs="Times New Roman"/>
          <w:color w:val="000000"/>
          <w:szCs w:val="20"/>
        </w:rPr>
        <w:t>estimates</w:t>
      </w:r>
      <w:r w:rsidRPr="00951856">
        <w:rPr>
          <w:rFonts w:cs="Times New Roman"/>
          <w:color w:val="000000"/>
          <w:szCs w:val="20"/>
        </w:rPr>
        <w:t xml:space="preserve"> that </w:t>
      </w:r>
      <w:r>
        <w:rPr>
          <w:rFonts w:cs="Times New Roman"/>
          <w:color w:val="000000"/>
          <w:szCs w:val="20"/>
        </w:rPr>
        <w:t xml:space="preserve">around 4,300 </w:t>
      </w:r>
      <w:r w:rsidRPr="00951856">
        <w:rPr>
          <w:rFonts w:cs="Times New Roman"/>
          <w:color w:val="000000"/>
          <w:szCs w:val="20"/>
        </w:rPr>
        <w:t xml:space="preserve">members </w:t>
      </w:r>
      <w:r>
        <w:rPr>
          <w:rFonts w:cs="Times New Roman"/>
          <w:color w:val="000000"/>
          <w:szCs w:val="20"/>
        </w:rPr>
        <w:t>have become</w:t>
      </w:r>
      <w:r w:rsidRPr="00951856">
        <w:rPr>
          <w:rFonts w:cs="Times New Roman"/>
          <w:color w:val="000000"/>
          <w:szCs w:val="20"/>
        </w:rPr>
        <w:t xml:space="preserve"> victims of abduction</w:t>
      </w:r>
      <w:r>
        <w:rPr>
          <w:rFonts w:cs="Times New Roman"/>
          <w:color w:val="000000"/>
          <w:szCs w:val="20"/>
        </w:rPr>
        <w:t xml:space="preserve"> and</w:t>
      </w:r>
      <w:r w:rsidRPr="00951856">
        <w:rPr>
          <w:rFonts w:cs="Times New Roman"/>
          <w:color w:val="000000"/>
          <w:szCs w:val="20"/>
        </w:rPr>
        <w:t xml:space="preserve"> forced confinement </w:t>
      </w:r>
      <w:r>
        <w:rPr>
          <w:rFonts w:cs="Times New Roman"/>
          <w:color w:val="000000"/>
          <w:szCs w:val="20"/>
        </w:rPr>
        <w:t>for the purpose of religious de-conversion since 1966</w:t>
      </w:r>
      <w:r w:rsidRPr="00951856">
        <w:rPr>
          <w:rFonts w:cs="Times New Roman"/>
          <w:color w:val="000000"/>
          <w:szCs w:val="20"/>
          <w:lang w:val="en-GB"/>
        </w:rPr>
        <w:t xml:space="preserve">. </w:t>
      </w:r>
      <w:r>
        <w:rPr>
          <w:rFonts w:cs="Times New Roman"/>
          <w:color w:val="000000"/>
          <w:szCs w:val="20"/>
          <w:lang w:val="en-GB"/>
        </w:rPr>
        <w:t xml:space="preserve">According to a UC leader in Japan, this figure includes all those cases where </w:t>
      </w:r>
      <w:r w:rsidRPr="00E27A10">
        <w:rPr>
          <w:rFonts w:cs="Times New Roman"/>
          <w:i/>
          <w:color w:val="000000"/>
          <w:szCs w:val="20"/>
          <w:lang w:val="en-GB"/>
        </w:rPr>
        <w:t xml:space="preserve">“someone suddenly [got] out of contact without any precursor, his/her parents were opposed to the church, and he/she later sent a memo to announce their leaving from the church.” </w:t>
      </w:r>
      <w:r w:rsidRPr="00951856">
        <w:rPr>
          <w:rFonts w:cs="Times New Roman"/>
          <w:color w:val="000000"/>
          <w:szCs w:val="20"/>
          <w:lang w:val="en-GB"/>
        </w:rPr>
        <w:t xml:space="preserve">HRWF was not able to independently verify these figures. </w:t>
      </w:r>
      <w:r>
        <w:rPr>
          <w:rFonts w:cs="Times New Roman"/>
          <w:color w:val="000000"/>
          <w:szCs w:val="20"/>
          <w:lang w:val="en-GB"/>
        </w:rPr>
        <w:t>The task of establishing reliable figures is complicated by the fact that numerous people have recanted their faith during forced confinement and “exit counseling” and, in retrospect, usually have no interest in providing information about the coercive nature of their de-conversion. The UC estimates that in one third of all 4,300 cases the people remained in the UC or later returned to it. Many of these people told the UC about their experiences during forced confinement.</w:t>
      </w:r>
    </w:p>
  </w:footnote>
  <w:footnote w:id="4">
    <w:p w14:paraId="4ED6EE67" w14:textId="77777777" w:rsidR="0071386F" w:rsidRPr="00C77654" w:rsidRDefault="0071386F">
      <w:pPr>
        <w:pStyle w:val="FootnoteText"/>
        <w:rPr>
          <w:rFonts w:ascii="Arial" w:hAnsi="Arial"/>
          <w:sz w:val="18"/>
        </w:rPr>
      </w:pPr>
      <w:r w:rsidRPr="00C77654">
        <w:rPr>
          <w:rStyle w:val="FootnoteReference"/>
          <w:rFonts w:ascii="Arial" w:hAnsi="Arial"/>
          <w:sz w:val="18"/>
        </w:rPr>
        <w:footnoteRef/>
      </w:r>
      <w:r w:rsidRPr="00C77654">
        <w:rPr>
          <w:rFonts w:ascii="Arial" w:hAnsi="Arial"/>
          <w:sz w:val="18"/>
        </w:rPr>
        <w:t xml:space="preserve"> </w:t>
      </w:r>
      <w:r>
        <w:rPr>
          <w:rFonts w:ascii="Arial" w:hAnsi="Arial"/>
          <w:sz w:val="18"/>
        </w:rPr>
        <w:t>In 11 cases abduction victims stayed in the UC after their release or escape and reported that they had been confined by their relatives. As 13 people, who unexpectedly “disappeared” from the Church, later recanted their faith in the UC it could not be confirmed whether all of them had been abducted or whether some of them left the Church voluntarily or agreed to exit counseling on a voluntary basis. At the time of writing, HRWF was aware of one further alleged abduction of a young UC member.</w:t>
      </w:r>
    </w:p>
  </w:footnote>
  <w:footnote w:id="5">
    <w:p w14:paraId="2684CC72" w14:textId="77777777" w:rsidR="0071386F" w:rsidRPr="00951856" w:rsidRDefault="0071386F" w:rsidP="00521E83">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w:t>
      </w:r>
      <w:r>
        <w:rPr>
          <w:rFonts w:ascii="Arial" w:hAnsi="Arial"/>
          <w:sz w:val="18"/>
        </w:rPr>
        <w:t xml:space="preserve">The independent Japanese journalist </w:t>
      </w:r>
      <w:r w:rsidRPr="00951856">
        <w:rPr>
          <w:rFonts w:ascii="Arial" w:hAnsi="Arial" w:cs="Times New Roman"/>
          <w:color w:val="000000"/>
          <w:sz w:val="18"/>
          <w:szCs w:val="20"/>
        </w:rPr>
        <w:t xml:space="preserve">Kazuhiro Yonemoto also </w:t>
      </w:r>
      <w:r>
        <w:rPr>
          <w:rFonts w:ascii="Arial" w:hAnsi="Arial" w:cs="Times New Roman"/>
          <w:color w:val="000000"/>
          <w:sz w:val="18"/>
          <w:szCs w:val="20"/>
        </w:rPr>
        <w:t>reported</w:t>
      </w:r>
      <w:r w:rsidRPr="00951856">
        <w:rPr>
          <w:rFonts w:ascii="Arial" w:hAnsi="Arial" w:cs="Times New Roman"/>
          <w:color w:val="000000"/>
          <w:sz w:val="18"/>
          <w:szCs w:val="20"/>
        </w:rPr>
        <w:t xml:space="preserve"> </w:t>
      </w:r>
      <w:r>
        <w:rPr>
          <w:rFonts w:ascii="Arial" w:hAnsi="Arial" w:cs="Times New Roman"/>
          <w:color w:val="000000"/>
          <w:sz w:val="18"/>
          <w:szCs w:val="20"/>
        </w:rPr>
        <w:t>one</w:t>
      </w:r>
      <w:r w:rsidRPr="00951856">
        <w:rPr>
          <w:rFonts w:ascii="Arial" w:hAnsi="Arial" w:cs="Times New Roman"/>
          <w:color w:val="000000"/>
          <w:sz w:val="18"/>
          <w:szCs w:val="20"/>
        </w:rPr>
        <w:t xml:space="preserve"> case of a member of the Japanese Yamagishi movement.</w:t>
      </w:r>
    </w:p>
  </w:footnote>
  <w:footnote w:id="6">
    <w:p w14:paraId="4FA401E3" w14:textId="77777777" w:rsidR="0071386F" w:rsidRPr="00577865" w:rsidRDefault="0071386F" w:rsidP="007502B9">
      <w:pPr>
        <w:pStyle w:val="FootnoteText"/>
        <w:rPr>
          <w:rFonts w:ascii="Arial" w:hAnsi="Arial"/>
          <w:sz w:val="18"/>
          <w:lang w:val="de-DE"/>
        </w:rPr>
      </w:pPr>
      <w:r w:rsidRPr="00577865">
        <w:rPr>
          <w:rStyle w:val="FootnoteReference"/>
          <w:rFonts w:ascii="Arial" w:hAnsi="Arial"/>
          <w:sz w:val="18"/>
        </w:rPr>
        <w:footnoteRef/>
      </w:r>
      <w:r w:rsidRPr="00577865">
        <w:rPr>
          <w:rFonts w:ascii="Arial" w:hAnsi="Arial"/>
          <w:sz w:val="18"/>
        </w:rPr>
        <w:t xml:space="preserve"> </w:t>
      </w:r>
      <w:r w:rsidRPr="00577865">
        <w:rPr>
          <w:rFonts w:ascii="Arial" w:hAnsi="Arial"/>
          <w:bCs/>
          <w:i/>
          <w:sz w:val="18"/>
          <w:lang w:val="de-DE"/>
        </w:rPr>
        <w:t>Summary prepared by the Office of the High Commissioner for Human Rights in accordance with paragraph 5 of the annex to Human Rights Council resolution 16/21, Japan</w:t>
      </w:r>
      <w:r w:rsidRPr="00577865">
        <w:rPr>
          <w:rFonts w:ascii="Arial" w:hAnsi="Arial"/>
          <w:sz w:val="18"/>
          <w:lang w:val="de-DE"/>
        </w:rPr>
        <w:t>,</w:t>
      </w:r>
      <w:r>
        <w:rPr>
          <w:rFonts w:ascii="Arial" w:hAnsi="Arial"/>
          <w:sz w:val="18"/>
          <w:lang w:val="de-DE"/>
        </w:rPr>
        <w:t xml:space="preserve"> UN doc</w:t>
      </w:r>
      <w:r w:rsidRPr="00577865">
        <w:rPr>
          <w:rFonts w:ascii="Arial" w:hAnsi="Arial"/>
          <w:sz w:val="18"/>
          <w:lang w:val="de-DE"/>
        </w:rPr>
        <w:t xml:space="preserve">. </w:t>
      </w:r>
      <w:r w:rsidRPr="00577865">
        <w:rPr>
          <w:rFonts w:ascii="Arial" w:hAnsi="Arial"/>
          <w:bCs/>
          <w:sz w:val="18"/>
          <w:lang w:val="de-DE"/>
        </w:rPr>
        <w:t xml:space="preserve">A/HRC/WG.6/14/JPN/3, </w:t>
      </w:r>
      <w:r w:rsidRPr="00577865">
        <w:rPr>
          <w:rFonts w:ascii="Arial" w:hAnsi="Arial"/>
          <w:sz w:val="18"/>
          <w:lang w:val="de-DE"/>
        </w:rPr>
        <w:t>(</w:t>
      </w:r>
      <w:hyperlink r:id="rId2" w:history="1">
        <w:r w:rsidRPr="00577865">
          <w:rPr>
            <w:rStyle w:val="Hyperlink"/>
            <w:rFonts w:ascii="Arial" w:hAnsi="Arial"/>
            <w:sz w:val="18"/>
            <w:lang w:val="de-DE"/>
          </w:rPr>
          <w:t>http://daccess-dds-ny.un.org/doc/UNDOC/GEN/G12/155/80/PDF/G1215580.pdf?OpenElement</w:t>
        </w:r>
      </w:hyperlink>
      <w:r w:rsidRPr="00577865">
        <w:rPr>
          <w:rFonts w:ascii="Arial" w:hAnsi="Arial"/>
          <w:sz w:val="18"/>
          <w:lang w:val="de-DE"/>
        </w:rPr>
        <w:t xml:space="preserve">). </w:t>
      </w:r>
    </w:p>
  </w:footnote>
  <w:footnote w:id="7">
    <w:p w14:paraId="61E93E73" w14:textId="77777777" w:rsidR="0071386F" w:rsidRPr="00951856" w:rsidRDefault="0071386F" w:rsidP="00951856">
      <w:pPr>
        <w:pStyle w:val="FootnoteText"/>
        <w:rPr>
          <w:rFonts w:ascii="Arial" w:hAnsi="Arial"/>
          <w:sz w:val="18"/>
          <w:lang w:val="de-DE"/>
        </w:rPr>
      </w:pPr>
      <w:r w:rsidRPr="00577865">
        <w:rPr>
          <w:rStyle w:val="FootnoteReference"/>
          <w:rFonts w:ascii="Arial" w:hAnsi="Arial"/>
          <w:sz w:val="18"/>
        </w:rPr>
        <w:footnoteRef/>
      </w:r>
      <w:r w:rsidRPr="00577865">
        <w:rPr>
          <w:rFonts w:ascii="Arial" w:hAnsi="Arial"/>
          <w:sz w:val="18"/>
        </w:rPr>
        <w:t xml:space="preserve"> </w:t>
      </w:r>
      <w:r w:rsidRPr="00577865">
        <w:rPr>
          <w:rFonts w:ascii="Arial" w:hAnsi="Arial"/>
          <w:sz w:val="18"/>
          <w:lang w:val="de-DE"/>
        </w:rPr>
        <w:t xml:space="preserve">Annual Report of the U.S. Commission on International Religious Freedom, April 2013, Covering </w:t>
      </w:r>
      <w:r>
        <w:rPr>
          <w:rFonts w:ascii="Arial" w:hAnsi="Arial"/>
          <w:sz w:val="18"/>
          <w:lang w:val="de-DE"/>
        </w:rPr>
        <w:t xml:space="preserve">31 </w:t>
      </w:r>
      <w:r w:rsidRPr="00577865">
        <w:rPr>
          <w:rFonts w:ascii="Arial" w:hAnsi="Arial"/>
          <w:sz w:val="18"/>
          <w:lang w:val="de-DE"/>
        </w:rPr>
        <w:t xml:space="preserve">January </w:t>
      </w:r>
      <w:r w:rsidRPr="00951856">
        <w:rPr>
          <w:rFonts w:ascii="Arial" w:hAnsi="Arial"/>
          <w:sz w:val="18"/>
          <w:lang w:val="de-DE"/>
        </w:rPr>
        <w:t xml:space="preserve">2012 </w:t>
      </w:r>
      <w:r>
        <w:rPr>
          <w:rFonts w:ascii="Arial" w:hAnsi="Arial"/>
          <w:sz w:val="18"/>
          <w:lang w:val="de-DE"/>
        </w:rPr>
        <w:t>to</w:t>
      </w:r>
      <w:r w:rsidRPr="00951856">
        <w:rPr>
          <w:rFonts w:ascii="Arial" w:hAnsi="Arial"/>
          <w:sz w:val="18"/>
          <w:lang w:val="de-DE"/>
        </w:rPr>
        <w:t xml:space="preserve"> </w:t>
      </w:r>
      <w:r>
        <w:rPr>
          <w:rFonts w:ascii="Arial" w:hAnsi="Arial"/>
          <w:sz w:val="18"/>
          <w:lang w:val="de-DE"/>
        </w:rPr>
        <w:t xml:space="preserve">31 </w:t>
      </w:r>
      <w:r w:rsidRPr="00951856">
        <w:rPr>
          <w:rFonts w:ascii="Arial" w:hAnsi="Arial"/>
          <w:sz w:val="18"/>
          <w:lang w:val="de-DE"/>
        </w:rPr>
        <w:t>January 2013, p.</w:t>
      </w:r>
      <w:r w:rsidRPr="00951856">
        <w:rPr>
          <w:rFonts w:ascii="Arial" w:hAnsi="Arial"/>
          <w:sz w:val="18"/>
        </w:rPr>
        <w:t xml:space="preserve"> 302.</w:t>
      </w:r>
    </w:p>
  </w:footnote>
  <w:footnote w:id="8">
    <w:p w14:paraId="4C0DAB93" w14:textId="77777777" w:rsidR="0071386F" w:rsidRPr="00C4479D" w:rsidRDefault="0071386F" w:rsidP="00951856">
      <w:pPr>
        <w:pStyle w:val="EndnoteText"/>
      </w:pPr>
      <w:r w:rsidRPr="00951856">
        <w:rPr>
          <w:vertAlign w:val="superscript"/>
        </w:rPr>
        <w:footnoteRef/>
      </w:r>
      <w:r w:rsidRPr="00951856">
        <w:t xml:space="preserve"> </w:t>
      </w:r>
      <w:r w:rsidRPr="009F5FB2">
        <w:t>Kazuhiro Yonemoto is known for his articles, research papers and a book criticizing certain activities of new religious movements and cults</w:t>
      </w:r>
      <w:r>
        <w:t>, such as</w:t>
      </w:r>
      <w:r w:rsidRPr="009F5FB2">
        <w:t xml:space="preserve"> </w:t>
      </w:r>
      <w:r w:rsidRPr="00951856">
        <w:t>Aum Shinrikyo</w:t>
      </w:r>
      <w:r>
        <w:t xml:space="preserve">, </w:t>
      </w:r>
      <w:r w:rsidRPr="00951856">
        <w:t>Happy Science Group, Houno Hana, Jehovah</w:t>
      </w:r>
      <w:r>
        <w:t>’</w:t>
      </w:r>
      <w:r w:rsidRPr="00951856">
        <w:t>s Witnesses, Kensei Kai, Life Space, Powerful Mate</w:t>
      </w:r>
      <w:r>
        <w:t>,</w:t>
      </w:r>
      <w:r w:rsidRPr="009D6B0B">
        <w:t xml:space="preserve"> </w:t>
      </w:r>
      <w:r w:rsidRPr="00951856">
        <w:t xml:space="preserve">Shinran Kai, </w:t>
      </w:r>
      <w:r>
        <w:t>the UC</w:t>
      </w:r>
      <w:r w:rsidRPr="00951856">
        <w:t xml:space="preserve"> and Yamagishi Kai. He also published several anti-cult books: </w:t>
      </w:r>
      <w:r w:rsidRPr="009D6B0B">
        <w:rPr>
          <w:i/>
        </w:rPr>
        <w:t>Founder Arrested</w:t>
      </w:r>
      <w:r>
        <w:t xml:space="preserve"> (Takarajima), </w:t>
      </w:r>
      <w:r w:rsidRPr="009D6B0B">
        <w:rPr>
          <w:i/>
        </w:rPr>
        <w:t>Inspiration to Ryuhou Okawa</w:t>
      </w:r>
      <w:r w:rsidRPr="00951856">
        <w:t xml:space="preserve"> (Takaraji</w:t>
      </w:r>
      <w:r>
        <w:t xml:space="preserve">ma) criticizing the founder of the Happy Science Group, </w:t>
      </w:r>
      <w:r w:rsidRPr="009D6B0B">
        <w:rPr>
          <w:i/>
        </w:rPr>
        <w:t>Paradise of Brainwashing – Tragedies in Yamagishi Kai</w:t>
      </w:r>
      <w:r w:rsidRPr="00951856">
        <w:t xml:space="preserve"> (Yosensha) and others.</w:t>
      </w:r>
      <w:r>
        <w:t xml:space="preserve"> However, when he became aware of the practice of forcible confinement and unsolicited “exit counseling” for the purpose of religious de-conversion, he had the </w:t>
      </w:r>
      <w:r w:rsidRPr="009F5FB2">
        <w:t>intellectual honesty and concern for civil liberties and the law to publicize them</w:t>
      </w:r>
      <w:r>
        <w:t>. Kazuhiro</w:t>
      </w:r>
      <w:r w:rsidRPr="009F5FB2">
        <w:rPr>
          <w:rFonts w:eastAsia="Cambria" w:cs="Times New Roman"/>
        </w:rPr>
        <w:t xml:space="preserve"> </w:t>
      </w:r>
      <w:r w:rsidRPr="00951856">
        <w:rPr>
          <w:rFonts w:eastAsia="Cambria" w:cs="Times New Roman"/>
        </w:rPr>
        <w:t>Yonemoto has been monitoring th</w:t>
      </w:r>
      <w:r w:rsidRPr="00951856">
        <w:t>e</w:t>
      </w:r>
      <w:r w:rsidRPr="00951856">
        <w:rPr>
          <w:rFonts w:eastAsia="Cambria" w:cs="Times New Roman"/>
        </w:rPr>
        <w:t xml:space="preserve"> issue</w:t>
      </w:r>
      <w:r w:rsidRPr="00951856">
        <w:t xml:space="preserve"> of abduction for the purpose of religious de-conversion</w:t>
      </w:r>
      <w:r w:rsidRPr="00951856">
        <w:rPr>
          <w:rFonts w:eastAsia="Cambria" w:cs="Times New Roman"/>
        </w:rPr>
        <w:t xml:space="preserve"> since 1999 as a researcher totally independent from the UC. His first article in 1999 was entitle</w:t>
      </w:r>
      <w:r>
        <w:t xml:space="preserve">d </w:t>
      </w:r>
      <w:r w:rsidRPr="009D6B0B">
        <w:rPr>
          <w:i/>
        </w:rPr>
        <w:t>Documentary: Drop Out</w:t>
      </w:r>
      <w:r w:rsidRPr="00951856">
        <w:t>. Then</w:t>
      </w:r>
      <w:r w:rsidRPr="00951856">
        <w:rPr>
          <w:rFonts w:eastAsia="Cambria" w:cs="Times New Roman"/>
        </w:rPr>
        <w:t xml:space="preserve"> he wrote comprehensive and critical pieces over the forced de-conversion issue in magazine ar</w:t>
      </w:r>
      <w:r>
        <w:rPr>
          <w:rFonts w:eastAsia="Cambria" w:cs="Times New Roman"/>
        </w:rPr>
        <w:t xml:space="preserve">ticles in 2004 and in the book </w:t>
      </w:r>
      <w:r w:rsidRPr="009D6B0B">
        <w:rPr>
          <w:rFonts w:eastAsia="Cambria" w:cs="Times New Roman"/>
          <w:i/>
        </w:rPr>
        <w:t>Our Disturbing Neighbors</w:t>
      </w:r>
      <w:r w:rsidRPr="00951856">
        <w:rPr>
          <w:rFonts w:eastAsia="Cambria" w:cs="Times New Roman"/>
        </w:rPr>
        <w:t xml:space="preserve"> in 2008.</w:t>
      </w:r>
      <w:r w:rsidRPr="00951856">
        <w:t xml:space="preserve"> In 2002, Kazuhiro Yonemoto interviewed three women – Asako Shukuya, Misako Takasu and Hiromi Nakajima – who had left the </w:t>
      </w:r>
      <w:r>
        <w:t>UC</w:t>
      </w:r>
      <w:r w:rsidRPr="00951856">
        <w:t xml:space="preserve"> after being abducted, deprived of their freedom and submitted to unsolicited </w:t>
      </w:r>
      <w:r>
        <w:rPr>
          <w:lang w:val="en-GB"/>
        </w:rPr>
        <w:t>“</w:t>
      </w:r>
      <w:r w:rsidRPr="00951856">
        <w:t>exit counseling.</w:t>
      </w:r>
      <w:r>
        <w:t>”</w:t>
      </w:r>
      <w:r w:rsidRPr="00951856">
        <w:t xml:space="preserve"> In </w:t>
      </w:r>
      <w:r w:rsidRPr="00C4479D">
        <w:t>2004, he published an article based on</w:t>
      </w:r>
      <w:r>
        <w:t xml:space="preserve"> these interviews, entitled </w:t>
      </w:r>
      <w:r w:rsidRPr="009D6B0B">
        <w:rPr>
          <w:i/>
        </w:rPr>
        <w:t>Untold saga and terrors of religious confinement</w:t>
      </w:r>
      <w:r>
        <w:rPr>
          <w:i/>
        </w:rPr>
        <w:t>,</w:t>
      </w:r>
      <w:r w:rsidRPr="00C4479D">
        <w:t xml:space="preserve"> in the monthly magazine G</w:t>
      </w:r>
      <w:r>
        <w:t>ekkan Gendai</w:t>
      </w:r>
      <w:r w:rsidRPr="00C4479D">
        <w:t xml:space="preserve"> in 2004 (the publisher, Kodansha, is known to be very critical of the </w:t>
      </w:r>
      <w:r>
        <w:t xml:space="preserve">UC). </w:t>
      </w:r>
      <w:r w:rsidRPr="00C4479D">
        <w:t>Moreover, the journalist interviewed two recent victims of abduction who managed to escape in 2010 - Miyuki Hara and Keiichi Murata, both from Tokyo – and published their testimonies on his blog (</w:t>
      </w:r>
      <w:hyperlink r:id="rId3" w:history="1">
        <w:r w:rsidRPr="00C4479D">
          <w:rPr>
            <w:rStyle w:val="Hyperlink"/>
          </w:rPr>
          <w:t>http://yonemoto.blog63.fc2.com</w:t>
        </w:r>
      </w:hyperlink>
      <w:r w:rsidRPr="00C4479D">
        <w:t>).</w:t>
      </w:r>
    </w:p>
  </w:footnote>
  <w:footnote w:id="9">
    <w:p w14:paraId="437C1286" w14:textId="77777777" w:rsidR="0071386F" w:rsidRDefault="0071386F">
      <w:pPr>
        <w:pStyle w:val="FootnoteText"/>
      </w:pPr>
      <w:r w:rsidRPr="00C4479D">
        <w:rPr>
          <w:rStyle w:val="FootnoteReference"/>
          <w:rFonts w:ascii="Arial" w:hAnsi="Arial"/>
          <w:sz w:val="18"/>
        </w:rPr>
        <w:footnoteRef/>
      </w:r>
      <w:r w:rsidRPr="00C4479D">
        <w:rPr>
          <w:rFonts w:ascii="Arial" w:hAnsi="Arial"/>
          <w:sz w:val="18"/>
        </w:rPr>
        <w:t xml:space="preserve"> </w:t>
      </w:r>
      <w:r w:rsidRPr="00C4479D">
        <w:rPr>
          <w:rFonts w:ascii="Arial" w:hAnsi="Arial"/>
          <w:sz w:val="18"/>
          <w:lang w:val="de-DE"/>
        </w:rPr>
        <w:t>Usually these victims have cut ties with their families, engaged in legal battles with their parents and, in some cases, other alleged perpetrators, who were involved in the abduction and subjected them to unsolicited</w:t>
      </w:r>
      <w:r>
        <w:rPr>
          <w:rFonts w:ascii="Arial" w:hAnsi="Arial"/>
          <w:sz w:val="18"/>
          <w:lang w:val="de-DE"/>
        </w:rPr>
        <w:t xml:space="preserve"> “exit coun</w:t>
      </w:r>
      <w:r w:rsidRPr="00C4479D">
        <w:rPr>
          <w:rFonts w:ascii="Arial" w:hAnsi="Arial"/>
          <w:sz w:val="18"/>
          <w:lang w:val="de-DE"/>
        </w:rPr>
        <w:t>seling</w:t>
      </w:r>
      <w:r>
        <w:rPr>
          <w:rFonts w:ascii="Arial" w:hAnsi="Arial"/>
          <w:sz w:val="18"/>
          <w:lang w:val="de-DE"/>
        </w:rPr>
        <w:t>.“</w:t>
      </w:r>
    </w:p>
  </w:footnote>
  <w:footnote w:id="10">
    <w:p w14:paraId="09DF7CA5" w14:textId="77777777" w:rsidR="0071386F" w:rsidRPr="009D6B0B" w:rsidRDefault="0071386F">
      <w:pPr>
        <w:pStyle w:val="FootnoteText"/>
        <w:rPr>
          <w:rFonts w:ascii="Arial" w:hAnsi="Arial"/>
          <w:sz w:val="18"/>
          <w:lang w:val="de-DE"/>
        </w:rPr>
      </w:pPr>
      <w:r w:rsidRPr="009D6B0B">
        <w:rPr>
          <w:rStyle w:val="FootnoteReference"/>
          <w:rFonts w:ascii="Arial" w:hAnsi="Arial"/>
          <w:sz w:val="18"/>
        </w:rPr>
        <w:footnoteRef/>
      </w:r>
      <w:r w:rsidRPr="009D6B0B">
        <w:rPr>
          <w:rFonts w:ascii="Arial" w:hAnsi="Arial"/>
          <w:sz w:val="18"/>
        </w:rPr>
        <w:t xml:space="preserve"> </w:t>
      </w:r>
      <w:r w:rsidRPr="009D6B0B">
        <w:rPr>
          <w:rFonts w:ascii="Arial" w:hAnsi="Arial"/>
          <w:sz w:val="18"/>
          <w:lang w:val="de-DE"/>
        </w:rPr>
        <w:t xml:space="preserve">The Constitution of Japan stipulates rights relevant to freedom of religion. Article 20 of the Constitution states that </w:t>
      </w:r>
      <w:r w:rsidRPr="009D6B0B">
        <w:rPr>
          <w:rFonts w:ascii="Arial" w:hAnsi="Arial"/>
          <w:i/>
          <w:sz w:val="18"/>
          <w:lang w:val="de-DE"/>
        </w:rPr>
        <w:t>“1) [no] religious organization shall receive any privileges from the State, nor exercise any political authority. 2) No person shall be compelled to take part in any religious acts, celebration, rite or practice. 3) The State and its organs shall refrain from religious education or any other religious activity.“</w:t>
      </w:r>
    </w:p>
  </w:footnote>
  <w:footnote w:id="11">
    <w:p w14:paraId="5DBD70E0" w14:textId="77777777" w:rsidR="0071386F" w:rsidRPr="009D6B0B" w:rsidRDefault="0071386F" w:rsidP="00951856">
      <w:pPr>
        <w:pStyle w:val="FootnoteText"/>
        <w:rPr>
          <w:rFonts w:ascii="Arial" w:hAnsi="Arial"/>
          <w:i/>
          <w:sz w:val="18"/>
          <w:lang w:val="de-DE"/>
        </w:rPr>
      </w:pPr>
      <w:r w:rsidRPr="009D6B0B">
        <w:rPr>
          <w:rStyle w:val="FootnoteReference"/>
          <w:rFonts w:ascii="Arial" w:hAnsi="Arial"/>
          <w:sz w:val="18"/>
        </w:rPr>
        <w:footnoteRef/>
      </w:r>
      <w:r w:rsidRPr="009D6B0B">
        <w:rPr>
          <w:rFonts w:ascii="Arial" w:hAnsi="Arial"/>
          <w:sz w:val="18"/>
        </w:rPr>
        <w:t xml:space="preserve"> </w:t>
      </w:r>
      <w:r w:rsidRPr="009D6B0B">
        <w:rPr>
          <w:rFonts w:ascii="Arial" w:hAnsi="Arial"/>
          <w:i/>
          <w:sz w:val="18"/>
          <w:lang w:val="de-DE"/>
        </w:rPr>
        <w:t xml:space="preserve">Interim report, </w:t>
      </w:r>
      <w:r w:rsidRPr="009D6B0B">
        <w:rPr>
          <w:rFonts w:ascii="Arial" w:hAnsi="Arial"/>
          <w:sz w:val="18"/>
          <w:lang w:val="de-DE"/>
        </w:rPr>
        <w:t>2012, p. 8</w:t>
      </w:r>
      <w:r w:rsidRPr="009D6B0B">
        <w:rPr>
          <w:rFonts w:ascii="Arial" w:hAnsi="Arial"/>
          <w:i/>
          <w:sz w:val="18"/>
          <w:lang w:val="de-DE"/>
        </w:rPr>
        <w:t>.</w:t>
      </w:r>
    </w:p>
  </w:footnote>
  <w:footnote w:id="12">
    <w:p w14:paraId="47A01E49" w14:textId="77777777" w:rsidR="0071386F" w:rsidRPr="00951856" w:rsidRDefault="0071386F" w:rsidP="00951856">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w:t>
      </w:r>
      <w:r>
        <w:rPr>
          <w:rFonts w:ascii="Arial" w:hAnsi="Arial"/>
          <w:i/>
          <w:sz w:val="18"/>
          <w:lang w:val="de-DE"/>
        </w:rPr>
        <w:t>Interim report,</w:t>
      </w:r>
      <w:r w:rsidRPr="00951856">
        <w:rPr>
          <w:rFonts w:ascii="Arial" w:hAnsi="Arial"/>
          <w:i/>
          <w:sz w:val="18"/>
          <w:lang w:val="de-DE"/>
        </w:rPr>
        <w:t xml:space="preserve"> </w:t>
      </w:r>
      <w:r w:rsidRPr="00DC7517">
        <w:rPr>
          <w:rFonts w:ascii="Arial" w:hAnsi="Arial"/>
          <w:sz w:val="18"/>
          <w:lang w:val="de-DE"/>
        </w:rPr>
        <w:t xml:space="preserve">2012, p. </w:t>
      </w:r>
      <w:r>
        <w:rPr>
          <w:rFonts w:ascii="Arial" w:hAnsi="Arial"/>
          <w:sz w:val="18"/>
          <w:lang w:val="de-DE"/>
        </w:rPr>
        <w:t>9</w:t>
      </w:r>
      <w:r>
        <w:rPr>
          <w:rFonts w:ascii="Arial" w:hAnsi="Arial"/>
          <w:i/>
          <w:sz w:val="18"/>
          <w:lang w:val="de-DE"/>
        </w:rPr>
        <w:t>.</w:t>
      </w:r>
    </w:p>
  </w:footnote>
  <w:footnote w:id="13">
    <w:p w14:paraId="64B6B959" w14:textId="77777777" w:rsidR="0071386F" w:rsidRPr="00951856" w:rsidRDefault="0071386F" w:rsidP="00DC7517">
      <w:pPr>
        <w:pStyle w:val="EndnoteText"/>
      </w:pPr>
      <w:r w:rsidRPr="00951856">
        <w:rPr>
          <w:vertAlign w:val="superscript"/>
        </w:rPr>
        <w:footnoteRef/>
      </w:r>
      <w:r w:rsidRPr="00951856">
        <w:t xml:space="preserve"> Japanese usually practice the Shinto ritual at New Year, the Christian or Shinto rite for marriages and the Buddhist rite for funeral.</w:t>
      </w:r>
    </w:p>
  </w:footnote>
  <w:footnote w:id="14">
    <w:p w14:paraId="50F17B93" w14:textId="77777777" w:rsidR="0071386F" w:rsidRPr="00B022A1" w:rsidRDefault="0071386F">
      <w:pPr>
        <w:pStyle w:val="FootnoteText"/>
        <w:rPr>
          <w:rFonts w:ascii="Arial" w:hAnsi="Arial"/>
          <w:sz w:val="18"/>
        </w:rPr>
      </w:pPr>
      <w:r w:rsidRPr="00B022A1">
        <w:rPr>
          <w:rStyle w:val="FootnoteReference"/>
          <w:rFonts w:ascii="Arial" w:hAnsi="Arial"/>
          <w:sz w:val="18"/>
        </w:rPr>
        <w:footnoteRef/>
      </w:r>
      <w:r w:rsidRPr="00B022A1">
        <w:rPr>
          <w:rFonts w:ascii="Arial" w:hAnsi="Arial"/>
          <w:sz w:val="18"/>
        </w:rPr>
        <w:t xml:space="preserve"> </w:t>
      </w:r>
      <w:r w:rsidRPr="00B022A1">
        <w:rPr>
          <w:rFonts w:ascii="Arial" w:hAnsi="Arial" w:cs="Times New Roman"/>
          <w:color w:val="000000"/>
          <w:sz w:val="18"/>
          <w:szCs w:val="20"/>
        </w:rPr>
        <w:t>According to UC doctrine, the concept of “True Parents” means that they become their “spiritual parents.”</w:t>
      </w:r>
    </w:p>
  </w:footnote>
  <w:footnote w:id="15">
    <w:p w14:paraId="5B1E93FD" w14:textId="77777777" w:rsidR="0071386F" w:rsidRPr="00951856" w:rsidRDefault="0071386F" w:rsidP="00951856">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w:t>
      </w:r>
      <w:r>
        <w:rPr>
          <w:rFonts w:ascii="Arial" w:hAnsi="Arial"/>
          <w:sz w:val="18"/>
        </w:rPr>
        <w:t>Since Reverend Moon’s death in 2012</w:t>
      </w:r>
      <w:r w:rsidRPr="00951856">
        <w:rPr>
          <w:rFonts w:ascii="Arial" w:hAnsi="Arial"/>
          <w:sz w:val="18"/>
        </w:rPr>
        <w:t xml:space="preserve"> </w:t>
      </w:r>
      <w:r>
        <w:rPr>
          <w:rFonts w:ascii="Arial" w:hAnsi="Arial"/>
          <w:sz w:val="18"/>
        </w:rPr>
        <w:t xml:space="preserve">the UC has continued to perform this </w:t>
      </w:r>
      <w:r w:rsidRPr="00951856">
        <w:rPr>
          <w:rFonts w:ascii="Arial" w:hAnsi="Arial"/>
          <w:sz w:val="18"/>
        </w:rPr>
        <w:t>role.</w:t>
      </w:r>
    </w:p>
  </w:footnote>
  <w:footnote w:id="16">
    <w:p w14:paraId="3F2025BB" w14:textId="77777777" w:rsidR="0071386F" w:rsidRPr="00951856" w:rsidRDefault="0071386F" w:rsidP="00951856">
      <w:pPr>
        <w:pStyle w:val="FootnoteText"/>
        <w:rPr>
          <w:rFonts w:ascii="Arial" w:hAnsi="Arial"/>
          <w:sz w:val="18"/>
        </w:rPr>
      </w:pPr>
      <w:r w:rsidRPr="00951856">
        <w:rPr>
          <w:rStyle w:val="FootnoteCharacters"/>
          <w:rFonts w:ascii="Arial" w:hAnsi="Arial"/>
          <w:sz w:val="18"/>
          <w:vertAlign w:val="superscript"/>
        </w:rPr>
        <w:footnoteRef/>
      </w:r>
      <w:r w:rsidRPr="00951856">
        <w:rPr>
          <w:rFonts w:ascii="Arial" w:hAnsi="Arial"/>
          <w:sz w:val="18"/>
        </w:rPr>
        <w:t xml:space="preserve">According to journalist Kazuhiro Yonemoto, around 200 pastors of one specific denomination were involved in “protective persuasion” and “unsolicited or forceful exit counseling” for the purpose of de-conversion from new religious movements and conversion to Protestantism in the first </w:t>
      </w:r>
      <w:r>
        <w:rPr>
          <w:rFonts w:ascii="Arial" w:hAnsi="Arial"/>
          <w:sz w:val="18"/>
        </w:rPr>
        <w:t>20</w:t>
      </w:r>
      <w:r w:rsidRPr="00951856">
        <w:rPr>
          <w:rFonts w:ascii="Arial" w:hAnsi="Arial"/>
          <w:sz w:val="18"/>
        </w:rPr>
        <w:t xml:space="preserve"> </w:t>
      </w:r>
      <w:r>
        <w:rPr>
          <w:rFonts w:ascii="Arial" w:hAnsi="Arial"/>
          <w:sz w:val="18"/>
        </w:rPr>
        <w:t xml:space="preserve">years </w:t>
      </w:r>
      <w:r w:rsidRPr="00951856">
        <w:rPr>
          <w:rFonts w:ascii="Arial" w:hAnsi="Arial"/>
          <w:sz w:val="18"/>
        </w:rPr>
        <w:t>of the phenomenon. For various reasons (age, possible lawsuits, negative publicity around the issue and awareness of the psychological damage caused by their persuasion techniques) their number has decreased significantly and just a dozen might still be active now.</w:t>
      </w:r>
    </w:p>
  </w:footnote>
  <w:footnote w:id="17">
    <w:p w14:paraId="4F544216" w14:textId="77777777" w:rsidR="0071386F" w:rsidRPr="00951856" w:rsidRDefault="0071386F" w:rsidP="00951856">
      <w:pPr>
        <w:pStyle w:val="FootnoteText"/>
        <w:rPr>
          <w:rFonts w:ascii="Arial" w:hAnsi="Arial"/>
          <w:sz w:val="18"/>
        </w:rPr>
      </w:pPr>
      <w:r w:rsidRPr="00951856">
        <w:rPr>
          <w:rFonts w:ascii="Arial" w:hAnsi="Arial"/>
          <w:sz w:val="18"/>
          <w:vertAlign w:val="superscript"/>
        </w:rPr>
        <w:footnoteRef/>
      </w:r>
      <w:r w:rsidRPr="00951856">
        <w:rPr>
          <w:rFonts w:ascii="Arial" w:hAnsi="Arial"/>
          <w:sz w:val="18"/>
        </w:rPr>
        <w:t xml:space="preserve">The </w:t>
      </w:r>
      <w:r>
        <w:rPr>
          <w:rFonts w:ascii="Arial" w:hAnsi="Arial"/>
          <w:sz w:val="18"/>
        </w:rPr>
        <w:t>“</w:t>
      </w:r>
      <w:r w:rsidRPr="00951856">
        <w:rPr>
          <w:rFonts w:ascii="Arial" w:hAnsi="Arial"/>
          <w:sz w:val="18"/>
        </w:rPr>
        <w:t>exit counselors</w:t>
      </w:r>
      <w:r>
        <w:rPr>
          <w:rFonts w:ascii="Arial" w:hAnsi="Arial"/>
          <w:sz w:val="18"/>
        </w:rPr>
        <w:t>”</w:t>
      </w:r>
      <w:r w:rsidRPr="00951856">
        <w:rPr>
          <w:rFonts w:ascii="Arial" w:hAnsi="Arial"/>
          <w:sz w:val="18"/>
        </w:rPr>
        <w:t xml:space="preserve"> avoid frightening terms such as abduction, confinement or deprogramming and prefer “softer” and more socially acceptable words such as “rescue” from the movement, “custody</w:t>
      </w:r>
      <w:r>
        <w:rPr>
          <w:rFonts w:ascii="Arial" w:hAnsi="Arial"/>
          <w:sz w:val="18"/>
        </w:rPr>
        <w:t>,”</w:t>
      </w:r>
      <w:r w:rsidRPr="00951856">
        <w:rPr>
          <w:rFonts w:ascii="Arial" w:hAnsi="Arial"/>
          <w:sz w:val="18"/>
        </w:rPr>
        <w:t xml:space="preserve"> </w:t>
      </w:r>
      <w:r>
        <w:rPr>
          <w:rFonts w:ascii="Arial" w:hAnsi="Arial"/>
          <w:sz w:val="18"/>
        </w:rPr>
        <w:t xml:space="preserve">“protection,” </w:t>
      </w:r>
      <w:r w:rsidRPr="00951856">
        <w:rPr>
          <w:rFonts w:ascii="Arial" w:hAnsi="Arial"/>
          <w:sz w:val="18"/>
        </w:rPr>
        <w:t>“persuasion” and “family discussion</w:t>
      </w:r>
      <w:r>
        <w:rPr>
          <w:rFonts w:ascii="Arial" w:hAnsi="Arial"/>
          <w:sz w:val="18"/>
        </w:rPr>
        <w:t>.”</w:t>
      </w:r>
      <w:r w:rsidRPr="00951856">
        <w:rPr>
          <w:rFonts w:ascii="Arial" w:hAnsi="Arial"/>
          <w:sz w:val="18"/>
        </w:rPr>
        <w:t xml:space="preserve"> In this way, they cannot be accused of perpetration of</w:t>
      </w:r>
      <w:r>
        <w:rPr>
          <w:rFonts w:ascii="Arial" w:hAnsi="Arial"/>
          <w:sz w:val="18"/>
        </w:rPr>
        <w:t xml:space="preserve"> or incitement to illegal acts.</w:t>
      </w:r>
    </w:p>
  </w:footnote>
  <w:footnote w:id="18">
    <w:p w14:paraId="6E7826F2" w14:textId="77777777" w:rsidR="0071386F" w:rsidRPr="00951856" w:rsidRDefault="0071386F" w:rsidP="00951856">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UCCJ: United Church of Christ in Japan.</w:t>
      </w:r>
    </w:p>
  </w:footnote>
  <w:footnote w:id="19">
    <w:p w14:paraId="127B13C5" w14:textId="77777777" w:rsidR="0071386F" w:rsidRPr="00951856" w:rsidRDefault="0071386F" w:rsidP="00B73C47">
      <w:pPr>
        <w:pStyle w:val="EndnoteText"/>
      </w:pPr>
      <w:r w:rsidRPr="00951856">
        <w:rPr>
          <w:rStyle w:val="FootnoteReference"/>
        </w:rPr>
        <w:footnoteRef/>
      </w:r>
      <w:r w:rsidRPr="00951856">
        <w:t xml:space="preserve"> She was deprived of her freedom during one week in 1983 (she pretended to recant), two months in 1993 (she escaped) and about two months in 1995 (she faked her recantation).</w:t>
      </w:r>
      <w:r>
        <w:t xml:space="preserve"> She could not be de-converted.</w:t>
      </w:r>
    </w:p>
  </w:footnote>
  <w:footnote w:id="20">
    <w:p w14:paraId="16B217CE" w14:textId="77777777" w:rsidR="0071386F" w:rsidRPr="00951856" w:rsidRDefault="0071386F" w:rsidP="001462AF">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Many members who left the UC </w:t>
      </w:r>
      <w:r>
        <w:rPr>
          <w:rFonts w:ascii="Arial" w:hAnsi="Arial"/>
          <w:sz w:val="18"/>
        </w:rPr>
        <w:t>filed</w:t>
      </w:r>
      <w:r w:rsidRPr="00951856">
        <w:rPr>
          <w:rFonts w:ascii="Arial" w:hAnsi="Arial"/>
          <w:sz w:val="18"/>
        </w:rPr>
        <w:t xml:space="preserve"> complaints </w:t>
      </w:r>
      <w:r>
        <w:rPr>
          <w:rFonts w:ascii="Arial" w:hAnsi="Arial"/>
          <w:sz w:val="18"/>
        </w:rPr>
        <w:t xml:space="preserve">on the advice of anti-UC activists or counselors </w:t>
      </w:r>
      <w:r w:rsidRPr="00951856">
        <w:rPr>
          <w:rFonts w:ascii="Arial" w:hAnsi="Arial"/>
          <w:sz w:val="18"/>
        </w:rPr>
        <w:t xml:space="preserve">for alleged damages suffered as a result of losing several years of their youth in the UC and </w:t>
      </w:r>
      <w:r>
        <w:rPr>
          <w:rFonts w:ascii="Arial" w:hAnsi="Arial"/>
          <w:sz w:val="18"/>
        </w:rPr>
        <w:t>asked</w:t>
      </w:r>
      <w:r w:rsidRPr="00951856">
        <w:rPr>
          <w:rFonts w:ascii="Arial" w:hAnsi="Arial"/>
          <w:sz w:val="18"/>
        </w:rPr>
        <w:t xml:space="preserve"> for financial compensation. The so-called “Lost Youth Compensation Cases” began in Sapporo City, Hokkaido, claiming that the witnessing activities conducted by </w:t>
      </w:r>
      <w:r>
        <w:rPr>
          <w:rFonts w:ascii="Arial" w:hAnsi="Arial"/>
          <w:sz w:val="18"/>
        </w:rPr>
        <w:t>UC</w:t>
      </w:r>
      <w:r w:rsidRPr="00951856">
        <w:rPr>
          <w:rFonts w:ascii="Arial" w:hAnsi="Arial"/>
          <w:sz w:val="18"/>
        </w:rPr>
        <w:t xml:space="preserve"> members were illegal. </w:t>
      </w:r>
      <w:r>
        <w:rPr>
          <w:rFonts w:ascii="Arial" w:hAnsi="Arial"/>
          <w:sz w:val="18"/>
        </w:rPr>
        <w:t xml:space="preserve">These cases were conducted by the Network of Lawyers against Spiritual Sales, a network of around 300 lawyers who specialized in such anti-UC cases and for whom these cases represent a significant source of income. </w:t>
      </w:r>
      <w:r w:rsidRPr="00951856">
        <w:rPr>
          <w:rFonts w:ascii="Arial" w:hAnsi="Arial"/>
          <w:sz w:val="18"/>
        </w:rPr>
        <w:t>The trial at Sapporo District Court lasted for 14 years from 1987 to 2001.</w:t>
      </w:r>
      <w:r>
        <w:rPr>
          <w:rFonts w:ascii="Arial" w:hAnsi="Arial"/>
          <w:sz w:val="18"/>
        </w:rPr>
        <w:t xml:space="preserve"> In most but not all cases the plaintiffs were awarded compensation.</w:t>
      </w:r>
    </w:p>
  </w:footnote>
  <w:footnote w:id="21">
    <w:p w14:paraId="4947E5E5" w14:textId="77777777" w:rsidR="0071386F" w:rsidRPr="005921A0" w:rsidRDefault="0071386F" w:rsidP="00E36DBE">
      <w:pPr>
        <w:pStyle w:val="FootnoteText"/>
        <w:rPr>
          <w:rFonts w:ascii="Arial" w:hAnsi="Arial"/>
          <w:sz w:val="18"/>
        </w:rPr>
      </w:pPr>
      <w:r w:rsidRPr="005921A0">
        <w:rPr>
          <w:rStyle w:val="FootnoteReference"/>
          <w:rFonts w:ascii="Arial" w:hAnsi="Arial"/>
          <w:sz w:val="18"/>
        </w:rPr>
        <w:footnoteRef/>
      </w:r>
      <w:r w:rsidRPr="005921A0">
        <w:rPr>
          <w:rFonts w:ascii="Arial" w:hAnsi="Arial"/>
          <w:sz w:val="18"/>
        </w:rPr>
        <w:t xml:space="preserve"> See also the case of Toru Goto below, who claims that his relatives almost suffocated him on several occasions. </w:t>
      </w:r>
    </w:p>
  </w:footnote>
  <w:footnote w:id="22">
    <w:p w14:paraId="664B5489" w14:textId="77777777" w:rsidR="0071386F" w:rsidRPr="00F514C4" w:rsidRDefault="0071386F" w:rsidP="008E607D">
      <w:pPr>
        <w:pStyle w:val="FootnoteText"/>
        <w:rPr>
          <w:rFonts w:ascii="Arial" w:hAnsi="Arial"/>
          <w:sz w:val="18"/>
        </w:rPr>
      </w:pPr>
      <w:r w:rsidRPr="00F514C4">
        <w:rPr>
          <w:rStyle w:val="FootnoteReference"/>
          <w:rFonts w:ascii="Arial" w:hAnsi="Arial"/>
          <w:sz w:val="18"/>
        </w:rPr>
        <w:footnoteRef/>
      </w:r>
      <w:r w:rsidRPr="00F514C4">
        <w:rPr>
          <w:rFonts w:ascii="Arial" w:hAnsi="Arial"/>
          <w:sz w:val="18"/>
        </w:rPr>
        <w:t xml:space="preserve"> Throughout the report the amount in EUR is based on the exchange rate </w:t>
      </w:r>
      <w:r>
        <w:rPr>
          <w:rFonts w:ascii="Arial" w:hAnsi="Arial"/>
          <w:sz w:val="18"/>
        </w:rPr>
        <w:t xml:space="preserve">in 2013, </w:t>
      </w:r>
      <w:r w:rsidRPr="00F514C4">
        <w:rPr>
          <w:rFonts w:ascii="Arial" w:hAnsi="Arial"/>
          <w:sz w:val="18"/>
        </w:rPr>
        <w:t>at the time of writing the report.</w:t>
      </w:r>
    </w:p>
  </w:footnote>
  <w:footnote w:id="23">
    <w:p w14:paraId="72F6FD82" w14:textId="77777777" w:rsidR="0071386F" w:rsidRPr="00925F72" w:rsidRDefault="0071386F" w:rsidP="00F76494">
      <w:pPr>
        <w:pStyle w:val="FootnoteText"/>
      </w:pPr>
      <w:r w:rsidRPr="005921A0">
        <w:rPr>
          <w:rStyle w:val="FootnoteReference"/>
          <w:rFonts w:ascii="Arial" w:hAnsi="Arial"/>
          <w:sz w:val="18"/>
        </w:rPr>
        <w:footnoteRef/>
      </w:r>
      <w:r w:rsidRPr="005921A0">
        <w:rPr>
          <w:rFonts w:ascii="Arial" w:hAnsi="Arial"/>
          <w:sz w:val="18"/>
        </w:rPr>
        <w:t xml:space="preserve"> According to Kiyomi Miyama</w:t>
      </w:r>
      <w:r>
        <w:rPr>
          <w:rFonts w:ascii="Arial" w:hAnsi="Arial"/>
          <w:sz w:val="18"/>
        </w:rPr>
        <w:t>,</w:t>
      </w:r>
      <w:r w:rsidRPr="005921A0">
        <w:rPr>
          <w:rFonts w:ascii="Arial" w:hAnsi="Arial"/>
          <w:sz w:val="18"/>
        </w:rPr>
        <w:t xml:space="preserve"> who was abducted and confined twice during </w:t>
      </w:r>
      <w:r>
        <w:rPr>
          <w:rFonts w:ascii="Arial" w:hAnsi="Arial"/>
          <w:sz w:val="18"/>
        </w:rPr>
        <w:t>six</w:t>
      </w:r>
      <w:r w:rsidRPr="005921A0">
        <w:rPr>
          <w:rFonts w:ascii="Arial" w:hAnsi="Arial"/>
          <w:sz w:val="18"/>
        </w:rPr>
        <w:t xml:space="preserve"> months and 29 months, </w:t>
      </w:r>
      <w:r>
        <w:rPr>
          <w:rFonts w:ascii="Arial" w:hAnsi="Arial"/>
          <w:sz w:val="18"/>
        </w:rPr>
        <w:t xml:space="preserve">the average rate of ”exit counselor” Takashi </w:t>
      </w:r>
      <w:r w:rsidRPr="005921A0">
        <w:rPr>
          <w:rFonts w:ascii="Arial" w:hAnsi="Arial"/>
          <w:sz w:val="18"/>
        </w:rPr>
        <w:t xml:space="preserve">Miyamura for rescuing </w:t>
      </w:r>
      <w:r>
        <w:rPr>
          <w:rFonts w:ascii="Arial" w:hAnsi="Arial"/>
          <w:sz w:val="18"/>
        </w:rPr>
        <w:t>“</w:t>
      </w:r>
      <w:r w:rsidRPr="005921A0">
        <w:rPr>
          <w:rFonts w:ascii="Arial" w:hAnsi="Arial"/>
          <w:sz w:val="18"/>
        </w:rPr>
        <w:t>cult members</w:t>
      </w:r>
      <w:r>
        <w:rPr>
          <w:rFonts w:ascii="Arial" w:hAnsi="Arial"/>
          <w:sz w:val="18"/>
        </w:rPr>
        <w:t xml:space="preserve">” </w:t>
      </w:r>
      <w:r w:rsidRPr="005921A0">
        <w:rPr>
          <w:rFonts w:ascii="Arial" w:hAnsi="Arial"/>
          <w:sz w:val="18"/>
        </w:rPr>
        <w:t xml:space="preserve">was </w:t>
      </w:r>
      <w:r>
        <w:rPr>
          <w:rFonts w:ascii="Arial" w:hAnsi="Arial"/>
          <w:sz w:val="18"/>
        </w:rPr>
        <w:t xml:space="preserve">approx. </w:t>
      </w:r>
      <w:r w:rsidRPr="005921A0">
        <w:rPr>
          <w:rFonts w:ascii="Arial" w:hAnsi="Arial"/>
          <w:sz w:val="18"/>
        </w:rPr>
        <w:t xml:space="preserve">40,000 </w:t>
      </w:r>
      <w:r>
        <w:rPr>
          <w:rFonts w:ascii="Arial" w:hAnsi="Arial"/>
          <w:sz w:val="18"/>
        </w:rPr>
        <w:t>EUR</w:t>
      </w:r>
      <w:r w:rsidRPr="005921A0">
        <w:rPr>
          <w:rFonts w:ascii="Arial" w:hAnsi="Arial"/>
          <w:sz w:val="18"/>
        </w:rPr>
        <w:t xml:space="preserve">. According to Sayuri Hara, her parents regularly gave envelopes with certain amounts of money to pastors and </w:t>
      </w:r>
      <w:r>
        <w:rPr>
          <w:rFonts w:ascii="Arial" w:hAnsi="Arial"/>
          <w:sz w:val="18"/>
        </w:rPr>
        <w:t>“</w:t>
      </w:r>
      <w:r w:rsidRPr="005921A0">
        <w:rPr>
          <w:rFonts w:ascii="Arial" w:hAnsi="Arial"/>
          <w:sz w:val="18"/>
        </w:rPr>
        <w:t>exit counselors.</w:t>
      </w:r>
      <w:r>
        <w:rPr>
          <w:rFonts w:ascii="Arial" w:hAnsi="Arial"/>
          <w:sz w:val="18"/>
        </w:rPr>
        <w:t>”</w:t>
      </w:r>
      <w:r w:rsidRPr="005921A0">
        <w:rPr>
          <w:rFonts w:ascii="Arial" w:hAnsi="Arial"/>
          <w:sz w:val="18"/>
        </w:rPr>
        <w:t xml:space="preserve"> She also read in her mother‘s notebook that her parents had borrowed </w:t>
      </w:r>
      <w:r>
        <w:rPr>
          <w:rFonts w:ascii="Arial" w:hAnsi="Arial"/>
          <w:sz w:val="18"/>
        </w:rPr>
        <w:t xml:space="preserve">the equivalent of </w:t>
      </w:r>
      <w:r w:rsidRPr="005921A0">
        <w:rPr>
          <w:rFonts w:ascii="Arial" w:hAnsi="Arial"/>
          <w:sz w:val="18"/>
        </w:rPr>
        <w:t xml:space="preserve">around 30,000 </w:t>
      </w:r>
      <w:r>
        <w:rPr>
          <w:rFonts w:ascii="Arial" w:hAnsi="Arial"/>
          <w:sz w:val="18"/>
        </w:rPr>
        <w:t>EUR</w:t>
      </w:r>
      <w:r w:rsidRPr="005921A0">
        <w:rPr>
          <w:rFonts w:ascii="Arial" w:hAnsi="Arial"/>
          <w:sz w:val="18"/>
        </w:rPr>
        <w:t xml:space="preserve"> from an uncle. Unofficially, journalist </w:t>
      </w:r>
      <w:r w:rsidRPr="00086997">
        <w:rPr>
          <w:rFonts w:ascii="Arial" w:hAnsi="Arial"/>
          <w:sz w:val="18"/>
        </w:rPr>
        <w:t xml:space="preserve">Kazuhiro </w:t>
      </w:r>
      <w:r w:rsidRPr="005921A0">
        <w:rPr>
          <w:rFonts w:ascii="Arial" w:hAnsi="Arial"/>
          <w:sz w:val="18"/>
        </w:rPr>
        <w:t>Yonemoto was told by the pol</w:t>
      </w:r>
      <w:r>
        <w:rPr>
          <w:rFonts w:ascii="Arial" w:hAnsi="Arial"/>
          <w:sz w:val="18"/>
        </w:rPr>
        <w:t>ice that the average price was four</w:t>
      </w:r>
      <w:r w:rsidRPr="005921A0">
        <w:rPr>
          <w:rFonts w:ascii="Arial" w:hAnsi="Arial"/>
          <w:sz w:val="18"/>
        </w:rPr>
        <w:t xml:space="preserve"> million </w:t>
      </w:r>
      <w:r>
        <w:rPr>
          <w:rFonts w:ascii="Arial" w:hAnsi="Arial"/>
          <w:sz w:val="18"/>
        </w:rPr>
        <w:t>Yen</w:t>
      </w:r>
      <w:r w:rsidRPr="005921A0">
        <w:rPr>
          <w:rFonts w:ascii="Arial" w:hAnsi="Arial"/>
          <w:sz w:val="18"/>
        </w:rPr>
        <w:t xml:space="preserve"> (</w:t>
      </w:r>
      <w:r>
        <w:rPr>
          <w:rFonts w:ascii="Arial" w:hAnsi="Arial"/>
          <w:sz w:val="18"/>
        </w:rPr>
        <w:t>approx. 31</w:t>
      </w:r>
      <w:r w:rsidRPr="005921A0">
        <w:rPr>
          <w:rFonts w:ascii="Arial" w:hAnsi="Arial"/>
          <w:sz w:val="18"/>
        </w:rPr>
        <w:t xml:space="preserve">,000 </w:t>
      </w:r>
      <w:r>
        <w:rPr>
          <w:rFonts w:ascii="Arial" w:hAnsi="Arial"/>
          <w:sz w:val="18"/>
        </w:rPr>
        <w:t>EUR</w:t>
      </w:r>
      <w:r w:rsidRPr="005921A0">
        <w:rPr>
          <w:rFonts w:ascii="Arial" w:hAnsi="Arial"/>
          <w:sz w:val="18"/>
        </w:rPr>
        <w:t xml:space="preserve">). Yonemoto was also informed by an anti-UC pastor that an </w:t>
      </w:r>
      <w:r>
        <w:rPr>
          <w:rFonts w:ascii="Arial" w:hAnsi="Arial"/>
          <w:sz w:val="18"/>
        </w:rPr>
        <w:t>“</w:t>
      </w:r>
      <w:r w:rsidRPr="005921A0">
        <w:rPr>
          <w:rFonts w:ascii="Arial" w:hAnsi="Arial"/>
          <w:sz w:val="18"/>
        </w:rPr>
        <w:t>exit counselor</w:t>
      </w:r>
      <w:r>
        <w:rPr>
          <w:rFonts w:ascii="Arial" w:hAnsi="Arial"/>
          <w:sz w:val="18"/>
        </w:rPr>
        <w:t>”</w:t>
      </w:r>
      <w:r w:rsidRPr="005921A0">
        <w:rPr>
          <w:rFonts w:ascii="Arial" w:hAnsi="Arial"/>
          <w:sz w:val="18"/>
        </w:rPr>
        <w:t xml:space="preserve"> without any religious motivation had proposed to a concerned mother a remuneration of 10 million </w:t>
      </w:r>
      <w:r>
        <w:rPr>
          <w:rFonts w:ascii="Arial" w:hAnsi="Arial"/>
          <w:sz w:val="18"/>
        </w:rPr>
        <w:t>Yen (approx. 78</w:t>
      </w:r>
      <w:r w:rsidRPr="005921A0">
        <w:rPr>
          <w:rFonts w:ascii="Arial" w:hAnsi="Arial"/>
          <w:sz w:val="18"/>
        </w:rPr>
        <w:t xml:space="preserve">,000 </w:t>
      </w:r>
      <w:r>
        <w:rPr>
          <w:rFonts w:ascii="Arial" w:hAnsi="Arial"/>
          <w:sz w:val="18"/>
        </w:rPr>
        <w:t>EUR</w:t>
      </w:r>
      <w:r w:rsidRPr="005921A0">
        <w:rPr>
          <w:rFonts w:ascii="Arial" w:hAnsi="Arial"/>
          <w:sz w:val="18"/>
        </w:rPr>
        <w:t>) when she was considering abduction.</w:t>
      </w:r>
    </w:p>
  </w:footnote>
  <w:footnote w:id="24">
    <w:p w14:paraId="08685A18" w14:textId="77777777" w:rsidR="0071386F" w:rsidRPr="007E60B5" w:rsidRDefault="0071386F">
      <w:pPr>
        <w:pStyle w:val="FootnoteText"/>
        <w:rPr>
          <w:rFonts w:ascii="Arial" w:hAnsi="Arial"/>
          <w:sz w:val="18"/>
        </w:rPr>
      </w:pPr>
      <w:r w:rsidRPr="007E60B5">
        <w:rPr>
          <w:rStyle w:val="FootnoteReference"/>
          <w:rFonts w:ascii="Arial" w:hAnsi="Arial"/>
          <w:sz w:val="18"/>
        </w:rPr>
        <w:footnoteRef/>
      </w:r>
      <w:r w:rsidRPr="007E60B5">
        <w:rPr>
          <w:rFonts w:ascii="Arial" w:hAnsi="Arial"/>
          <w:sz w:val="18"/>
        </w:rPr>
        <w:t xml:space="preserve"> This questioning also took place on 21 May 1996.</w:t>
      </w:r>
    </w:p>
  </w:footnote>
  <w:footnote w:id="25">
    <w:p w14:paraId="2654F38E" w14:textId="77777777" w:rsidR="0071386F" w:rsidRPr="00C34E8D" w:rsidRDefault="0071386F" w:rsidP="00C34E8D">
      <w:pPr>
        <w:pStyle w:val="NormalWeb"/>
        <w:rPr>
          <w:rFonts w:ascii="Arial" w:eastAsia="Times New Roman" w:hAnsi="Arial" w:cs="Arial"/>
          <w:color w:val="000000"/>
          <w:sz w:val="18"/>
          <w:szCs w:val="18"/>
          <w:lang w:val="en-GB" w:eastAsia="en-GB"/>
        </w:rPr>
      </w:pPr>
      <w:r w:rsidRPr="00C0082E">
        <w:rPr>
          <w:rStyle w:val="FootnoteReference"/>
          <w:rFonts w:ascii="Arial" w:hAnsi="Arial"/>
          <w:sz w:val="18"/>
        </w:rPr>
        <w:footnoteRef/>
      </w:r>
      <w:r w:rsidRPr="00C0082E">
        <w:rPr>
          <w:rFonts w:ascii="Arial" w:hAnsi="Arial"/>
          <w:sz w:val="18"/>
        </w:rPr>
        <w:t xml:space="preserve"> For further information about the psychological consequences of abductions and confinement for the purpose of religious de-conversion and on the consequences for family relations</w:t>
      </w:r>
      <w:r>
        <w:rPr>
          <w:rFonts w:ascii="Arial" w:hAnsi="Arial"/>
          <w:sz w:val="18"/>
        </w:rPr>
        <w:t>hips</w:t>
      </w:r>
      <w:r w:rsidRPr="00C0082E">
        <w:rPr>
          <w:rFonts w:ascii="Arial" w:hAnsi="Arial"/>
          <w:sz w:val="18"/>
        </w:rPr>
        <w:t>, please refer to Willy Fautr</w:t>
      </w:r>
      <w:r>
        <w:rPr>
          <w:rFonts w:ascii="Arial" w:hAnsi="Arial"/>
          <w:sz w:val="18"/>
        </w:rPr>
        <w:t xml:space="preserve">é, </w:t>
      </w:r>
      <w:r w:rsidRPr="00AA56CA">
        <w:rPr>
          <w:rFonts w:ascii="Arial" w:hAnsi="Arial"/>
          <w:i/>
          <w:sz w:val="18"/>
        </w:rPr>
        <w:t>Report of fact-finding missions</w:t>
      </w:r>
      <w:r>
        <w:rPr>
          <w:rFonts w:ascii="Arial" w:hAnsi="Arial"/>
          <w:sz w:val="18"/>
        </w:rPr>
        <w:t xml:space="preserve">, in: </w:t>
      </w:r>
      <w:r w:rsidRPr="00AA56CA">
        <w:rPr>
          <w:rFonts w:ascii="Arial" w:hAnsi="Arial"/>
          <w:i/>
          <w:sz w:val="18"/>
        </w:rPr>
        <w:t xml:space="preserve">Japan: Abduction </w:t>
      </w:r>
      <w:r w:rsidRPr="00AA56CA">
        <w:rPr>
          <w:rFonts w:ascii="Arial" w:hAnsi="Arial"/>
          <w:i/>
          <w:sz w:val="18"/>
          <w:lang w:val="de-DE"/>
        </w:rPr>
        <w:t>&amp;</w:t>
      </w:r>
      <w:r w:rsidRPr="00AA56CA">
        <w:rPr>
          <w:rFonts w:ascii="Arial" w:hAnsi="Arial"/>
          <w:i/>
          <w:sz w:val="18"/>
        </w:rPr>
        <w:t xml:space="preserve"> Deprivation of Freedom for the Purpose of Religious De-Conversion</w:t>
      </w:r>
      <w:r>
        <w:rPr>
          <w:rFonts w:ascii="Arial" w:hAnsi="Arial"/>
          <w:sz w:val="18"/>
        </w:rPr>
        <w:t>,</w:t>
      </w:r>
      <w:r w:rsidRPr="00C0082E">
        <w:rPr>
          <w:rFonts w:ascii="Arial" w:hAnsi="Arial"/>
          <w:sz w:val="18"/>
        </w:rPr>
        <w:t xml:space="preserve"> </w:t>
      </w:r>
      <w:r>
        <w:rPr>
          <w:rFonts w:ascii="Arial" w:hAnsi="Arial"/>
          <w:sz w:val="18"/>
        </w:rPr>
        <w:t>pp. 31-86</w:t>
      </w:r>
      <w:r w:rsidRPr="00C0082E">
        <w:rPr>
          <w:rFonts w:ascii="Arial" w:hAnsi="Arial"/>
          <w:sz w:val="18"/>
        </w:rPr>
        <w:t>.</w:t>
      </w:r>
      <w:r>
        <w:rPr>
          <w:rFonts w:ascii="Arial" w:hAnsi="Arial" w:cs="Arial"/>
          <w:sz w:val="18"/>
          <w:szCs w:val="18"/>
        </w:rPr>
        <w:t xml:space="preserve"> </w:t>
      </w:r>
      <w:r>
        <w:rPr>
          <w:rFonts w:ascii="Arial" w:eastAsia="Times New Roman" w:hAnsi="Arial" w:cs="Arial"/>
          <w:color w:val="000000"/>
          <w:sz w:val="18"/>
          <w:szCs w:val="18"/>
          <w:lang w:val="en-GB" w:eastAsia="en-GB"/>
        </w:rPr>
        <w:t>(</w:t>
      </w:r>
      <w:hyperlink r:id="rId4" w:history="1">
        <w:r w:rsidRPr="002507DA">
          <w:rPr>
            <w:rStyle w:val="Hyperlink"/>
            <w:rFonts w:ascii="Arial" w:eastAsia="Times New Roman" w:hAnsi="Arial" w:cs="Arial"/>
            <w:sz w:val="18"/>
            <w:szCs w:val="18"/>
            <w:lang w:val="en-GB" w:eastAsia="en-GB"/>
          </w:rPr>
          <w:t>http://www.hrwf.org/images/reports/2012/1231%20report%20final%20eng.pdf</w:t>
        </w:r>
      </w:hyperlink>
      <w:r>
        <w:rPr>
          <w:rFonts w:ascii="Arial" w:eastAsia="Times New Roman" w:hAnsi="Arial" w:cs="Arial"/>
          <w:color w:val="000000"/>
          <w:sz w:val="18"/>
          <w:szCs w:val="18"/>
          <w:lang w:val="en-GB" w:eastAsia="en-GB"/>
        </w:rPr>
        <w:t>).</w:t>
      </w:r>
    </w:p>
  </w:footnote>
  <w:footnote w:id="26">
    <w:p w14:paraId="24106834" w14:textId="77777777" w:rsidR="0071386F" w:rsidRPr="00C0082E" w:rsidRDefault="0071386F" w:rsidP="00951856">
      <w:pPr>
        <w:pStyle w:val="EndnoteText"/>
      </w:pPr>
      <w:r w:rsidRPr="00C0082E">
        <w:rPr>
          <w:vertAlign w:val="superscript"/>
        </w:rPr>
        <w:footnoteRef/>
      </w:r>
      <w:r w:rsidRPr="00C0082E">
        <w:t xml:space="preserve"> Clinical Research Institute, National Minami Hanamaki Hospital, 500 Suwa, Hanamaki, Iwate 025-0033, Japan.</w:t>
      </w:r>
    </w:p>
  </w:footnote>
  <w:footnote w:id="27">
    <w:p w14:paraId="247A4FA9" w14:textId="77777777" w:rsidR="0071386F" w:rsidRPr="00C0082E" w:rsidRDefault="0071386F" w:rsidP="00951856">
      <w:pPr>
        <w:pStyle w:val="EndnoteText"/>
        <w:rPr>
          <w:color w:val="FF0000"/>
        </w:rPr>
      </w:pPr>
      <w:r w:rsidRPr="00C0082E">
        <w:rPr>
          <w:vertAlign w:val="superscript"/>
        </w:rPr>
        <w:footnoteRef/>
      </w:r>
      <w:r w:rsidRPr="00C0082E">
        <w:t xml:space="preserve"> Counseling Service Association, Nishi</w:t>
      </w:r>
      <w:r>
        <w:t>-T</w:t>
      </w:r>
      <w:r w:rsidRPr="00C0082E">
        <w:t>okyo, Japan.</w:t>
      </w:r>
    </w:p>
  </w:footnote>
  <w:footnote w:id="28">
    <w:p w14:paraId="034EC5CA" w14:textId="77777777" w:rsidR="0071386F" w:rsidRPr="00C0082E" w:rsidRDefault="0071386F" w:rsidP="00951856">
      <w:pPr>
        <w:pStyle w:val="EndnoteText"/>
      </w:pPr>
      <w:r w:rsidRPr="00C0082E">
        <w:rPr>
          <w:vertAlign w:val="superscript"/>
        </w:rPr>
        <w:footnoteRef/>
      </w:r>
      <w:r w:rsidRPr="00C0082E">
        <w:t xml:space="preserve"> Issue 27(2004), pp</w:t>
      </w:r>
      <w:r>
        <w:t>.</w:t>
      </w:r>
      <w:r w:rsidRPr="00C0082E">
        <w:t xml:space="preserve"> 147-155. Full article available online at </w:t>
      </w:r>
      <w:hyperlink r:id="rId5" w:history="1">
        <w:r w:rsidRPr="00C0082E">
          <w:rPr>
            <w:rStyle w:val="Hyperlink"/>
          </w:rPr>
          <w:t>http://sciencedirect.com</w:t>
        </w:r>
      </w:hyperlink>
      <w:r>
        <w:t>.</w:t>
      </w:r>
    </w:p>
  </w:footnote>
  <w:footnote w:id="29">
    <w:p w14:paraId="00067D20" w14:textId="77777777" w:rsidR="0071386F" w:rsidRPr="00EB4FF4" w:rsidRDefault="0071386F">
      <w:pPr>
        <w:pStyle w:val="FootnoteText"/>
        <w:rPr>
          <w:rFonts w:ascii="Arial" w:hAnsi="Arial"/>
          <w:sz w:val="18"/>
        </w:rPr>
      </w:pPr>
      <w:r w:rsidRPr="00EB4FF4">
        <w:rPr>
          <w:rStyle w:val="FootnoteReference"/>
          <w:rFonts w:ascii="Arial" w:hAnsi="Arial"/>
          <w:sz w:val="18"/>
        </w:rPr>
        <w:footnoteRef/>
      </w:r>
      <w:r w:rsidRPr="00EB4FF4">
        <w:rPr>
          <w:rFonts w:ascii="Arial" w:hAnsi="Arial"/>
          <w:sz w:val="18"/>
        </w:rPr>
        <w:t xml:space="preserve"> The woman’s name was withheld in the study for reasons of confidentiality.</w:t>
      </w:r>
      <w:r>
        <w:rPr>
          <w:rFonts w:ascii="Arial" w:hAnsi="Arial"/>
          <w:sz w:val="18"/>
        </w:rPr>
        <w:t xml:space="preserve"> HRWF obtained information about her religious affiliation during the organization’s fact-finding mission.</w:t>
      </w:r>
    </w:p>
  </w:footnote>
  <w:footnote w:id="30">
    <w:p w14:paraId="13FAE496" w14:textId="77777777" w:rsidR="0071386F" w:rsidRPr="00C0082E" w:rsidRDefault="0071386F" w:rsidP="00BD4196">
      <w:pPr>
        <w:jc w:val="both"/>
        <w:rPr>
          <w:rFonts w:ascii="Arial" w:hAnsi="Arial"/>
          <w:sz w:val="18"/>
        </w:rPr>
      </w:pPr>
      <w:r w:rsidRPr="00C0082E">
        <w:rPr>
          <w:rFonts w:ascii="Arial" w:hAnsi="Arial"/>
          <w:sz w:val="18"/>
          <w:szCs w:val="20"/>
          <w:vertAlign w:val="superscript"/>
        </w:rPr>
        <w:footnoteRef/>
      </w:r>
      <w:r w:rsidRPr="00C0082E">
        <w:rPr>
          <w:rFonts w:ascii="Arial" w:hAnsi="Arial"/>
          <w:sz w:val="18"/>
          <w:szCs w:val="20"/>
        </w:rPr>
        <w:t xml:space="preserve"> For information refer to James R. Lewis and David G. Bromley</w:t>
      </w:r>
      <w:r>
        <w:rPr>
          <w:rFonts w:ascii="Arial" w:hAnsi="Arial"/>
          <w:sz w:val="18"/>
          <w:szCs w:val="20"/>
        </w:rPr>
        <w:t>,</w:t>
      </w:r>
      <w:r w:rsidRPr="00C0082E">
        <w:rPr>
          <w:rFonts w:ascii="Arial" w:hAnsi="Arial"/>
          <w:i/>
          <w:sz w:val="18"/>
          <w:szCs w:val="20"/>
        </w:rPr>
        <w:t xml:space="preserve"> The Cult Withdrawal Syndrome: A Case of Misattribution of Cause?</w:t>
      </w:r>
      <w:r w:rsidRPr="00C0082E">
        <w:rPr>
          <w:rFonts w:ascii="Arial" w:hAnsi="Arial"/>
          <w:sz w:val="18"/>
          <w:szCs w:val="20"/>
        </w:rPr>
        <w:t>, Journal for the Scientific Study of Religion, Vol. 26, No. 4 (Dec</w:t>
      </w:r>
      <w:r>
        <w:rPr>
          <w:rFonts w:ascii="Arial" w:hAnsi="Arial"/>
          <w:sz w:val="18"/>
          <w:szCs w:val="20"/>
        </w:rPr>
        <w:t>ember</w:t>
      </w:r>
      <w:r w:rsidRPr="00C0082E">
        <w:rPr>
          <w:rFonts w:ascii="Arial" w:hAnsi="Arial"/>
          <w:sz w:val="18"/>
          <w:szCs w:val="20"/>
        </w:rPr>
        <w:t xml:space="preserve"> 1987), pp. 508-522</w:t>
      </w:r>
      <w:r>
        <w:rPr>
          <w:rFonts w:ascii="Arial" w:hAnsi="Arial"/>
          <w:sz w:val="18"/>
          <w:szCs w:val="20"/>
        </w:rPr>
        <w:t>,</w:t>
      </w:r>
      <w:r w:rsidRPr="00C0082E">
        <w:rPr>
          <w:rFonts w:ascii="Arial" w:hAnsi="Arial"/>
          <w:sz w:val="18"/>
          <w:szCs w:val="20"/>
        </w:rPr>
        <w:t xml:space="preserve"> </w:t>
      </w:r>
      <w:hyperlink r:id="rId6" w:history="1">
        <w:r w:rsidRPr="00C0082E">
          <w:rPr>
            <w:rStyle w:val="Hyperlink"/>
            <w:rFonts w:ascii="Arial" w:hAnsi="Arial"/>
            <w:sz w:val="18"/>
            <w:szCs w:val="20"/>
          </w:rPr>
          <w:t>http://www.jstor.org/pss/1387101</w:t>
        </w:r>
      </w:hyperlink>
      <w:r>
        <w:rPr>
          <w:rFonts w:ascii="Arial" w:hAnsi="Arial"/>
          <w:sz w:val="18"/>
          <w:szCs w:val="20"/>
        </w:rPr>
        <w:t>.</w:t>
      </w:r>
    </w:p>
  </w:footnote>
  <w:footnote w:id="31">
    <w:p w14:paraId="1B1FFC32" w14:textId="77777777" w:rsidR="0071386F" w:rsidRPr="00A756F4" w:rsidRDefault="0071386F" w:rsidP="00D67A76">
      <w:pPr>
        <w:pStyle w:val="FootnoteText"/>
        <w:rPr>
          <w:rFonts w:ascii="Arial" w:hAnsi="Arial" w:cs="Times New Roman"/>
          <w:color w:val="000000"/>
          <w:sz w:val="18"/>
          <w:szCs w:val="20"/>
        </w:rPr>
      </w:pPr>
      <w:r w:rsidRPr="00951856">
        <w:rPr>
          <w:rStyle w:val="FootnoteReference"/>
          <w:rFonts w:ascii="Arial" w:hAnsi="Arial"/>
          <w:sz w:val="18"/>
        </w:rPr>
        <w:footnoteRef/>
      </w:r>
      <w:r w:rsidRPr="00951856">
        <w:rPr>
          <w:rFonts w:ascii="Arial" w:hAnsi="Arial"/>
          <w:sz w:val="18"/>
        </w:rPr>
        <w:t xml:space="preserve"> </w:t>
      </w:r>
      <w:r>
        <w:rPr>
          <w:rFonts w:ascii="Arial" w:hAnsi="Arial" w:cs="Times New Roman"/>
          <w:color w:val="000000"/>
          <w:sz w:val="18"/>
          <w:szCs w:val="20"/>
        </w:rPr>
        <w:t xml:space="preserve">One reason for the exceptional duration of Toru Goto’s forced confinement may be that “exit counselor” Takashi  Miyamura insisted on Toru Goto’s continued forced confinement and that Toru Goto’s family members obediently carried out his orders. This allegation was made by Yoshiro Ito, a lawyer belonging to the “National Network of Lawyers Against Spiritual Sales,” in an interview with journalist Kazuhiro Yonemoto. Yoshiro Ito had supported many cases against the UC, but, when he became aware that many former UC members had recanted their faith following abduction and forced confinement, he developed a critical attitude towards “exit counseling.” The high social position of Toru Goto’s family and the </w:t>
      </w:r>
      <w:r w:rsidRPr="00951856">
        <w:rPr>
          <w:rFonts w:ascii="Arial" w:hAnsi="Arial" w:cs="Times New Roman"/>
          <w:color w:val="000000"/>
          <w:sz w:val="18"/>
          <w:szCs w:val="20"/>
        </w:rPr>
        <w:t xml:space="preserve">prosperous financial situation of his father, who had been the manager of a paper factory and had thousands of employees, </w:t>
      </w:r>
      <w:r>
        <w:rPr>
          <w:rFonts w:ascii="Arial" w:hAnsi="Arial" w:cs="Times New Roman"/>
          <w:color w:val="000000"/>
          <w:sz w:val="18"/>
          <w:szCs w:val="20"/>
        </w:rPr>
        <w:t xml:space="preserve">are likely to have been crucial in enabling his family to carry out forced confinement for over 12 years.  </w:t>
      </w:r>
    </w:p>
  </w:footnote>
  <w:footnote w:id="32">
    <w:p w14:paraId="351ACB64" w14:textId="77777777" w:rsidR="0071386F" w:rsidRPr="004F2BE0" w:rsidRDefault="0071386F">
      <w:pPr>
        <w:pStyle w:val="FootnoteText"/>
        <w:rPr>
          <w:rFonts w:ascii="Arial" w:hAnsi="Arial"/>
          <w:sz w:val="18"/>
        </w:rPr>
      </w:pPr>
      <w:r w:rsidRPr="004F2BE0">
        <w:rPr>
          <w:rStyle w:val="FootnoteReference"/>
          <w:rFonts w:ascii="Arial" w:hAnsi="Arial"/>
          <w:sz w:val="18"/>
        </w:rPr>
        <w:footnoteRef/>
      </w:r>
      <w:r w:rsidRPr="004F2BE0">
        <w:rPr>
          <w:rFonts w:ascii="Arial" w:hAnsi="Arial"/>
          <w:sz w:val="18"/>
        </w:rPr>
        <w:t xml:space="preserve"> This was confirmed by the doctors who treated him when he was hospitalized after his release from confinement.</w:t>
      </w:r>
    </w:p>
  </w:footnote>
  <w:footnote w:id="33">
    <w:p w14:paraId="5FF98684" w14:textId="77777777" w:rsidR="0071386F" w:rsidRPr="00951856" w:rsidRDefault="0071386F" w:rsidP="00951856">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The association aims 1) to eradicate the phenomenon of kidnapping, confinement and deprogramming; 2) to prosecute the perpetrators of these actions; 3) to take care of the victims; to raise awareness on this issue in Japan and abroad. See their website in Japanese and in English: </w:t>
      </w:r>
      <w:hyperlink r:id="rId7" w:history="1">
        <w:r w:rsidRPr="00951856">
          <w:rPr>
            <w:rStyle w:val="Hyperlink"/>
            <w:rFonts w:ascii="Arial" w:hAnsi="Arial"/>
            <w:sz w:val="18"/>
          </w:rPr>
          <w:t>http://kidnapping.jp</w:t>
        </w:r>
      </w:hyperlink>
      <w:r>
        <w:rPr>
          <w:rFonts w:ascii="Arial" w:hAnsi="Arial"/>
          <w:sz w:val="18"/>
        </w:rPr>
        <w:t>.</w:t>
      </w:r>
    </w:p>
  </w:footnote>
  <w:footnote w:id="34">
    <w:p w14:paraId="02AA6D95" w14:textId="77777777" w:rsidR="0071386F" w:rsidRPr="00291F75" w:rsidRDefault="0071386F">
      <w:pPr>
        <w:pStyle w:val="FootnoteText"/>
        <w:rPr>
          <w:rFonts w:ascii="Arial" w:hAnsi="Arial"/>
          <w:sz w:val="18"/>
        </w:rPr>
      </w:pPr>
      <w:r w:rsidRPr="00291F75">
        <w:rPr>
          <w:rStyle w:val="FootnoteReference"/>
          <w:rFonts w:ascii="Arial" w:hAnsi="Arial"/>
          <w:sz w:val="18"/>
        </w:rPr>
        <w:footnoteRef/>
      </w:r>
      <w:r w:rsidRPr="00291F75">
        <w:rPr>
          <w:rFonts w:ascii="Arial" w:hAnsi="Arial"/>
          <w:sz w:val="18"/>
        </w:rPr>
        <w:t xml:space="preserve"> Written statement by Kozue Terada, made available to HRWF by the Japanese branch of the UC.</w:t>
      </w:r>
    </w:p>
  </w:footnote>
  <w:footnote w:id="35">
    <w:p w14:paraId="5F3A8D0C" w14:textId="77777777" w:rsidR="0071386F" w:rsidRPr="00726E6E" w:rsidRDefault="0071386F" w:rsidP="00867C41">
      <w:pPr>
        <w:pStyle w:val="FootnoteText"/>
        <w:rPr>
          <w:rFonts w:ascii="Arial" w:hAnsi="Arial"/>
          <w:sz w:val="18"/>
        </w:rPr>
      </w:pPr>
      <w:r w:rsidRPr="00726E6E">
        <w:rPr>
          <w:rStyle w:val="FootnoteReference"/>
          <w:rFonts w:ascii="Arial" w:hAnsi="Arial"/>
          <w:sz w:val="18"/>
        </w:rPr>
        <w:footnoteRef/>
      </w:r>
      <w:r w:rsidRPr="00726E6E">
        <w:rPr>
          <w:rFonts w:ascii="Arial" w:hAnsi="Arial"/>
          <w:sz w:val="18"/>
        </w:rPr>
        <w:t xml:space="preserve"> See </w:t>
      </w:r>
      <w:r>
        <w:rPr>
          <w:rFonts w:ascii="Arial" w:hAnsi="Arial"/>
          <w:sz w:val="18"/>
        </w:rPr>
        <w:t xml:space="preserve">also </w:t>
      </w:r>
      <w:r w:rsidRPr="00726E6E">
        <w:rPr>
          <w:rFonts w:ascii="Arial" w:hAnsi="Arial"/>
          <w:sz w:val="18"/>
        </w:rPr>
        <w:t xml:space="preserve">Richardson: </w:t>
      </w:r>
      <w:r w:rsidRPr="00726E6E">
        <w:rPr>
          <w:rFonts w:ascii="Arial" w:hAnsi="Arial"/>
          <w:i/>
          <w:sz w:val="18"/>
        </w:rPr>
        <w:t>Deprogramming</w:t>
      </w:r>
      <w:r>
        <w:rPr>
          <w:rFonts w:ascii="Arial" w:hAnsi="Arial"/>
          <w:sz w:val="18"/>
        </w:rPr>
        <w:t>, pp. 322, 323 and 326-328.</w:t>
      </w:r>
    </w:p>
  </w:footnote>
  <w:footnote w:id="36">
    <w:p w14:paraId="6441EDBC" w14:textId="77777777" w:rsidR="0071386F" w:rsidRPr="00951856" w:rsidRDefault="0071386F" w:rsidP="000E7432">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In Japanese culture, parents tend to consider their children as their possession. According to journalist Kazuhiro Yonemoto, the necessity of a Child Abuse Prevention Law was not discussed until around 1995. Children’s rights and domestic violence are recently imported concepts and have not been widely recognized and accepted by society. Hence the attitude of the police who consider abduction of adult</w:t>
      </w:r>
      <w:r>
        <w:rPr>
          <w:rFonts w:ascii="Arial" w:hAnsi="Arial"/>
          <w:sz w:val="18"/>
        </w:rPr>
        <w:t xml:space="preserve"> children as a “family matter.”</w:t>
      </w:r>
    </w:p>
  </w:footnote>
  <w:footnote w:id="37">
    <w:p w14:paraId="504A371D" w14:textId="77777777" w:rsidR="0071386F" w:rsidRPr="00B93F65" w:rsidRDefault="0071386F" w:rsidP="00B93F65">
      <w:pPr>
        <w:pStyle w:val="FootnoteText"/>
        <w:rPr>
          <w:rFonts w:ascii="Arial" w:hAnsi="Arial"/>
          <w:sz w:val="18"/>
          <w:lang w:val="en-GB"/>
        </w:rPr>
      </w:pPr>
      <w:r w:rsidRPr="00B93F65">
        <w:rPr>
          <w:rStyle w:val="FootnoteReference"/>
          <w:rFonts w:ascii="Arial" w:hAnsi="Arial"/>
          <w:sz w:val="18"/>
        </w:rPr>
        <w:footnoteRef/>
      </w:r>
      <w:r w:rsidRPr="00B93F65">
        <w:rPr>
          <w:rFonts w:ascii="Arial" w:hAnsi="Arial"/>
          <w:sz w:val="18"/>
        </w:rPr>
        <w:t xml:space="preserve"> </w:t>
      </w:r>
      <w:r w:rsidRPr="00B93F65">
        <w:rPr>
          <w:rFonts w:ascii="Arial" w:hAnsi="Arial"/>
          <w:sz w:val="18"/>
          <w:lang w:val="en-GB"/>
        </w:rPr>
        <w:t xml:space="preserve">For reasons of confidentiality, </w:t>
      </w:r>
      <w:r w:rsidRPr="00B93F65">
        <w:rPr>
          <w:rFonts w:ascii="Arial" w:hAnsi="Arial"/>
          <w:sz w:val="18"/>
        </w:rPr>
        <w:t xml:space="preserve">in this case example </w:t>
      </w:r>
      <w:r>
        <w:rPr>
          <w:rFonts w:ascii="Arial" w:hAnsi="Arial"/>
          <w:sz w:val="18"/>
          <w:lang w:val="en-GB"/>
        </w:rPr>
        <w:t xml:space="preserve">HRWF changed </w:t>
      </w:r>
      <w:r w:rsidRPr="00B93F65">
        <w:rPr>
          <w:rFonts w:ascii="Arial" w:hAnsi="Arial"/>
          <w:sz w:val="18"/>
        </w:rPr>
        <w:t xml:space="preserve">not only the initials </w:t>
      </w:r>
      <w:r w:rsidRPr="00B93F65">
        <w:rPr>
          <w:rFonts w:ascii="Arial" w:hAnsi="Arial"/>
          <w:sz w:val="18"/>
          <w:lang w:val="en-GB"/>
        </w:rPr>
        <w:t>but also any recognizable information in the case description.</w:t>
      </w:r>
      <w:r>
        <w:rPr>
          <w:rFonts w:ascii="Arial" w:hAnsi="Arial"/>
          <w:sz w:val="18"/>
          <w:lang w:val="en-GB"/>
        </w:rPr>
        <w:t xml:space="preserve"> The case information was provided to HRWF by the Japanese branch of the UC.</w:t>
      </w:r>
      <w:r w:rsidRPr="00B93F65">
        <w:rPr>
          <w:rFonts w:ascii="Arial" w:hAnsi="Arial"/>
          <w:sz w:val="18"/>
          <w:lang w:val="en-GB"/>
        </w:rPr>
        <w:t xml:space="preserve"> </w:t>
      </w:r>
    </w:p>
  </w:footnote>
  <w:footnote w:id="38">
    <w:p w14:paraId="4A312A01" w14:textId="77777777" w:rsidR="0071386F" w:rsidRPr="00B93F65" w:rsidRDefault="0071386F" w:rsidP="002129BA">
      <w:pPr>
        <w:pStyle w:val="FootnoteText"/>
        <w:rPr>
          <w:rFonts w:ascii="Arial" w:hAnsi="Arial"/>
          <w:sz w:val="18"/>
          <w:lang w:val="en-GB"/>
        </w:rPr>
      </w:pPr>
      <w:r w:rsidRPr="00B93F65">
        <w:rPr>
          <w:rStyle w:val="FootnoteReference"/>
          <w:rFonts w:ascii="Arial" w:hAnsi="Arial"/>
          <w:sz w:val="18"/>
        </w:rPr>
        <w:footnoteRef/>
      </w:r>
      <w:r w:rsidRPr="00B93F65">
        <w:rPr>
          <w:rFonts w:ascii="Arial" w:hAnsi="Arial"/>
          <w:sz w:val="18"/>
        </w:rPr>
        <w:t xml:space="preserve"> </w:t>
      </w:r>
      <w:r w:rsidRPr="00B93F65">
        <w:rPr>
          <w:rFonts w:ascii="Arial" w:hAnsi="Arial"/>
          <w:sz w:val="18"/>
          <w:lang w:val="en-GB"/>
        </w:rPr>
        <w:t xml:space="preserve">For reasons of confidentiality, </w:t>
      </w:r>
      <w:r w:rsidRPr="00B93F65">
        <w:rPr>
          <w:rFonts w:ascii="Arial" w:hAnsi="Arial"/>
          <w:sz w:val="18"/>
        </w:rPr>
        <w:t xml:space="preserve">in this case example </w:t>
      </w:r>
      <w:r>
        <w:rPr>
          <w:rFonts w:ascii="Arial" w:hAnsi="Arial"/>
          <w:sz w:val="18"/>
          <w:lang w:val="en-GB"/>
        </w:rPr>
        <w:t xml:space="preserve">HRWF changed </w:t>
      </w:r>
      <w:r w:rsidRPr="00B93F65">
        <w:rPr>
          <w:rFonts w:ascii="Arial" w:hAnsi="Arial"/>
          <w:sz w:val="18"/>
        </w:rPr>
        <w:t xml:space="preserve">not only the initials </w:t>
      </w:r>
      <w:r w:rsidRPr="00B93F65">
        <w:rPr>
          <w:rFonts w:ascii="Arial" w:hAnsi="Arial"/>
          <w:sz w:val="18"/>
          <w:lang w:val="en-GB"/>
        </w:rPr>
        <w:t>but also any recognizable information in the case description.</w:t>
      </w:r>
      <w:r>
        <w:rPr>
          <w:rFonts w:ascii="Arial" w:hAnsi="Arial"/>
          <w:sz w:val="18"/>
          <w:lang w:val="en-GB"/>
        </w:rPr>
        <w:t xml:space="preserve"> The case information was provided to HRWF by the Japanese branch of the UC.</w:t>
      </w:r>
      <w:r w:rsidRPr="00B93F65">
        <w:rPr>
          <w:rFonts w:ascii="Arial" w:hAnsi="Arial"/>
          <w:sz w:val="18"/>
          <w:lang w:val="en-GB"/>
        </w:rPr>
        <w:t xml:space="preserve">  </w:t>
      </w:r>
    </w:p>
  </w:footnote>
  <w:footnote w:id="39">
    <w:p w14:paraId="5B25335D" w14:textId="77777777" w:rsidR="0071386F" w:rsidRPr="0026797E" w:rsidRDefault="0071386F" w:rsidP="00153BBE">
      <w:pPr>
        <w:widowControl w:val="0"/>
        <w:autoSpaceDE w:val="0"/>
        <w:autoSpaceDN w:val="0"/>
        <w:adjustRightInd w:val="0"/>
        <w:jc w:val="both"/>
        <w:rPr>
          <w:rFonts w:ascii="Arial" w:hAnsi="Arial"/>
          <w:sz w:val="18"/>
        </w:rPr>
      </w:pPr>
      <w:r w:rsidRPr="0026797E">
        <w:rPr>
          <w:rStyle w:val="FootnoteReference"/>
          <w:rFonts w:ascii="Arial" w:hAnsi="Arial"/>
          <w:sz w:val="18"/>
        </w:rPr>
        <w:footnoteRef/>
      </w:r>
      <w:r w:rsidRPr="0026797E">
        <w:rPr>
          <w:rFonts w:ascii="Arial" w:hAnsi="Arial"/>
          <w:sz w:val="18"/>
        </w:rPr>
        <w:t xml:space="preserve"> </w:t>
      </w:r>
      <w:r>
        <w:rPr>
          <w:rFonts w:ascii="Arial" w:hAnsi="Arial"/>
          <w:sz w:val="18"/>
        </w:rPr>
        <w:t>UC sources reported that they noticed a temporary improvement of police behaviour in abduction cases of UC members after April 2000 leading to the release of several victims</w:t>
      </w:r>
      <w:r w:rsidRPr="00166491">
        <w:rPr>
          <w:rFonts w:ascii="Arial" w:hAnsi="Arial"/>
          <w:sz w:val="18"/>
        </w:rPr>
        <w:t xml:space="preserve"> </w:t>
      </w:r>
      <w:r>
        <w:rPr>
          <w:rFonts w:ascii="Arial" w:hAnsi="Arial"/>
          <w:sz w:val="18"/>
        </w:rPr>
        <w:t xml:space="preserve">from forced confinement. On 20 April 2000, </w:t>
      </w:r>
      <w:r w:rsidRPr="0026797E">
        <w:rPr>
          <w:rFonts w:ascii="Arial" w:hAnsi="Arial"/>
          <w:sz w:val="18"/>
        </w:rPr>
        <w:t xml:space="preserve">Setsuo Tanaka, Director-General of the National Police Agency, Norikiyo Hayashi, Detective Superintendent of the National Police Agency, and Yuuki Furuta, Director-General of the Criminal Affairs Bureau of Ministry of Justice, </w:t>
      </w:r>
      <w:r>
        <w:rPr>
          <w:rFonts w:ascii="Arial" w:hAnsi="Arial"/>
          <w:sz w:val="18"/>
        </w:rPr>
        <w:t xml:space="preserve">had to appear at an </w:t>
      </w:r>
      <w:r w:rsidRPr="0026797E">
        <w:rPr>
          <w:rFonts w:ascii="Arial" w:hAnsi="Arial"/>
          <w:sz w:val="18"/>
        </w:rPr>
        <w:t>official hearing of the Japanese Diet to answer questions about their dealings with cases of abduction and confinement</w:t>
      </w:r>
      <w:r>
        <w:rPr>
          <w:rFonts w:ascii="Arial" w:hAnsi="Arial"/>
          <w:sz w:val="18"/>
        </w:rPr>
        <w:t>. At the Diet session P</w:t>
      </w:r>
      <w:r w:rsidRPr="0026797E">
        <w:rPr>
          <w:rFonts w:ascii="Arial" w:hAnsi="Arial"/>
          <w:sz w:val="18"/>
        </w:rPr>
        <w:t xml:space="preserve">arliamentarian Jin Hinokida denounced the passivity of the police in several cases and presented evidence that police had been aware of and </w:t>
      </w:r>
      <w:r w:rsidRPr="00AA56CA">
        <w:rPr>
          <w:rFonts w:ascii="Arial" w:hAnsi="Arial"/>
          <w:i/>
          <w:sz w:val="18"/>
        </w:rPr>
        <w:t>“authorized”</w:t>
      </w:r>
      <w:r w:rsidRPr="0026797E">
        <w:rPr>
          <w:rFonts w:ascii="Arial" w:hAnsi="Arial"/>
          <w:sz w:val="18"/>
        </w:rPr>
        <w:t xml:space="preserve"> one father’s abducti</w:t>
      </w:r>
      <w:r>
        <w:rPr>
          <w:rFonts w:ascii="Arial" w:hAnsi="Arial"/>
          <w:sz w:val="18"/>
        </w:rPr>
        <w:t>on plan ahead of its execution.</w:t>
      </w:r>
    </w:p>
  </w:footnote>
  <w:footnote w:id="40">
    <w:p w14:paraId="3D30702B" w14:textId="77777777" w:rsidR="0071386F" w:rsidRPr="00182E43" w:rsidRDefault="0071386F" w:rsidP="004F151D">
      <w:pPr>
        <w:pStyle w:val="FootnoteText"/>
        <w:rPr>
          <w:rFonts w:ascii="Arial" w:hAnsi="Arial"/>
          <w:sz w:val="18"/>
        </w:rPr>
      </w:pPr>
      <w:r w:rsidRPr="00182E43">
        <w:rPr>
          <w:rStyle w:val="FootnoteReference"/>
          <w:rFonts w:ascii="Arial" w:hAnsi="Arial"/>
          <w:sz w:val="18"/>
        </w:rPr>
        <w:footnoteRef/>
      </w:r>
      <w:r w:rsidRPr="00182E43">
        <w:rPr>
          <w:rFonts w:ascii="Arial" w:hAnsi="Arial"/>
          <w:sz w:val="18"/>
        </w:rPr>
        <w:t xml:space="preserve"> Written statement of Kozue Terada, made available to HRWF by the Japanese branch of the UC.</w:t>
      </w:r>
    </w:p>
  </w:footnote>
  <w:footnote w:id="41">
    <w:p w14:paraId="064C055B" w14:textId="77777777" w:rsidR="0071386F" w:rsidRPr="00182E43" w:rsidRDefault="0071386F">
      <w:pPr>
        <w:pStyle w:val="FootnoteText"/>
        <w:rPr>
          <w:rFonts w:ascii="Arial" w:hAnsi="Arial"/>
          <w:sz w:val="18"/>
        </w:rPr>
      </w:pPr>
      <w:r w:rsidRPr="00182E43">
        <w:rPr>
          <w:rStyle w:val="FootnoteReference"/>
          <w:rFonts w:ascii="Arial" w:hAnsi="Arial"/>
          <w:sz w:val="18"/>
        </w:rPr>
        <w:footnoteRef/>
      </w:r>
      <w:r w:rsidRPr="00182E43">
        <w:rPr>
          <w:rFonts w:ascii="Arial" w:hAnsi="Arial"/>
          <w:sz w:val="18"/>
        </w:rPr>
        <w:t xml:space="preserve"> HRWF was provided with a written statement by the woman describing her experiences in confinement.</w:t>
      </w:r>
    </w:p>
  </w:footnote>
  <w:footnote w:id="42">
    <w:p w14:paraId="2D761E78" w14:textId="77777777" w:rsidR="0071386F" w:rsidRPr="00AA56CA" w:rsidRDefault="0071386F" w:rsidP="002969BD">
      <w:pPr>
        <w:pStyle w:val="FootnoteText"/>
        <w:rPr>
          <w:rFonts w:ascii="Arial" w:hAnsi="Arial"/>
          <w:sz w:val="18"/>
        </w:rPr>
      </w:pPr>
      <w:r w:rsidRPr="00AA56CA">
        <w:rPr>
          <w:rStyle w:val="FootnoteReference"/>
          <w:rFonts w:ascii="Arial" w:hAnsi="Arial"/>
          <w:sz w:val="18"/>
        </w:rPr>
        <w:footnoteRef/>
      </w:r>
      <w:r w:rsidRPr="00AA56CA">
        <w:rPr>
          <w:rFonts w:ascii="Arial" w:hAnsi="Arial"/>
          <w:sz w:val="18"/>
        </w:rPr>
        <w:t xml:space="preserve"> </w:t>
      </w:r>
      <w:r w:rsidRPr="00AA56CA">
        <w:rPr>
          <w:rFonts w:ascii="Arial" w:hAnsi="Arial" w:cs="Times New Roman"/>
          <w:color w:val="000000"/>
          <w:sz w:val="18"/>
          <w:szCs w:val="20"/>
          <w:lang w:val="de-DE"/>
        </w:rPr>
        <w:t xml:space="preserve">HRWF was unable to obtain the text of the judgment. Further details of the ruling are therefore unknown. </w:t>
      </w:r>
    </w:p>
  </w:footnote>
  <w:footnote w:id="43">
    <w:p w14:paraId="277BB417" w14:textId="77777777" w:rsidR="0071386F" w:rsidRPr="00951856" w:rsidRDefault="0071386F" w:rsidP="00AE6525">
      <w:pPr>
        <w:pStyle w:val="FootnoteText"/>
        <w:rPr>
          <w:rFonts w:ascii="Arial" w:hAnsi="Arial"/>
          <w:sz w:val="18"/>
        </w:rPr>
      </w:pPr>
      <w:r w:rsidRPr="00951856">
        <w:rPr>
          <w:rFonts w:ascii="Arial" w:hAnsi="Arial"/>
          <w:sz w:val="18"/>
          <w:vertAlign w:val="superscript"/>
        </w:rPr>
        <w:footnoteRef/>
      </w:r>
      <w:r w:rsidRPr="00951856">
        <w:rPr>
          <w:rFonts w:ascii="Arial" w:hAnsi="Arial"/>
          <w:sz w:val="18"/>
        </w:rPr>
        <w:t xml:space="preserve"> She did not lodge a co</w:t>
      </w:r>
      <w:r>
        <w:rPr>
          <w:rFonts w:ascii="Arial" w:hAnsi="Arial"/>
          <w:sz w:val="18"/>
        </w:rPr>
        <w:t>mplaint against her husband</w:t>
      </w:r>
      <w:r w:rsidRPr="00951856">
        <w:rPr>
          <w:rFonts w:ascii="Arial" w:hAnsi="Arial"/>
          <w:sz w:val="18"/>
        </w:rPr>
        <w:t xml:space="preserve"> because out of remorse he had released her after 1</w:t>
      </w:r>
      <w:r>
        <w:rPr>
          <w:rFonts w:ascii="Arial" w:hAnsi="Arial"/>
          <w:sz w:val="18"/>
        </w:rPr>
        <w:t>6</w:t>
      </w:r>
      <w:r w:rsidRPr="00951856">
        <w:rPr>
          <w:rFonts w:ascii="Arial" w:hAnsi="Arial"/>
          <w:sz w:val="18"/>
        </w:rPr>
        <w:t xml:space="preserve"> days of confinement. Afterwards, they divorced.</w:t>
      </w:r>
    </w:p>
  </w:footnote>
  <w:footnote w:id="44">
    <w:p w14:paraId="4FB8AFAB" w14:textId="77777777" w:rsidR="0071386F" w:rsidRPr="00951856" w:rsidRDefault="0071386F" w:rsidP="00AE6525">
      <w:pPr>
        <w:pStyle w:val="FootnoteText"/>
        <w:rPr>
          <w:rFonts w:ascii="Arial" w:hAnsi="Arial"/>
          <w:sz w:val="18"/>
        </w:rPr>
      </w:pPr>
      <w:r w:rsidRPr="00951856">
        <w:rPr>
          <w:rFonts w:ascii="Arial" w:hAnsi="Arial"/>
          <w:sz w:val="18"/>
          <w:vertAlign w:val="superscript"/>
        </w:rPr>
        <w:footnoteRef/>
      </w:r>
      <w:r w:rsidRPr="00951856">
        <w:rPr>
          <w:rFonts w:ascii="Arial" w:hAnsi="Arial"/>
          <w:sz w:val="18"/>
        </w:rPr>
        <w:t xml:space="preserve"> The pastor had </w:t>
      </w:r>
      <w:r w:rsidRPr="00166491">
        <w:rPr>
          <w:rFonts w:ascii="Arial" w:hAnsi="Arial"/>
          <w:i/>
          <w:sz w:val="18"/>
        </w:rPr>
        <w:t>“visited the building time and again during the period from 11 to 27 July 1995 and, in spite of the refusal of the plaintiff to do so, persistent</w:t>
      </w:r>
      <w:r>
        <w:rPr>
          <w:rFonts w:ascii="Arial" w:hAnsi="Arial"/>
          <w:i/>
          <w:sz w:val="18"/>
        </w:rPr>
        <w:t>ly demanded</w:t>
      </w:r>
      <w:r w:rsidRPr="00166491">
        <w:rPr>
          <w:rFonts w:ascii="Arial" w:hAnsi="Arial"/>
          <w:i/>
          <w:sz w:val="18"/>
        </w:rPr>
        <w:t xml:space="preserve"> that the plaintiff listen to what he had to say. In addition, the pastor transported the luggage and the persons concerned to the building as requested by the husband, and possessed upon his person the duplicate key of the building at all times.”</w:t>
      </w:r>
      <w:r w:rsidRPr="00951856">
        <w:rPr>
          <w:rFonts w:ascii="Arial" w:hAnsi="Arial"/>
          <w:sz w:val="18"/>
        </w:rPr>
        <w:t xml:space="preserve"> (Excerpt from the judgment).</w:t>
      </w:r>
    </w:p>
  </w:footnote>
  <w:footnote w:id="45">
    <w:p w14:paraId="7B3820BD" w14:textId="77777777" w:rsidR="0071386F" w:rsidRPr="00951856" w:rsidRDefault="0071386F" w:rsidP="00F37C61">
      <w:pPr>
        <w:pStyle w:val="FootnoteText"/>
        <w:rPr>
          <w:rFonts w:ascii="Arial" w:hAnsi="Arial"/>
          <w:sz w:val="18"/>
          <w:lang w:val="de-DE"/>
        </w:rPr>
      </w:pPr>
      <w:r w:rsidRPr="00951856">
        <w:rPr>
          <w:rStyle w:val="FootnoteReference"/>
          <w:rFonts w:ascii="Arial" w:hAnsi="Arial"/>
          <w:sz w:val="18"/>
        </w:rPr>
        <w:footnoteRef/>
      </w:r>
      <w:r w:rsidRPr="00951856">
        <w:rPr>
          <w:rFonts w:ascii="Arial" w:hAnsi="Arial"/>
          <w:sz w:val="18"/>
        </w:rPr>
        <w:t xml:space="preserve"> This recommendation is in line with </w:t>
      </w:r>
      <w:r>
        <w:rPr>
          <w:rFonts w:ascii="Arial" w:hAnsi="Arial"/>
          <w:sz w:val="18"/>
        </w:rPr>
        <w:t>a recommendation by the Special Rapporteur on freedom of religion or belief</w:t>
      </w:r>
      <w:r>
        <w:rPr>
          <w:rFonts w:ascii="Arial" w:hAnsi="Arial"/>
          <w:sz w:val="18"/>
          <w:lang w:val="de-DE"/>
        </w:rPr>
        <w:t xml:space="preserve">: </w:t>
      </w:r>
      <w:r w:rsidRPr="00951856">
        <w:rPr>
          <w:rFonts w:ascii="Arial" w:hAnsi="Arial"/>
          <w:i/>
          <w:sz w:val="18"/>
          <w:lang w:val="de-DE"/>
        </w:rPr>
        <w:t xml:space="preserve">Interim report, </w:t>
      </w:r>
      <w:r w:rsidRPr="007B1250">
        <w:rPr>
          <w:rFonts w:ascii="Arial" w:hAnsi="Arial"/>
          <w:sz w:val="18"/>
          <w:lang w:val="de-DE"/>
        </w:rPr>
        <w:t>2012</w:t>
      </w:r>
      <w:r>
        <w:rPr>
          <w:rFonts w:ascii="Arial" w:hAnsi="Arial"/>
          <w:sz w:val="18"/>
          <w:lang w:val="de-DE"/>
        </w:rPr>
        <w:t>, p. 22</w:t>
      </w:r>
      <w:r w:rsidRPr="00951856">
        <w:rPr>
          <w:rFonts w:ascii="Arial" w:hAnsi="Arial"/>
          <w:i/>
          <w:sz w:val="18"/>
          <w:lang w:val="de-DE"/>
        </w:rPr>
        <w:t>.</w:t>
      </w:r>
    </w:p>
  </w:footnote>
  <w:footnote w:id="46">
    <w:p w14:paraId="334CE8E6" w14:textId="77777777" w:rsidR="0071386F" w:rsidRPr="00951856" w:rsidRDefault="0071386F" w:rsidP="002129BE">
      <w:pPr>
        <w:pStyle w:val="FootnoteText"/>
        <w:rPr>
          <w:rFonts w:ascii="Arial" w:hAnsi="Arial"/>
          <w:sz w:val="18"/>
        </w:rPr>
      </w:pPr>
      <w:r w:rsidRPr="00951856">
        <w:rPr>
          <w:rStyle w:val="FootnoteReference"/>
          <w:rFonts w:ascii="Arial" w:hAnsi="Arial"/>
          <w:sz w:val="18"/>
        </w:rPr>
        <w:footnoteRef/>
      </w:r>
      <w:r w:rsidRPr="00951856">
        <w:rPr>
          <w:rFonts w:ascii="Arial" w:hAnsi="Arial"/>
          <w:sz w:val="18"/>
        </w:rPr>
        <w:t xml:space="preserve"> </w:t>
      </w:r>
      <w:r w:rsidRPr="00951856">
        <w:rPr>
          <w:rFonts w:ascii="Arial" w:hAnsi="Arial"/>
          <w:i/>
          <w:sz w:val="18"/>
          <w:lang w:val="de-DE"/>
        </w:rPr>
        <w:t xml:space="preserve">Interim </w:t>
      </w:r>
      <w:r>
        <w:rPr>
          <w:rFonts w:ascii="Arial" w:hAnsi="Arial"/>
          <w:i/>
          <w:sz w:val="18"/>
          <w:lang w:val="de-DE"/>
        </w:rPr>
        <w:t xml:space="preserve">report, </w:t>
      </w:r>
      <w:r w:rsidRPr="00951856">
        <w:rPr>
          <w:rFonts w:ascii="Arial" w:hAnsi="Arial"/>
          <w:sz w:val="18"/>
          <w:lang w:val="de-DE"/>
        </w:rPr>
        <w:t>2012, p. 21</w:t>
      </w:r>
      <w:r>
        <w:rPr>
          <w:rFonts w:ascii="Arial" w:hAnsi="Arial"/>
          <w:sz w:val="18"/>
          <w:lang w:val="de-DE"/>
        </w:rPr>
        <w:t>.</w:t>
      </w:r>
    </w:p>
  </w:footnote>
  <w:footnote w:id="47">
    <w:p w14:paraId="288F8B4F" w14:textId="77777777" w:rsidR="0071386F" w:rsidRPr="00FB15A7" w:rsidRDefault="0071386F" w:rsidP="00EF7819">
      <w:pPr>
        <w:pStyle w:val="FootnoteText"/>
        <w:rPr>
          <w:rFonts w:ascii="Arial" w:hAnsi="Arial"/>
          <w:sz w:val="18"/>
          <w:lang w:val="de-DE"/>
        </w:rPr>
      </w:pPr>
      <w:r w:rsidRPr="00951856">
        <w:rPr>
          <w:rStyle w:val="FootnoteReference"/>
          <w:rFonts w:ascii="Arial" w:hAnsi="Arial"/>
          <w:sz w:val="18"/>
        </w:rPr>
        <w:footnoteRef/>
      </w:r>
      <w:r w:rsidRPr="00951856">
        <w:rPr>
          <w:rFonts w:ascii="Arial" w:hAnsi="Arial"/>
          <w:sz w:val="18"/>
        </w:rPr>
        <w:t xml:space="preserve"> </w:t>
      </w:r>
      <w:r w:rsidRPr="00951856">
        <w:rPr>
          <w:rFonts w:ascii="Arial" w:hAnsi="Arial"/>
          <w:i/>
          <w:sz w:val="18"/>
          <w:lang w:val="de-DE"/>
        </w:rPr>
        <w:t>Interim report</w:t>
      </w:r>
      <w:r>
        <w:rPr>
          <w:rFonts w:ascii="Arial" w:hAnsi="Arial"/>
          <w:i/>
          <w:sz w:val="18"/>
          <w:lang w:val="de-DE"/>
        </w:rPr>
        <w:t>,</w:t>
      </w:r>
      <w:r w:rsidRPr="00951856">
        <w:rPr>
          <w:rFonts w:ascii="Arial" w:hAnsi="Arial"/>
          <w:i/>
          <w:sz w:val="18"/>
          <w:lang w:val="de-DE"/>
        </w:rPr>
        <w:t xml:space="preserve"> </w:t>
      </w:r>
      <w:r w:rsidRPr="00FB15A7">
        <w:rPr>
          <w:rFonts w:ascii="Arial" w:hAnsi="Arial"/>
          <w:sz w:val="18"/>
          <w:lang w:val="de-DE"/>
        </w:rPr>
        <w:t>2012, 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102E6A35"/>
    <w:multiLevelType w:val="hybridMultilevel"/>
    <w:tmpl w:val="93EC4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43BC2"/>
    <w:multiLevelType w:val="hybridMultilevel"/>
    <w:tmpl w:val="B05E7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C0CCD"/>
    <w:multiLevelType w:val="hybridMultilevel"/>
    <w:tmpl w:val="998AD0F0"/>
    <w:lvl w:ilvl="0" w:tplc="AE7ECBB0">
      <w:numFmt w:val="bullet"/>
      <w:lvlText w:val="-"/>
      <w:lvlJc w:val="left"/>
      <w:pPr>
        <w:ind w:left="720" w:hanging="360"/>
      </w:pPr>
      <w:rPr>
        <w:rFonts w:ascii="Arial" w:eastAsiaTheme="minorHAnsi"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C65B18"/>
    <w:multiLevelType w:val="hybridMultilevel"/>
    <w:tmpl w:val="046A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F178A"/>
    <w:multiLevelType w:val="hybridMultilevel"/>
    <w:tmpl w:val="75F6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1F67B0"/>
    <w:multiLevelType w:val="hybridMultilevel"/>
    <w:tmpl w:val="8922523E"/>
    <w:lvl w:ilvl="0" w:tplc="B50E6678">
      <w:start w:val="1"/>
      <w:numFmt w:val="bullet"/>
      <w:lvlText w:val="-"/>
      <w:lvlJc w:val="left"/>
      <w:pPr>
        <w:ind w:left="720" w:hanging="360"/>
      </w:pPr>
      <w:rPr>
        <w:rFonts w:ascii="Arial" w:eastAsiaTheme="minorHAnsi"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33E7C"/>
    <w:multiLevelType w:val="hybridMultilevel"/>
    <w:tmpl w:val="A36E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16998"/>
    <w:multiLevelType w:val="hybridMultilevel"/>
    <w:tmpl w:val="9A5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153A9"/>
    <w:multiLevelType w:val="hybridMultilevel"/>
    <w:tmpl w:val="6B1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025F5"/>
    <w:multiLevelType w:val="hybridMultilevel"/>
    <w:tmpl w:val="CBD06A14"/>
    <w:lvl w:ilvl="0" w:tplc="78864484">
      <w:start w:val="1"/>
      <w:numFmt w:val="bullet"/>
      <w:lvlText w:val="-"/>
      <w:lvlJc w:val="left"/>
      <w:pPr>
        <w:ind w:left="720" w:hanging="360"/>
      </w:pPr>
      <w:rPr>
        <w:rFonts w:ascii="Arial" w:eastAsiaTheme="minorHAnsi"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6958606">
    <w:abstractNumId w:val="8"/>
  </w:num>
  <w:num w:numId="2" w16cid:durableId="1883979076">
    <w:abstractNumId w:val="0"/>
    <w:lvlOverride w:ilvl="0">
      <w:startOverride w:val="1"/>
    </w:lvlOverride>
  </w:num>
  <w:num w:numId="3" w16cid:durableId="1989632452">
    <w:abstractNumId w:val="1"/>
  </w:num>
  <w:num w:numId="4" w16cid:durableId="159737476">
    <w:abstractNumId w:val="5"/>
  </w:num>
  <w:num w:numId="5" w16cid:durableId="1501461329">
    <w:abstractNumId w:val="10"/>
  </w:num>
  <w:num w:numId="6" w16cid:durableId="1032075891">
    <w:abstractNumId w:val="9"/>
  </w:num>
  <w:num w:numId="7" w16cid:durableId="732234989">
    <w:abstractNumId w:val="7"/>
  </w:num>
  <w:num w:numId="8" w16cid:durableId="195437465">
    <w:abstractNumId w:val="11"/>
  </w:num>
  <w:num w:numId="9" w16cid:durableId="2127960940">
    <w:abstractNumId w:val="4"/>
  </w:num>
  <w:num w:numId="10" w16cid:durableId="1871258427">
    <w:abstractNumId w:val="2"/>
  </w:num>
  <w:num w:numId="11" w16cid:durableId="624771694">
    <w:abstractNumId w:val="3"/>
  </w:num>
  <w:num w:numId="12" w16cid:durableId="1505706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B5"/>
    <w:rsid w:val="0000081D"/>
    <w:rsid w:val="000022D1"/>
    <w:rsid w:val="0000287B"/>
    <w:rsid w:val="0000380C"/>
    <w:rsid w:val="00003F43"/>
    <w:rsid w:val="000123CF"/>
    <w:rsid w:val="00012681"/>
    <w:rsid w:val="00013687"/>
    <w:rsid w:val="00014368"/>
    <w:rsid w:val="00016243"/>
    <w:rsid w:val="0001677A"/>
    <w:rsid w:val="000170AD"/>
    <w:rsid w:val="00020EFC"/>
    <w:rsid w:val="0002112E"/>
    <w:rsid w:val="00021B58"/>
    <w:rsid w:val="00021F6C"/>
    <w:rsid w:val="00025818"/>
    <w:rsid w:val="0002683E"/>
    <w:rsid w:val="00027833"/>
    <w:rsid w:val="00027FAA"/>
    <w:rsid w:val="00032406"/>
    <w:rsid w:val="00032E61"/>
    <w:rsid w:val="0003331D"/>
    <w:rsid w:val="0003418C"/>
    <w:rsid w:val="00034D43"/>
    <w:rsid w:val="000359E4"/>
    <w:rsid w:val="000363DF"/>
    <w:rsid w:val="00040A4C"/>
    <w:rsid w:val="00043B95"/>
    <w:rsid w:val="00044C66"/>
    <w:rsid w:val="000453D4"/>
    <w:rsid w:val="00047BAA"/>
    <w:rsid w:val="00052618"/>
    <w:rsid w:val="0005290A"/>
    <w:rsid w:val="00052A65"/>
    <w:rsid w:val="0005314A"/>
    <w:rsid w:val="00053FF3"/>
    <w:rsid w:val="00054139"/>
    <w:rsid w:val="00055139"/>
    <w:rsid w:val="00055325"/>
    <w:rsid w:val="0005545F"/>
    <w:rsid w:val="00057D13"/>
    <w:rsid w:val="00061BE5"/>
    <w:rsid w:val="00061BE6"/>
    <w:rsid w:val="00062AE4"/>
    <w:rsid w:val="0006370B"/>
    <w:rsid w:val="000674D3"/>
    <w:rsid w:val="00070A54"/>
    <w:rsid w:val="00073FC3"/>
    <w:rsid w:val="00074E54"/>
    <w:rsid w:val="0007523C"/>
    <w:rsid w:val="00076844"/>
    <w:rsid w:val="000769BE"/>
    <w:rsid w:val="00080EF3"/>
    <w:rsid w:val="000833F6"/>
    <w:rsid w:val="00085200"/>
    <w:rsid w:val="00085AD8"/>
    <w:rsid w:val="00086997"/>
    <w:rsid w:val="00090B9A"/>
    <w:rsid w:val="00090C78"/>
    <w:rsid w:val="00091713"/>
    <w:rsid w:val="000930DD"/>
    <w:rsid w:val="000933A0"/>
    <w:rsid w:val="00093A6A"/>
    <w:rsid w:val="0009600F"/>
    <w:rsid w:val="00096B9B"/>
    <w:rsid w:val="00096DAE"/>
    <w:rsid w:val="00097078"/>
    <w:rsid w:val="0009759B"/>
    <w:rsid w:val="000A018A"/>
    <w:rsid w:val="000A20E6"/>
    <w:rsid w:val="000A2843"/>
    <w:rsid w:val="000A3181"/>
    <w:rsid w:val="000A4AF0"/>
    <w:rsid w:val="000A57DB"/>
    <w:rsid w:val="000A5AE1"/>
    <w:rsid w:val="000A798E"/>
    <w:rsid w:val="000B1F33"/>
    <w:rsid w:val="000B23C4"/>
    <w:rsid w:val="000B2996"/>
    <w:rsid w:val="000B2C1F"/>
    <w:rsid w:val="000B3A62"/>
    <w:rsid w:val="000B3C89"/>
    <w:rsid w:val="000B3F6F"/>
    <w:rsid w:val="000B5522"/>
    <w:rsid w:val="000B61C8"/>
    <w:rsid w:val="000B6E52"/>
    <w:rsid w:val="000C11FC"/>
    <w:rsid w:val="000C24A6"/>
    <w:rsid w:val="000C3060"/>
    <w:rsid w:val="000C3CFB"/>
    <w:rsid w:val="000C4E7A"/>
    <w:rsid w:val="000C766D"/>
    <w:rsid w:val="000C7E14"/>
    <w:rsid w:val="000D0E94"/>
    <w:rsid w:val="000D2334"/>
    <w:rsid w:val="000D3389"/>
    <w:rsid w:val="000D59EF"/>
    <w:rsid w:val="000D64EB"/>
    <w:rsid w:val="000D6EE9"/>
    <w:rsid w:val="000D740D"/>
    <w:rsid w:val="000D7E1A"/>
    <w:rsid w:val="000E0ABC"/>
    <w:rsid w:val="000E2558"/>
    <w:rsid w:val="000E2DD4"/>
    <w:rsid w:val="000E3275"/>
    <w:rsid w:val="000E32E0"/>
    <w:rsid w:val="000E51FD"/>
    <w:rsid w:val="000E55A8"/>
    <w:rsid w:val="000E7432"/>
    <w:rsid w:val="000F06EC"/>
    <w:rsid w:val="000F3425"/>
    <w:rsid w:val="000F7200"/>
    <w:rsid w:val="000F7FA2"/>
    <w:rsid w:val="001006E2"/>
    <w:rsid w:val="00100D61"/>
    <w:rsid w:val="00101226"/>
    <w:rsid w:val="00101DBD"/>
    <w:rsid w:val="0010230E"/>
    <w:rsid w:val="00103450"/>
    <w:rsid w:val="0010499B"/>
    <w:rsid w:val="001049CC"/>
    <w:rsid w:val="00104E74"/>
    <w:rsid w:val="00105962"/>
    <w:rsid w:val="00105DE7"/>
    <w:rsid w:val="00110850"/>
    <w:rsid w:val="00112C01"/>
    <w:rsid w:val="00112D2B"/>
    <w:rsid w:val="00115F10"/>
    <w:rsid w:val="001163A3"/>
    <w:rsid w:val="00116456"/>
    <w:rsid w:val="00117480"/>
    <w:rsid w:val="00117FF3"/>
    <w:rsid w:val="001247F3"/>
    <w:rsid w:val="001248E0"/>
    <w:rsid w:val="00124F6F"/>
    <w:rsid w:val="00126AB8"/>
    <w:rsid w:val="001301BC"/>
    <w:rsid w:val="00130495"/>
    <w:rsid w:val="00130907"/>
    <w:rsid w:val="001313C1"/>
    <w:rsid w:val="0013192F"/>
    <w:rsid w:val="00132921"/>
    <w:rsid w:val="001331A7"/>
    <w:rsid w:val="00134AD0"/>
    <w:rsid w:val="00137953"/>
    <w:rsid w:val="001379C3"/>
    <w:rsid w:val="00137CB7"/>
    <w:rsid w:val="001411B3"/>
    <w:rsid w:val="00141DC3"/>
    <w:rsid w:val="00142DE4"/>
    <w:rsid w:val="00143F9E"/>
    <w:rsid w:val="00144980"/>
    <w:rsid w:val="001462AF"/>
    <w:rsid w:val="00147A14"/>
    <w:rsid w:val="00150BD7"/>
    <w:rsid w:val="001533FA"/>
    <w:rsid w:val="001534DC"/>
    <w:rsid w:val="00153BBE"/>
    <w:rsid w:val="0015462C"/>
    <w:rsid w:val="00154E23"/>
    <w:rsid w:val="00154E74"/>
    <w:rsid w:val="0015598C"/>
    <w:rsid w:val="00155D8A"/>
    <w:rsid w:val="00157E10"/>
    <w:rsid w:val="0016047D"/>
    <w:rsid w:val="001616F2"/>
    <w:rsid w:val="001627BD"/>
    <w:rsid w:val="00163979"/>
    <w:rsid w:val="00165879"/>
    <w:rsid w:val="00166130"/>
    <w:rsid w:val="00166491"/>
    <w:rsid w:val="00167ACB"/>
    <w:rsid w:val="00170656"/>
    <w:rsid w:val="001752F4"/>
    <w:rsid w:val="0017598C"/>
    <w:rsid w:val="00177DB8"/>
    <w:rsid w:val="001808EE"/>
    <w:rsid w:val="00182E43"/>
    <w:rsid w:val="00186409"/>
    <w:rsid w:val="0019049C"/>
    <w:rsid w:val="001908C6"/>
    <w:rsid w:val="00190BC1"/>
    <w:rsid w:val="00192693"/>
    <w:rsid w:val="00192FA8"/>
    <w:rsid w:val="0019360A"/>
    <w:rsid w:val="00197910"/>
    <w:rsid w:val="001A1DFD"/>
    <w:rsid w:val="001A22FC"/>
    <w:rsid w:val="001A3AC1"/>
    <w:rsid w:val="001A4563"/>
    <w:rsid w:val="001A6E93"/>
    <w:rsid w:val="001A7F44"/>
    <w:rsid w:val="001B0F43"/>
    <w:rsid w:val="001B2FD1"/>
    <w:rsid w:val="001B3D1E"/>
    <w:rsid w:val="001B7ACE"/>
    <w:rsid w:val="001C46E0"/>
    <w:rsid w:val="001C5522"/>
    <w:rsid w:val="001C6EB9"/>
    <w:rsid w:val="001D04AA"/>
    <w:rsid w:val="001D07D1"/>
    <w:rsid w:val="001D0CCB"/>
    <w:rsid w:val="001D2C2B"/>
    <w:rsid w:val="001D372D"/>
    <w:rsid w:val="001D3C3E"/>
    <w:rsid w:val="001D42E6"/>
    <w:rsid w:val="001D5ADC"/>
    <w:rsid w:val="001D5DD5"/>
    <w:rsid w:val="001D6AFE"/>
    <w:rsid w:val="001D751E"/>
    <w:rsid w:val="001E3F46"/>
    <w:rsid w:val="001E4C7A"/>
    <w:rsid w:val="001E4E19"/>
    <w:rsid w:val="001E55DE"/>
    <w:rsid w:val="001E5F64"/>
    <w:rsid w:val="001E6F13"/>
    <w:rsid w:val="001E70B4"/>
    <w:rsid w:val="001E7979"/>
    <w:rsid w:val="001F14CD"/>
    <w:rsid w:val="001F24A5"/>
    <w:rsid w:val="001F2B66"/>
    <w:rsid w:val="001F31AB"/>
    <w:rsid w:val="001F3FAB"/>
    <w:rsid w:val="001F41C6"/>
    <w:rsid w:val="001F6D21"/>
    <w:rsid w:val="001F70A6"/>
    <w:rsid w:val="001F7203"/>
    <w:rsid w:val="002005B2"/>
    <w:rsid w:val="00203E8B"/>
    <w:rsid w:val="00204517"/>
    <w:rsid w:val="00205C81"/>
    <w:rsid w:val="00207200"/>
    <w:rsid w:val="002109D4"/>
    <w:rsid w:val="00210CA6"/>
    <w:rsid w:val="00211CD4"/>
    <w:rsid w:val="002129BA"/>
    <w:rsid w:val="002129BE"/>
    <w:rsid w:val="002142B8"/>
    <w:rsid w:val="00215F57"/>
    <w:rsid w:val="00216DF0"/>
    <w:rsid w:val="00220F35"/>
    <w:rsid w:val="00221524"/>
    <w:rsid w:val="00221E9A"/>
    <w:rsid w:val="002230EF"/>
    <w:rsid w:val="00223122"/>
    <w:rsid w:val="00223172"/>
    <w:rsid w:val="00224784"/>
    <w:rsid w:val="00225601"/>
    <w:rsid w:val="002260D0"/>
    <w:rsid w:val="00227863"/>
    <w:rsid w:val="002303D1"/>
    <w:rsid w:val="002353BB"/>
    <w:rsid w:val="00235F04"/>
    <w:rsid w:val="00240915"/>
    <w:rsid w:val="00244088"/>
    <w:rsid w:val="00244BC4"/>
    <w:rsid w:val="002454DB"/>
    <w:rsid w:val="0024612A"/>
    <w:rsid w:val="002504B0"/>
    <w:rsid w:val="002527DC"/>
    <w:rsid w:val="00252AD5"/>
    <w:rsid w:val="00253668"/>
    <w:rsid w:val="00253C1C"/>
    <w:rsid w:val="0025447E"/>
    <w:rsid w:val="00254A4D"/>
    <w:rsid w:val="00254F3F"/>
    <w:rsid w:val="0025517E"/>
    <w:rsid w:val="0025608E"/>
    <w:rsid w:val="002560EC"/>
    <w:rsid w:val="00257244"/>
    <w:rsid w:val="002574C9"/>
    <w:rsid w:val="002577C5"/>
    <w:rsid w:val="00265749"/>
    <w:rsid w:val="00266837"/>
    <w:rsid w:val="00266F57"/>
    <w:rsid w:val="0026794A"/>
    <w:rsid w:val="0026797E"/>
    <w:rsid w:val="002754C6"/>
    <w:rsid w:val="00275D58"/>
    <w:rsid w:val="00275E00"/>
    <w:rsid w:val="00275F2A"/>
    <w:rsid w:val="0027698D"/>
    <w:rsid w:val="00276B08"/>
    <w:rsid w:val="00276DE6"/>
    <w:rsid w:val="002815E7"/>
    <w:rsid w:val="00281A0B"/>
    <w:rsid w:val="00281AC6"/>
    <w:rsid w:val="00285079"/>
    <w:rsid w:val="00285D26"/>
    <w:rsid w:val="00287DEB"/>
    <w:rsid w:val="00287E1F"/>
    <w:rsid w:val="002914BB"/>
    <w:rsid w:val="00291E38"/>
    <w:rsid w:val="00291F75"/>
    <w:rsid w:val="00294130"/>
    <w:rsid w:val="00295C19"/>
    <w:rsid w:val="0029618A"/>
    <w:rsid w:val="0029674C"/>
    <w:rsid w:val="002969BD"/>
    <w:rsid w:val="00297C34"/>
    <w:rsid w:val="00297D11"/>
    <w:rsid w:val="002A02BD"/>
    <w:rsid w:val="002A064E"/>
    <w:rsid w:val="002A1237"/>
    <w:rsid w:val="002A1670"/>
    <w:rsid w:val="002A30F7"/>
    <w:rsid w:val="002A32BA"/>
    <w:rsid w:val="002A3ABB"/>
    <w:rsid w:val="002A51A9"/>
    <w:rsid w:val="002A7305"/>
    <w:rsid w:val="002B0F44"/>
    <w:rsid w:val="002B5AB8"/>
    <w:rsid w:val="002B77FD"/>
    <w:rsid w:val="002C32AC"/>
    <w:rsid w:val="002C546B"/>
    <w:rsid w:val="002C551B"/>
    <w:rsid w:val="002C5834"/>
    <w:rsid w:val="002D1213"/>
    <w:rsid w:val="002D24E5"/>
    <w:rsid w:val="002D3729"/>
    <w:rsid w:val="002D3F85"/>
    <w:rsid w:val="002D428D"/>
    <w:rsid w:val="002D4F13"/>
    <w:rsid w:val="002D5719"/>
    <w:rsid w:val="002D72AC"/>
    <w:rsid w:val="002D7E4B"/>
    <w:rsid w:val="002D7F82"/>
    <w:rsid w:val="002E1C0F"/>
    <w:rsid w:val="002E4517"/>
    <w:rsid w:val="002E51F5"/>
    <w:rsid w:val="002E6C04"/>
    <w:rsid w:val="002F29E7"/>
    <w:rsid w:val="002F3B6C"/>
    <w:rsid w:val="002F3E78"/>
    <w:rsid w:val="002F511E"/>
    <w:rsid w:val="002F7009"/>
    <w:rsid w:val="00300DA3"/>
    <w:rsid w:val="003010B6"/>
    <w:rsid w:val="00302607"/>
    <w:rsid w:val="003026EC"/>
    <w:rsid w:val="003032B8"/>
    <w:rsid w:val="00305237"/>
    <w:rsid w:val="00313844"/>
    <w:rsid w:val="00316E41"/>
    <w:rsid w:val="003222B9"/>
    <w:rsid w:val="00322AC5"/>
    <w:rsid w:val="0032341D"/>
    <w:rsid w:val="0032350B"/>
    <w:rsid w:val="00323C5F"/>
    <w:rsid w:val="00324686"/>
    <w:rsid w:val="003246CA"/>
    <w:rsid w:val="00326FF5"/>
    <w:rsid w:val="00330216"/>
    <w:rsid w:val="003303BE"/>
    <w:rsid w:val="00330A28"/>
    <w:rsid w:val="0033180E"/>
    <w:rsid w:val="00332CA0"/>
    <w:rsid w:val="00332D2D"/>
    <w:rsid w:val="00334A79"/>
    <w:rsid w:val="00334CC8"/>
    <w:rsid w:val="00335EF7"/>
    <w:rsid w:val="00336164"/>
    <w:rsid w:val="0033674A"/>
    <w:rsid w:val="00337053"/>
    <w:rsid w:val="00340689"/>
    <w:rsid w:val="0034088D"/>
    <w:rsid w:val="00340C7A"/>
    <w:rsid w:val="0034117B"/>
    <w:rsid w:val="003411A3"/>
    <w:rsid w:val="00342220"/>
    <w:rsid w:val="003433EA"/>
    <w:rsid w:val="003436D5"/>
    <w:rsid w:val="0034376E"/>
    <w:rsid w:val="00344597"/>
    <w:rsid w:val="00345A0A"/>
    <w:rsid w:val="0034689B"/>
    <w:rsid w:val="003501BD"/>
    <w:rsid w:val="003502F8"/>
    <w:rsid w:val="00350CC2"/>
    <w:rsid w:val="00351504"/>
    <w:rsid w:val="00351D57"/>
    <w:rsid w:val="003531A3"/>
    <w:rsid w:val="00353FB7"/>
    <w:rsid w:val="0035456B"/>
    <w:rsid w:val="003548DB"/>
    <w:rsid w:val="003561EE"/>
    <w:rsid w:val="003578EF"/>
    <w:rsid w:val="00357F6F"/>
    <w:rsid w:val="00360384"/>
    <w:rsid w:val="003655C2"/>
    <w:rsid w:val="0036584E"/>
    <w:rsid w:val="00365AED"/>
    <w:rsid w:val="00366914"/>
    <w:rsid w:val="00371C63"/>
    <w:rsid w:val="00374F96"/>
    <w:rsid w:val="003762F4"/>
    <w:rsid w:val="00376D60"/>
    <w:rsid w:val="003801EF"/>
    <w:rsid w:val="003822BD"/>
    <w:rsid w:val="003828A0"/>
    <w:rsid w:val="00382A9C"/>
    <w:rsid w:val="00385A0C"/>
    <w:rsid w:val="003875E4"/>
    <w:rsid w:val="00391A69"/>
    <w:rsid w:val="00391BC6"/>
    <w:rsid w:val="00392E4E"/>
    <w:rsid w:val="00393EAB"/>
    <w:rsid w:val="00394424"/>
    <w:rsid w:val="00397B99"/>
    <w:rsid w:val="003A35B9"/>
    <w:rsid w:val="003A40B3"/>
    <w:rsid w:val="003A415F"/>
    <w:rsid w:val="003A524A"/>
    <w:rsid w:val="003A72DE"/>
    <w:rsid w:val="003B04D1"/>
    <w:rsid w:val="003B05DD"/>
    <w:rsid w:val="003B3935"/>
    <w:rsid w:val="003B57D3"/>
    <w:rsid w:val="003B5ECC"/>
    <w:rsid w:val="003B70C0"/>
    <w:rsid w:val="003B7F00"/>
    <w:rsid w:val="003C21C6"/>
    <w:rsid w:val="003C28BE"/>
    <w:rsid w:val="003C53B2"/>
    <w:rsid w:val="003C62D6"/>
    <w:rsid w:val="003D0B6B"/>
    <w:rsid w:val="003D1A98"/>
    <w:rsid w:val="003D407E"/>
    <w:rsid w:val="003D4E9B"/>
    <w:rsid w:val="003D4E9F"/>
    <w:rsid w:val="003D540C"/>
    <w:rsid w:val="003D64F0"/>
    <w:rsid w:val="003D6B83"/>
    <w:rsid w:val="003D7773"/>
    <w:rsid w:val="003E0108"/>
    <w:rsid w:val="003E0A13"/>
    <w:rsid w:val="003E0CF6"/>
    <w:rsid w:val="003E0D02"/>
    <w:rsid w:val="003E27A7"/>
    <w:rsid w:val="003E3190"/>
    <w:rsid w:val="003E41D2"/>
    <w:rsid w:val="003E6F96"/>
    <w:rsid w:val="003F03CF"/>
    <w:rsid w:val="003F04E2"/>
    <w:rsid w:val="003F0D9C"/>
    <w:rsid w:val="003F1613"/>
    <w:rsid w:val="003F1ED7"/>
    <w:rsid w:val="003F2D85"/>
    <w:rsid w:val="003F3D31"/>
    <w:rsid w:val="003F41BF"/>
    <w:rsid w:val="003F5C78"/>
    <w:rsid w:val="003F71C8"/>
    <w:rsid w:val="00400F47"/>
    <w:rsid w:val="00401C5E"/>
    <w:rsid w:val="00401EF5"/>
    <w:rsid w:val="00404B41"/>
    <w:rsid w:val="00406F78"/>
    <w:rsid w:val="004075D7"/>
    <w:rsid w:val="004075E8"/>
    <w:rsid w:val="00410F22"/>
    <w:rsid w:val="00410FDA"/>
    <w:rsid w:val="00414041"/>
    <w:rsid w:val="00414B7B"/>
    <w:rsid w:val="004161EF"/>
    <w:rsid w:val="00420133"/>
    <w:rsid w:val="004219BC"/>
    <w:rsid w:val="004226A0"/>
    <w:rsid w:val="004231EA"/>
    <w:rsid w:val="004234C2"/>
    <w:rsid w:val="00423858"/>
    <w:rsid w:val="00425210"/>
    <w:rsid w:val="00425C8E"/>
    <w:rsid w:val="00426B78"/>
    <w:rsid w:val="004304A6"/>
    <w:rsid w:val="00432982"/>
    <w:rsid w:val="00432CBE"/>
    <w:rsid w:val="00436076"/>
    <w:rsid w:val="00436C99"/>
    <w:rsid w:val="00436D3C"/>
    <w:rsid w:val="004419EE"/>
    <w:rsid w:val="00441C0A"/>
    <w:rsid w:val="00443298"/>
    <w:rsid w:val="00444ED6"/>
    <w:rsid w:val="0044690A"/>
    <w:rsid w:val="00446DA9"/>
    <w:rsid w:val="004476DD"/>
    <w:rsid w:val="0044789B"/>
    <w:rsid w:val="00447C30"/>
    <w:rsid w:val="00450A79"/>
    <w:rsid w:val="004539D3"/>
    <w:rsid w:val="00453A40"/>
    <w:rsid w:val="00453E53"/>
    <w:rsid w:val="004544B7"/>
    <w:rsid w:val="004545E2"/>
    <w:rsid w:val="00454E44"/>
    <w:rsid w:val="004559A6"/>
    <w:rsid w:val="0046118D"/>
    <w:rsid w:val="00461518"/>
    <w:rsid w:val="00461547"/>
    <w:rsid w:val="00463AE2"/>
    <w:rsid w:val="00463BEB"/>
    <w:rsid w:val="00463E44"/>
    <w:rsid w:val="00465BB0"/>
    <w:rsid w:val="00466AFF"/>
    <w:rsid w:val="00470BE3"/>
    <w:rsid w:val="00471385"/>
    <w:rsid w:val="0047228E"/>
    <w:rsid w:val="004731C0"/>
    <w:rsid w:val="00473CA1"/>
    <w:rsid w:val="0047464E"/>
    <w:rsid w:val="00474893"/>
    <w:rsid w:val="004774FF"/>
    <w:rsid w:val="00477DCE"/>
    <w:rsid w:val="00477FCC"/>
    <w:rsid w:val="004802D1"/>
    <w:rsid w:val="00485BFE"/>
    <w:rsid w:val="004910CF"/>
    <w:rsid w:val="004925DF"/>
    <w:rsid w:val="00492B8D"/>
    <w:rsid w:val="00493931"/>
    <w:rsid w:val="00493A3A"/>
    <w:rsid w:val="0049652F"/>
    <w:rsid w:val="004A0CEC"/>
    <w:rsid w:val="004A20A8"/>
    <w:rsid w:val="004A407E"/>
    <w:rsid w:val="004A61D3"/>
    <w:rsid w:val="004A6FC6"/>
    <w:rsid w:val="004A7024"/>
    <w:rsid w:val="004B09F9"/>
    <w:rsid w:val="004B280C"/>
    <w:rsid w:val="004B38CF"/>
    <w:rsid w:val="004B433C"/>
    <w:rsid w:val="004B5831"/>
    <w:rsid w:val="004C01CF"/>
    <w:rsid w:val="004C0F9C"/>
    <w:rsid w:val="004C156E"/>
    <w:rsid w:val="004C1A8F"/>
    <w:rsid w:val="004C27F9"/>
    <w:rsid w:val="004C3A51"/>
    <w:rsid w:val="004C4821"/>
    <w:rsid w:val="004C5404"/>
    <w:rsid w:val="004C617B"/>
    <w:rsid w:val="004C6883"/>
    <w:rsid w:val="004D1578"/>
    <w:rsid w:val="004D19C7"/>
    <w:rsid w:val="004D1C9F"/>
    <w:rsid w:val="004D1DEF"/>
    <w:rsid w:val="004D2619"/>
    <w:rsid w:val="004D36C0"/>
    <w:rsid w:val="004D7B02"/>
    <w:rsid w:val="004E069E"/>
    <w:rsid w:val="004E2B5A"/>
    <w:rsid w:val="004E2D4B"/>
    <w:rsid w:val="004E2FC0"/>
    <w:rsid w:val="004E6079"/>
    <w:rsid w:val="004E6DB5"/>
    <w:rsid w:val="004E749F"/>
    <w:rsid w:val="004F0D37"/>
    <w:rsid w:val="004F151D"/>
    <w:rsid w:val="004F2BE0"/>
    <w:rsid w:val="004F3869"/>
    <w:rsid w:val="004F6CF5"/>
    <w:rsid w:val="00501B1A"/>
    <w:rsid w:val="0050500B"/>
    <w:rsid w:val="00505C48"/>
    <w:rsid w:val="00505F2A"/>
    <w:rsid w:val="005077D6"/>
    <w:rsid w:val="005077DF"/>
    <w:rsid w:val="00512DD3"/>
    <w:rsid w:val="0051672E"/>
    <w:rsid w:val="00516841"/>
    <w:rsid w:val="00517426"/>
    <w:rsid w:val="00520DED"/>
    <w:rsid w:val="00521A2F"/>
    <w:rsid w:val="00521D53"/>
    <w:rsid w:val="00521E83"/>
    <w:rsid w:val="00522327"/>
    <w:rsid w:val="00522E54"/>
    <w:rsid w:val="00526CA8"/>
    <w:rsid w:val="005324A0"/>
    <w:rsid w:val="00533D6F"/>
    <w:rsid w:val="005351E1"/>
    <w:rsid w:val="00535744"/>
    <w:rsid w:val="005368B8"/>
    <w:rsid w:val="0053768A"/>
    <w:rsid w:val="005378BD"/>
    <w:rsid w:val="00541753"/>
    <w:rsid w:val="00541B4E"/>
    <w:rsid w:val="00545821"/>
    <w:rsid w:val="005458EF"/>
    <w:rsid w:val="0054632A"/>
    <w:rsid w:val="00546E66"/>
    <w:rsid w:val="00550107"/>
    <w:rsid w:val="005503E6"/>
    <w:rsid w:val="005506EE"/>
    <w:rsid w:val="005528EE"/>
    <w:rsid w:val="00553150"/>
    <w:rsid w:val="00553271"/>
    <w:rsid w:val="00553FFA"/>
    <w:rsid w:val="00555296"/>
    <w:rsid w:val="005569C8"/>
    <w:rsid w:val="005570B2"/>
    <w:rsid w:val="00561FDD"/>
    <w:rsid w:val="005647EF"/>
    <w:rsid w:val="00565373"/>
    <w:rsid w:val="00565447"/>
    <w:rsid w:val="0056601F"/>
    <w:rsid w:val="0056650F"/>
    <w:rsid w:val="0056672B"/>
    <w:rsid w:val="00572B45"/>
    <w:rsid w:val="00573086"/>
    <w:rsid w:val="005736B0"/>
    <w:rsid w:val="005736F5"/>
    <w:rsid w:val="00573BDC"/>
    <w:rsid w:val="00576645"/>
    <w:rsid w:val="0057710E"/>
    <w:rsid w:val="00577765"/>
    <w:rsid w:val="00577865"/>
    <w:rsid w:val="0058098E"/>
    <w:rsid w:val="00584536"/>
    <w:rsid w:val="0058453D"/>
    <w:rsid w:val="00590772"/>
    <w:rsid w:val="00592004"/>
    <w:rsid w:val="005921A0"/>
    <w:rsid w:val="00592C2C"/>
    <w:rsid w:val="005936C4"/>
    <w:rsid w:val="005965F8"/>
    <w:rsid w:val="005A0452"/>
    <w:rsid w:val="005A1DDE"/>
    <w:rsid w:val="005A2B39"/>
    <w:rsid w:val="005A3425"/>
    <w:rsid w:val="005A3857"/>
    <w:rsid w:val="005A4830"/>
    <w:rsid w:val="005A4E0B"/>
    <w:rsid w:val="005A6F65"/>
    <w:rsid w:val="005B1179"/>
    <w:rsid w:val="005B1605"/>
    <w:rsid w:val="005B1DF8"/>
    <w:rsid w:val="005B1EFF"/>
    <w:rsid w:val="005B53A0"/>
    <w:rsid w:val="005B59D8"/>
    <w:rsid w:val="005B7D9B"/>
    <w:rsid w:val="005C054A"/>
    <w:rsid w:val="005C0E58"/>
    <w:rsid w:val="005C1E6F"/>
    <w:rsid w:val="005C29DB"/>
    <w:rsid w:val="005C5457"/>
    <w:rsid w:val="005C66EF"/>
    <w:rsid w:val="005C76A8"/>
    <w:rsid w:val="005D2681"/>
    <w:rsid w:val="005D4938"/>
    <w:rsid w:val="005D57EA"/>
    <w:rsid w:val="005D69D7"/>
    <w:rsid w:val="005D7655"/>
    <w:rsid w:val="005E0A92"/>
    <w:rsid w:val="005E10E6"/>
    <w:rsid w:val="005E157A"/>
    <w:rsid w:val="005E21E6"/>
    <w:rsid w:val="005E25EE"/>
    <w:rsid w:val="005E313C"/>
    <w:rsid w:val="005E4AAD"/>
    <w:rsid w:val="005E5903"/>
    <w:rsid w:val="005E7AD8"/>
    <w:rsid w:val="005F0268"/>
    <w:rsid w:val="005F0389"/>
    <w:rsid w:val="005F0D24"/>
    <w:rsid w:val="005F0FD1"/>
    <w:rsid w:val="005F19D6"/>
    <w:rsid w:val="005F525F"/>
    <w:rsid w:val="005F5B55"/>
    <w:rsid w:val="005F5F2A"/>
    <w:rsid w:val="006003EB"/>
    <w:rsid w:val="00601A34"/>
    <w:rsid w:val="0060655C"/>
    <w:rsid w:val="00606D99"/>
    <w:rsid w:val="00611305"/>
    <w:rsid w:val="00611DEB"/>
    <w:rsid w:val="00611FE3"/>
    <w:rsid w:val="006128E6"/>
    <w:rsid w:val="00612C31"/>
    <w:rsid w:val="00612CC4"/>
    <w:rsid w:val="00615A6B"/>
    <w:rsid w:val="00616FB3"/>
    <w:rsid w:val="006201AC"/>
    <w:rsid w:val="00620D63"/>
    <w:rsid w:val="00621DB3"/>
    <w:rsid w:val="00623632"/>
    <w:rsid w:val="00624EEC"/>
    <w:rsid w:val="00632F4E"/>
    <w:rsid w:val="0063436F"/>
    <w:rsid w:val="00634B5B"/>
    <w:rsid w:val="006362E2"/>
    <w:rsid w:val="00637A03"/>
    <w:rsid w:val="0064267A"/>
    <w:rsid w:val="006458F8"/>
    <w:rsid w:val="0064593C"/>
    <w:rsid w:val="00645A68"/>
    <w:rsid w:val="0065098A"/>
    <w:rsid w:val="00650EAF"/>
    <w:rsid w:val="0065120E"/>
    <w:rsid w:val="0065163D"/>
    <w:rsid w:val="00651F2D"/>
    <w:rsid w:val="00651FF6"/>
    <w:rsid w:val="0065225A"/>
    <w:rsid w:val="00652620"/>
    <w:rsid w:val="00652C22"/>
    <w:rsid w:val="006568A1"/>
    <w:rsid w:val="00660D9D"/>
    <w:rsid w:val="00660FD0"/>
    <w:rsid w:val="006622F8"/>
    <w:rsid w:val="0066752D"/>
    <w:rsid w:val="0066789D"/>
    <w:rsid w:val="0066793E"/>
    <w:rsid w:val="00670736"/>
    <w:rsid w:val="006721BB"/>
    <w:rsid w:val="006723F1"/>
    <w:rsid w:val="00673183"/>
    <w:rsid w:val="00674149"/>
    <w:rsid w:val="00674872"/>
    <w:rsid w:val="00675E1A"/>
    <w:rsid w:val="00676485"/>
    <w:rsid w:val="006764D6"/>
    <w:rsid w:val="00677478"/>
    <w:rsid w:val="00680151"/>
    <w:rsid w:val="00680876"/>
    <w:rsid w:val="0068102D"/>
    <w:rsid w:val="006823CF"/>
    <w:rsid w:val="006837C0"/>
    <w:rsid w:val="00684A3D"/>
    <w:rsid w:val="00684DBF"/>
    <w:rsid w:val="006850E3"/>
    <w:rsid w:val="00685E9E"/>
    <w:rsid w:val="00686991"/>
    <w:rsid w:val="006902F0"/>
    <w:rsid w:val="006902F5"/>
    <w:rsid w:val="00690E12"/>
    <w:rsid w:val="006927DE"/>
    <w:rsid w:val="00694292"/>
    <w:rsid w:val="00697E5B"/>
    <w:rsid w:val="006A22B5"/>
    <w:rsid w:val="006A2636"/>
    <w:rsid w:val="006A6155"/>
    <w:rsid w:val="006A6FED"/>
    <w:rsid w:val="006A7B3C"/>
    <w:rsid w:val="006B2FCD"/>
    <w:rsid w:val="006B348F"/>
    <w:rsid w:val="006B3A17"/>
    <w:rsid w:val="006B6095"/>
    <w:rsid w:val="006B744A"/>
    <w:rsid w:val="006B773B"/>
    <w:rsid w:val="006C0DAF"/>
    <w:rsid w:val="006C248F"/>
    <w:rsid w:val="006C2CD9"/>
    <w:rsid w:val="006C38D9"/>
    <w:rsid w:val="006C3C4B"/>
    <w:rsid w:val="006C46EC"/>
    <w:rsid w:val="006C5458"/>
    <w:rsid w:val="006C5987"/>
    <w:rsid w:val="006C6BFC"/>
    <w:rsid w:val="006C797A"/>
    <w:rsid w:val="006D0222"/>
    <w:rsid w:val="006D0A72"/>
    <w:rsid w:val="006D12F2"/>
    <w:rsid w:val="006D2666"/>
    <w:rsid w:val="006D5E0F"/>
    <w:rsid w:val="006D616B"/>
    <w:rsid w:val="006D6602"/>
    <w:rsid w:val="006D6BDF"/>
    <w:rsid w:val="006D7321"/>
    <w:rsid w:val="006D7508"/>
    <w:rsid w:val="006E118A"/>
    <w:rsid w:val="006E3AA8"/>
    <w:rsid w:val="006E4989"/>
    <w:rsid w:val="006E499E"/>
    <w:rsid w:val="006E6D3C"/>
    <w:rsid w:val="006E7549"/>
    <w:rsid w:val="006E7C3B"/>
    <w:rsid w:val="006F29B4"/>
    <w:rsid w:val="006F4D4A"/>
    <w:rsid w:val="006F5051"/>
    <w:rsid w:val="006F6255"/>
    <w:rsid w:val="006F629B"/>
    <w:rsid w:val="006F67E4"/>
    <w:rsid w:val="006F7583"/>
    <w:rsid w:val="006F7FBF"/>
    <w:rsid w:val="007005DD"/>
    <w:rsid w:val="007012BC"/>
    <w:rsid w:val="0070383B"/>
    <w:rsid w:val="00703A00"/>
    <w:rsid w:val="00703BF3"/>
    <w:rsid w:val="00704236"/>
    <w:rsid w:val="007054C4"/>
    <w:rsid w:val="007060D3"/>
    <w:rsid w:val="007073B4"/>
    <w:rsid w:val="00707D33"/>
    <w:rsid w:val="00710103"/>
    <w:rsid w:val="00710CF6"/>
    <w:rsid w:val="00711D7A"/>
    <w:rsid w:val="00712C62"/>
    <w:rsid w:val="0071328F"/>
    <w:rsid w:val="007136D9"/>
    <w:rsid w:val="0071386F"/>
    <w:rsid w:val="00716C28"/>
    <w:rsid w:val="00716C3B"/>
    <w:rsid w:val="00717C38"/>
    <w:rsid w:val="00720620"/>
    <w:rsid w:val="00720822"/>
    <w:rsid w:val="00721960"/>
    <w:rsid w:val="00722348"/>
    <w:rsid w:val="00722B79"/>
    <w:rsid w:val="00722C5B"/>
    <w:rsid w:val="00724C5F"/>
    <w:rsid w:val="00725864"/>
    <w:rsid w:val="007262B7"/>
    <w:rsid w:val="00726C46"/>
    <w:rsid w:val="00726E6E"/>
    <w:rsid w:val="00734917"/>
    <w:rsid w:val="007376F3"/>
    <w:rsid w:val="00737A5A"/>
    <w:rsid w:val="0074070C"/>
    <w:rsid w:val="00740C42"/>
    <w:rsid w:val="0074260F"/>
    <w:rsid w:val="00744B89"/>
    <w:rsid w:val="00745F0B"/>
    <w:rsid w:val="0074687F"/>
    <w:rsid w:val="0075025F"/>
    <w:rsid w:val="007502B9"/>
    <w:rsid w:val="007560C8"/>
    <w:rsid w:val="0075649C"/>
    <w:rsid w:val="00760A26"/>
    <w:rsid w:val="00760DBD"/>
    <w:rsid w:val="007625AF"/>
    <w:rsid w:val="00762B10"/>
    <w:rsid w:val="00765459"/>
    <w:rsid w:val="007655B4"/>
    <w:rsid w:val="00765EDF"/>
    <w:rsid w:val="007678E2"/>
    <w:rsid w:val="007704F2"/>
    <w:rsid w:val="00772272"/>
    <w:rsid w:val="00772C39"/>
    <w:rsid w:val="00773863"/>
    <w:rsid w:val="0077464D"/>
    <w:rsid w:val="00774B32"/>
    <w:rsid w:val="00776BC4"/>
    <w:rsid w:val="007814AC"/>
    <w:rsid w:val="00782189"/>
    <w:rsid w:val="00782C7E"/>
    <w:rsid w:val="00785C25"/>
    <w:rsid w:val="007873E4"/>
    <w:rsid w:val="00787961"/>
    <w:rsid w:val="00787C4B"/>
    <w:rsid w:val="00791FD1"/>
    <w:rsid w:val="00792119"/>
    <w:rsid w:val="00792C19"/>
    <w:rsid w:val="0079451C"/>
    <w:rsid w:val="00794A44"/>
    <w:rsid w:val="00794EFF"/>
    <w:rsid w:val="00797D8A"/>
    <w:rsid w:val="007A1455"/>
    <w:rsid w:val="007A3920"/>
    <w:rsid w:val="007A4D07"/>
    <w:rsid w:val="007A4EED"/>
    <w:rsid w:val="007A6CAE"/>
    <w:rsid w:val="007B1250"/>
    <w:rsid w:val="007B19C9"/>
    <w:rsid w:val="007B2895"/>
    <w:rsid w:val="007B2FCF"/>
    <w:rsid w:val="007B46B2"/>
    <w:rsid w:val="007C2746"/>
    <w:rsid w:val="007C7C78"/>
    <w:rsid w:val="007C7E0A"/>
    <w:rsid w:val="007D2005"/>
    <w:rsid w:val="007D3B3C"/>
    <w:rsid w:val="007D5016"/>
    <w:rsid w:val="007D5E92"/>
    <w:rsid w:val="007D65E6"/>
    <w:rsid w:val="007D66B4"/>
    <w:rsid w:val="007D7282"/>
    <w:rsid w:val="007D7477"/>
    <w:rsid w:val="007D7611"/>
    <w:rsid w:val="007E17FD"/>
    <w:rsid w:val="007E2005"/>
    <w:rsid w:val="007E4009"/>
    <w:rsid w:val="007E537C"/>
    <w:rsid w:val="007E572A"/>
    <w:rsid w:val="007E60B5"/>
    <w:rsid w:val="007E7B92"/>
    <w:rsid w:val="007F10A5"/>
    <w:rsid w:val="007F22FF"/>
    <w:rsid w:val="007F3920"/>
    <w:rsid w:val="007F48F3"/>
    <w:rsid w:val="007F55EC"/>
    <w:rsid w:val="007F700F"/>
    <w:rsid w:val="008008C3"/>
    <w:rsid w:val="00800A4E"/>
    <w:rsid w:val="00803898"/>
    <w:rsid w:val="00803AF4"/>
    <w:rsid w:val="00804924"/>
    <w:rsid w:val="008123DD"/>
    <w:rsid w:val="00812997"/>
    <w:rsid w:val="00813CE8"/>
    <w:rsid w:val="00813D34"/>
    <w:rsid w:val="00820DFB"/>
    <w:rsid w:val="00823A5F"/>
    <w:rsid w:val="008242F1"/>
    <w:rsid w:val="00824FBC"/>
    <w:rsid w:val="0083172F"/>
    <w:rsid w:val="00833CB5"/>
    <w:rsid w:val="00834BFA"/>
    <w:rsid w:val="00834D1F"/>
    <w:rsid w:val="00836F9C"/>
    <w:rsid w:val="00837092"/>
    <w:rsid w:val="00841BF0"/>
    <w:rsid w:val="00841FFE"/>
    <w:rsid w:val="00846711"/>
    <w:rsid w:val="00846A6D"/>
    <w:rsid w:val="00846CA3"/>
    <w:rsid w:val="008521A5"/>
    <w:rsid w:val="008529FF"/>
    <w:rsid w:val="00853F7B"/>
    <w:rsid w:val="0085529A"/>
    <w:rsid w:val="00857224"/>
    <w:rsid w:val="00857412"/>
    <w:rsid w:val="00860D76"/>
    <w:rsid w:val="00861ADA"/>
    <w:rsid w:val="00862CB4"/>
    <w:rsid w:val="00863303"/>
    <w:rsid w:val="008650AE"/>
    <w:rsid w:val="00865121"/>
    <w:rsid w:val="00865C4A"/>
    <w:rsid w:val="00867C41"/>
    <w:rsid w:val="00870555"/>
    <w:rsid w:val="00871264"/>
    <w:rsid w:val="0087189D"/>
    <w:rsid w:val="00871A17"/>
    <w:rsid w:val="00873B2E"/>
    <w:rsid w:val="00874AEB"/>
    <w:rsid w:val="008750EA"/>
    <w:rsid w:val="0087574D"/>
    <w:rsid w:val="0087697A"/>
    <w:rsid w:val="0087735B"/>
    <w:rsid w:val="00877490"/>
    <w:rsid w:val="00880D76"/>
    <w:rsid w:val="008811A6"/>
    <w:rsid w:val="0088197A"/>
    <w:rsid w:val="0088265E"/>
    <w:rsid w:val="00882BB5"/>
    <w:rsid w:val="008862E5"/>
    <w:rsid w:val="00892B67"/>
    <w:rsid w:val="00893276"/>
    <w:rsid w:val="00893FA5"/>
    <w:rsid w:val="00895588"/>
    <w:rsid w:val="00896313"/>
    <w:rsid w:val="00897655"/>
    <w:rsid w:val="00897A12"/>
    <w:rsid w:val="008A0347"/>
    <w:rsid w:val="008A0366"/>
    <w:rsid w:val="008A1D4E"/>
    <w:rsid w:val="008A2BAE"/>
    <w:rsid w:val="008A64E3"/>
    <w:rsid w:val="008B0128"/>
    <w:rsid w:val="008B0409"/>
    <w:rsid w:val="008B1DD6"/>
    <w:rsid w:val="008B24D6"/>
    <w:rsid w:val="008B4881"/>
    <w:rsid w:val="008B55F3"/>
    <w:rsid w:val="008B62BA"/>
    <w:rsid w:val="008B72F1"/>
    <w:rsid w:val="008C16AD"/>
    <w:rsid w:val="008C1E13"/>
    <w:rsid w:val="008C2BC8"/>
    <w:rsid w:val="008C2D75"/>
    <w:rsid w:val="008C30E8"/>
    <w:rsid w:val="008C6A5D"/>
    <w:rsid w:val="008C7C51"/>
    <w:rsid w:val="008C7ED1"/>
    <w:rsid w:val="008C7ED3"/>
    <w:rsid w:val="008D1365"/>
    <w:rsid w:val="008D1378"/>
    <w:rsid w:val="008D15B3"/>
    <w:rsid w:val="008D2AAA"/>
    <w:rsid w:val="008D308B"/>
    <w:rsid w:val="008D32CB"/>
    <w:rsid w:val="008D34A0"/>
    <w:rsid w:val="008D3BBB"/>
    <w:rsid w:val="008D5475"/>
    <w:rsid w:val="008D5BB1"/>
    <w:rsid w:val="008D5C76"/>
    <w:rsid w:val="008E261F"/>
    <w:rsid w:val="008E393D"/>
    <w:rsid w:val="008E49D7"/>
    <w:rsid w:val="008E4BB2"/>
    <w:rsid w:val="008E4E0B"/>
    <w:rsid w:val="008E5766"/>
    <w:rsid w:val="008E607D"/>
    <w:rsid w:val="008F05AF"/>
    <w:rsid w:val="008F0880"/>
    <w:rsid w:val="008F17E7"/>
    <w:rsid w:val="008F1CB3"/>
    <w:rsid w:val="008F3EE4"/>
    <w:rsid w:val="008F5253"/>
    <w:rsid w:val="008F661E"/>
    <w:rsid w:val="009002B5"/>
    <w:rsid w:val="0090167D"/>
    <w:rsid w:val="00902AAE"/>
    <w:rsid w:val="00904095"/>
    <w:rsid w:val="00904AB9"/>
    <w:rsid w:val="009051D3"/>
    <w:rsid w:val="0090705C"/>
    <w:rsid w:val="0090762D"/>
    <w:rsid w:val="009141D9"/>
    <w:rsid w:val="00914446"/>
    <w:rsid w:val="00914C54"/>
    <w:rsid w:val="00915E96"/>
    <w:rsid w:val="00922005"/>
    <w:rsid w:val="00922514"/>
    <w:rsid w:val="00922EDA"/>
    <w:rsid w:val="00925003"/>
    <w:rsid w:val="00930984"/>
    <w:rsid w:val="00931C37"/>
    <w:rsid w:val="009331E1"/>
    <w:rsid w:val="0093750D"/>
    <w:rsid w:val="00937597"/>
    <w:rsid w:val="00937990"/>
    <w:rsid w:val="00942619"/>
    <w:rsid w:val="00942934"/>
    <w:rsid w:val="00946405"/>
    <w:rsid w:val="00951856"/>
    <w:rsid w:val="00952C6C"/>
    <w:rsid w:val="00954171"/>
    <w:rsid w:val="00954585"/>
    <w:rsid w:val="00954CFA"/>
    <w:rsid w:val="009644D4"/>
    <w:rsid w:val="009658B2"/>
    <w:rsid w:val="009665B8"/>
    <w:rsid w:val="00966738"/>
    <w:rsid w:val="009669E2"/>
    <w:rsid w:val="0096765B"/>
    <w:rsid w:val="00971457"/>
    <w:rsid w:val="00972E61"/>
    <w:rsid w:val="009745EC"/>
    <w:rsid w:val="009750F2"/>
    <w:rsid w:val="00975BCD"/>
    <w:rsid w:val="00975E43"/>
    <w:rsid w:val="009820F2"/>
    <w:rsid w:val="00984EEB"/>
    <w:rsid w:val="009875A2"/>
    <w:rsid w:val="009902D3"/>
    <w:rsid w:val="00990788"/>
    <w:rsid w:val="009912EC"/>
    <w:rsid w:val="00991F58"/>
    <w:rsid w:val="009925BB"/>
    <w:rsid w:val="00992BC0"/>
    <w:rsid w:val="00995662"/>
    <w:rsid w:val="00995A6D"/>
    <w:rsid w:val="00995B54"/>
    <w:rsid w:val="00996871"/>
    <w:rsid w:val="009A03E1"/>
    <w:rsid w:val="009A0A75"/>
    <w:rsid w:val="009A145B"/>
    <w:rsid w:val="009A16D4"/>
    <w:rsid w:val="009A5231"/>
    <w:rsid w:val="009A5B87"/>
    <w:rsid w:val="009A614E"/>
    <w:rsid w:val="009A636B"/>
    <w:rsid w:val="009A75B6"/>
    <w:rsid w:val="009A7942"/>
    <w:rsid w:val="009A7E15"/>
    <w:rsid w:val="009B1D43"/>
    <w:rsid w:val="009B2643"/>
    <w:rsid w:val="009B5C9B"/>
    <w:rsid w:val="009C0102"/>
    <w:rsid w:val="009C0291"/>
    <w:rsid w:val="009C2174"/>
    <w:rsid w:val="009C27BE"/>
    <w:rsid w:val="009C2DBF"/>
    <w:rsid w:val="009C7016"/>
    <w:rsid w:val="009C749C"/>
    <w:rsid w:val="009D07EF"/>
    <w:rsid w:val="009D09D6"/>
    <w:rsid w:val="009D117E"/>
    <w:rsid w:val="009D1CE6"/>
    <w:rsid w:val="009D31DD"/>
    <w:rsid w:val="009D6B0B"/>
    <w:rsid w:val="009D72BB"/>
    <w:rsid w:val="009D7DDF"/>
    <w:rsid w:val="009E0448"/>
    <w:rsid w:val="009E04DE"/>
    <w:rsid w:val="009E11D4"/>
    <w:rsid w:val="009E25D9"/>
    <w:rsid w:val="009E266F"/>
    <w:rsid w:val="009E2A58"/>
    <w:rsid w:val="009E3038"/>
    <w:rsid w:val="009E3BE2"/>
    <w:rsid w:val="009E5FD9"/>
    <w:rsid w:val="009E60A6"/>
    <w:rsid w:val="009E7EA5"/>
    <w:rsid w:val="009F12E3"/>
    <w:rsid w:val="009F310B"/>
    <w:rsid w:val="009F48B9"/>
    <w:rsid w:val="009F5FB2"/>
    <w:rsid w:val="009F690D"/>
    <w:rsid w:val="00A01714"/>
    <w:rsid w:val="00A0185F"/>
    <w:rsid w:val="00A0309D"/>
    <w:rsid w:val="00A03BD8"/>
    <w:rsid w:val="00A0473A"/>
    <w:rsid w:val="00A04A42"/>
    <w:rsid w:val="00A04F9F"/>
    <w:rsid w:val="00A0520A"/>
    <w:rsid w:val="00A053B0"/>
    <w:rsid w:val="00A06658"/>
    <w:rsid w:val="00A067AC"/>
    <w:rsid w:val="00A072BA"/>
    <w:rsid w:val="00A07CD1"/>
    <w:rsid w:val="00A10A2E"/>
    <w:rsid w:val="00A10E04"/>
    <w:rsid w:val="00A11821"/>
    <w:rsid w:val="00A12F37"/>
    <w:rsid w:val="00A14713"/>
    <w:rsid w:val="00A15E6F"/>
    <w:rsid w:val="00A20CF3"/>
    <w:rsid w:val="00A20E41"/>
    <w:rsid w:val="00A20FF0"/>
    <w:rsid w:val="00A244E7"/>
    <w:rsid w:val="00A250F3"/>
    <w:rsid w:val="00A25DF8"/>
    <w:rsid w:val="00A264D8"/>
    <w:rsid w:val="00A31432"/>
    <w:rsid w:val="00A32311"/>
    <w:rsid w:val="00A409CC"/>
    <w:rsid w:val="00A40FAC"/>
    <w:rsid w:val="00A445C3"/>
    <w:rsid w:val="00A4790B"/>
    <w:rsid w:val="00A50C76"/>
    <w:rsid w:val="00A51C29"/>
    <w:rsid w:val="00A51DD7"/>
    <w:rsid w:val="00A544A1"/>
    <w:rsid w:val="00A550F9"/>
    <w:rsid w:val="00A55DE3"/>
    <w:rsid w:val="00A560BD"/>
    <w:rsid w:val="00A56531"/>
    <w:rsid w:val="00A56730"/>
    <w:rsid w:val="00A56AED"/>
    <w:rsid w:val="00A5720D"/>
    <w:rsid w:val="00A578CE"/>
    <w:rsid w:val="00A57D43"/>
    <w:rsid w:val="00A6078F"/>
    <w:rsid w:val="00A60BF6"/>
    <w:rsid w:val="00A61DD2"/>
    <w:rsid w:val="00A621E0"/>
    <w:rsid w:val="00A6306C"/>
    <w:rsid w:val="00A63C5A"/>
    <w:rsid w:val="00A65ECD"/>
    <w:rsid w:val="00A668B9"/>
    <w:rsid w:val="00A678E4"/>
    <w:rsid w:val="00A7054C"/>
    <w:rsid w:val="00A70D05"/>
    <w:rsid w:val="00A71C0F"/>
    <w:rsid w:val="00A725E4"/>
    <w:rsid w:val="00A756F4"/>
    <w:rsid w:val="00A7605E"/>
    <w:rsid w:val="00A76881"/>
    <w:rsid w:val="00A76FD6"/>
    <w:rsid w:val="00A777CF"/>
    <w:rsid w:val="00A8132F"/>
    <w:rsid w:val="00A82211"/>
    <w:rsid w:val="00A851AA"/>
    <w:rsid w:val="00A85DCB"/>
    <w:rsid w:val="00A86872"/>
    <w:rsid w:val="00A872F9"/>
    <w:rsid w:val="00A907FB"/>
    <w:rsid w:val="00A93108"/>
    <w:rsid w:val="00A96BD0"/>
    <w:rsid w:val="00A97D6B"/>
    <w:rsid w:val="00AA0270"/>
    <w:rsid w:val="00AA0506"/>
    <w:rsid w:val="00AA2491"/>
    <w:rsid w:val="00AA273A"/>
    <w:rsid w:val="00AA3EC1"/>
    <w:rsid w:val="00AA5538"/>
    <w:rsid w:val="00AA56CA"/>
    <w:rsid w:val="00AA6249"/>
    <w:rsid w:val="00AA664A"/>
    <w:rsid w:val="00AA71D5"/>
    <w:rsid w:val="00AA7385"/>
    <w:rsid w:val="00AB3E50"/>
    <w:rsid w:val="00AB5D4C"/>
    <w:rsid w:val="00AB5E42"/>
    <w:rsid w:val="00AB5FFA"/>
    <w:rsid w:val="00AB6021"/>
    <w:rsid w:val="00AC0A6F"/>
    <w:rsid w:val="00AC1813"/>
    <w:rsid w:val="00AC2D7F"/>
    <w:rsid w:val="00AC3469"/>
    <w:rsid w:val="00AC4941"/>
    <w:rsid w:val="00AC4B5C"/>
    <w:rsid w:val="00AC4D84"/>
    <w:rsid w:val="00AC516C"/>
    <w:rsid w:val="00AC743C"/>
    <w:rsid w:val="00AD60AE"/>
    <w:rsid w:val="00AD679A"/>
    <w:rsid w:val="00AE0898"/>
    <w:rsid w:val="00AE26D4"/>
    <w:rsid w:val="00AE32B6"/>
    <w:rsid w:val="00AE3CDD"/>
    <w:rsid w:val="00AE46A3"/>
    <w:rsid w:val="00AE4BB9"/>
    <w:rsid w:val="00AE5779"/>
    <w:rsid w:val="00AE5C41"/>
    <w:rsid w:val="00AE6525"/>
    <w:rsid w:val="00AE6F51"/>
    <w:rsid w:val="00AE7FD3"/>
    <w:rsid w:val="00AF0358"/>
    <w:rsid w:val="00AF1285"/>
    <w:rsid w:val="00AF13A9"/>
    <w:rsid w:val="00AF6BF1"/>
    <w:rsid w:val="00B00BFA"/>
    <w:rsid w:val="00B016EB"/>
    <w:rsid w:val="00B01D6D"/>
    <w:rsid w:val="00B022A1"/>
    <w:rsid w:val="00B041BF"/>
    <w:rsid w:val="00B074A0"/>
    <w:rsid w:val="00B07D77"/>
    <w:rsid w:val="00B119FE"/>
    <w:rsid w:val="00B11A6D"/>
    <w:rsid w:val="00B13811"/>
    <w:rsid w:val="00B16F76"/>
    <w:rsid w:val="00B2053C"/>
    <w:rsid w:val="00B219C7"/>
    <w:rsid w:val="00B21EBF"/>
    <w:rsid w:val="00B314F7"/>
    <w:rsid w:val="00B31915"/>
    <w:rsid w:val="00B32CEF"/>
    <w:rsid w:val="00B32E36"/>
    <w:rsid w:val="00B33260"/>
    <w:rsid w:val="00B3556A"/>
    <w:rsid w:val="00B3647D"/>
    <w:rsid w:val="00B37700"/>
    <w:rsid w:val="00B37E74"/>
    <w:rsid w:val="00B4103D"/>
    <w:rsid w:val="00B43C8D"/>
    <w:rsid w:val="00B457FF"/>
    <w:rsid w:val="00B45CC5"/>
    <w:rsid w:val="00B54B3E"/>
    <w:rsid w:val="00B56076"/>
    <w:rsid w:val="00B578F2"/>
    <w:rsid w:val="00B57FA3"/>
    <w:rsid w:val="00B6005B"/>
    <w:rsid w:val="00B606FA"/>
    <w:rsid w:val="00B609B6"/>
    <w:rsid w:val="00B61942"/>
    <w:rsid w:val="00B62B7E"/>
    <w:rsid w:val="00B64741"/>
    <w:rsid w:val="00B647F4"/>
    <w:rsid w:val="00B66250"/>
    <w:rsid w:val="00B66299"/>
    <w:rsid w:val="00B677B1"/>
    <w:rsid w:val="00B7235F"/>
    <w:rsid w:val="00B73C47"/>
    <w:rsid w:val="00B75B01"/>
    <w:rsid w:val="00B76D41"/>
    <w:rsid w:val="00B77AA9"/>
    <w:rsid w:val="00B81F5F"/>
    <w:rsid w:val="00B82D56"/>
    <w:rsid w:val="00B83ADE"/>
    <w:rsid w:val="00B85424"/>
    <w:rsid w:val="00B855A6"/>
    <w:rsid w:val="00B878F6"/>
    <w:rsid w:val="00B92B7E"/>
    <w:rsid w:val="00B93F65"/>
    <w:rsid w:val="00B951A4"/>
    <w:rsid w:val="00B951FA"/>
    <w:rsid w:val="00B96FF0"/>
    <w:rsid w:val="00B97D2B"/>
    <w:rsid w:val="00BA102B"/>
    <w:rsid w:val="00BA27D8"/>
    <w:rsid w:val="00BA2A0E"/>
    <w:rsid w:val="00BA3C11"/>
    <w:rsid w:val="00BA3F44"/>
    <w:rsid w:val="00BA5A92"/>
    <w:rsid w:val="00BA603C"/>
    <w:rsid w:val="00BA615A"/>
    <w:rsid w:val="00BA6320"/>
    <w:rsid w:val="00BA709B"/>
    <w:rsid w:val="00BB04C0"/>
    <w:rsid w:val="00BB6B0D"/>
    <w:rsid w:val="00BB7890"/>
    <w:rsid w:val="00BC0A93"/>
    <w:rsid w:val="00BC112C"/>
    <w:rsid w:val="00BC161E"/>
    <w:rsid w:val="00BC2431"/>
    <w:rsid w:val="00BC3BE1"/>
    <w:rsid w:val="00BC3F4D"/>
    <w:rsid w:val="00BC59AB"/>
    <w:rsid w:val="00BC67C7"/>
    <w:rsid w:val="00BC6E07"/>
    <w:rsid w:val="00BC7E30"/>
    <w:rsid w:val="00BD2F8D"/>
    <w:rsid w:val="00BD4196"/>
    <w:rsid w:val="00BD4B2E"/>
    <w:rsid w:val="00BE0F77"/>
    <w:rsid w:val="00BE1CD7"/>
    <w:rsid w:val="00BE24F0"/>
    <w:rsid w:val="00BE3683"/>
    <w:rsid w:val="00BE570C"/>
    <w:rsid w:val="00BE77FE"/>
    <w:rsid w:val="00BE794D"/>
    <w:rsid w:val="00BF1CA3"/>
    <w:rsid w:val="00BF2B0C"/>
    <w:rsid w:val="00BF3034"/>
    <w:rsid w:val="00BF3A9A"/>
    <w:rsid w:val="00BF5753"/>
    <w:rsid w:val="00BF5B23"/>
    <w:rsid w:val="00BF5DD6"/>
    <w:rsid w:val="00BF6363"/>
    <w:rsid w:val="00C002ED"/>
    <w:rsid w:val="00C0082E"/>
    <w:rsid w:val="00C0338F"/>
    <w:rsid w:val="00C04DC5"/>
    <w:rsid w:val="00C06843"/>
    <w:rsid w:val="00C07857"/>
    <w:rsid w:val="00C143DA"/>
    <w:rsid w:val="00C15726"/>
    <w:rsid w:val="00C165F2"/>
    <w:rsid w:val="00C1679D"/>
    <w:rsid w:val="00C21E39"/>
    <w:rsid w:val="00C2482A"/>
    <w:rsid w:val="00C25D12"/>
    <w:rsid w:val="00C26BE7"/>
    <w:rsid w:val="00C31A27"/>
    <w:rsid w:val="00C3270C"/>
    <w:rsid w:val="00C33400"/>
    <w:rsid w:val="00C33E02"/>
    <w:rsid w:val="00C34E8D"/>
    <w:rsid w:val="00C35949"/>
    <w:rsid w:val="00C35ED0"/>
    <w:rsid w:val="00C363CC"/>
    <w:rsid w:val="00C3675C"/>
    <w:rsid w:val="00C36C83"/>
    <w:rsid w:val="00C37095"/>
    <w:rsid w:val="00C37D03"/>
    <w:rsid w:val="00C42AC4"/>
    <w:rsid w:val="00C42E30"/>
    <w:rsid w:val="00C4479D"/>
    <w:rsid w:val="00C45DC2"/>
    <w:rsid w:val="00C46C2A"/>
    <w:rsid w:val="00C47244"/>
    <w:rsid w:val="00C47BBD"/>
    <w:rsid w:val="00C47F48"/>
    <w:rsid w:val="00C50FC8"/>
    <w:rsid w:val="00C52FA3"/>
    <w:rsid w:val="00C60BB5"/>
    <w:rsid w:val="00C63A57"/>
    <w:rsid w:val="00C647F2"/>
    <w:rsid w:val="00C64EA9"/>
    <w:rsid w:val="00C65B13"/>
    <w:rsid w:val="00C70B7C"/>
    <w:rsid w:val="00C76062"/>
    <w:rsid w:val="00C77654"/>
    <w:rsid w:val="00C803C6"/>
    <w:rsid w:val="00C82F5C"/>
    <w:rsid w:val="00C856F4"/>
    <w:rsid w:val="00C861B1"/>
    <w:rsid w:val="00C86780"/>
    <w:rsid w:val="00C879FF"/>
    <w:rsid w:val="00C91A59"/>
    <w:rsid w:val="00C9235E"/>
    <w:rsid w:val="00C93FD1"/>
    <w:rsid w:val="00C943EB"/>
    <w:rsid w:val="00C94464"/>
    <w:rsid w:val="00C954BA"/>
    <w:rsid w:val="00C961D1"/>
    <w:rsid w:val="00C962E4"/>
    <w:rsid w:val="00C9689F"/>
    <w:rsid w:val="00CA0B4D"/>
    <w:rsid w:val="00CA0ED7"/>
    <w:rsid w:val="00CA135F"/>
    <w:rsid w:val="00CA252B"/>
    <w:rsid w:val="00CA294D"/>
    <w:rsid w:val="00CA2B85"/>
    <w:rsid w:val="00CA2D5D"/>
    <w:rsid w:val="00CA3350"/>
    <w:rsid w:val="00CA3752"/>
    <w:rsid w:val="00CA389D"/>
    <w:rsid w:val="00CA4145"/>
    <w:rsid w:val="00CA6112"/>
    <w:rsid w:val="00CA6408"/>
    <w:rsid w:val="00CA6FB1"/>
    <w:rsid w:val="00CB0F88"/>
    <w:rsid w:val="00CB1FF1"/>
    <w:rsid w:val="00CB2203"/>
    <w:rsid w:val="00CB3FB5"/>
    <w:rsid w:val="00CC02F9"/>
    <w:rsid w:val="00CC20E1"/>
    <w:rsid w:val="00CC227F"/>
    <w:rsid w:val="00CC30A9"/>
    <w:rsid w:val="00CC3449"/>
    <w:rsid w:val="00CC3ABB"/>
    <w:rsid w:val="00CC6AEE"/>
    <w:rsid w:val="00CC6E28"/>
    <w:rsid w:val="00CD0059"/>
    <w:rsid w:val="00CD1D13"/>
    <w:rsid w:val="00CD1F50"/>
    <w:rsid w:val="00CD3E08"/>
    <w:rsid w:val="00CD40D2"/>
    <w:rsid w:val="00CD46B9"/>
    <w:rsid w:val="00CD4D94"/>
    <w:rsid w:val="00CD5BE5"/>
    <w:rsid w:val="00CD6B23"/>
    <w:rsid w:val="00CE154B"/>
    <w:rsid w:val="00CE2E07"/>
    <w:rsid w:val="00CE377B"/>
    <w:rsid w:val="00CE4400"/>
    <w:rsid w:val="00CF0146"/>
    <w:rsid w:val="00CF121A"/>
    <w:rsid w:val="00CF2F82"/>
    <w:rsid w:val="00CF5B57"/>
    <w:rsid w:val="00CF5D43"/>
    <w:rsid w:val="00CF6F11"/>
    <w:rsid w:val="00D0039A"/>
    <w:rsid w:val="00D01D56"/>
    <w:rsid w:val="00D0322F"/>
    <w:rsid w:val="00D03DD1"/>
    <w:rsid w:val="00D0597D"/>
    <w:rsid w:val="00D12647"/>
    <w:rsid w:val="00D161F2"/>
    <w:rsid w:val="00D165B7"/>
    <w:rsid w:val="00D2006B"/>
    <w:rsid w:val="00D200A3"/>
    <w:rsid w:val="00D2016C"/>
    <w:rsid w:val="00D21ECC"/>
    <w:rsid w:val="00D3102C"/>
    <w:rsid w:val="00D317AD"/>
    <w:rsid w:val="00D338F6"/>
    <w:rsid w:val="00D344E6"/>
    <w:rsid w:val="00D353AA"/>
    <w:rsid w:val="00D3639C"/>
    <w:rsid w:val="00D401E0"/>
    <w:rsid w:val="00D418CE"/>
    <w:rsid w:val="00D42AB4"/>
    <w:rsid w:val="00D51144"/>
    <w:rsid w:val="00D51FEB"/>
    <w:rsid w:val="00D52025"/>
    <w:rsid w:val="00D523A2"/>
    <w:rsid w:val="00D529DE"/>
    <w:rsid w:val="00D53F52"/>
    <w:rsid w:val="00D5614C"/>
    <w:rsid w:val="00D56EB0"/>
    <w:rsid w:val="00D56F28"/>
    <w:rsid w:val="00D57994"/>
    <w:rsid w:val="00D60625"/>
    <w:rsid w:val="00D62DC9"/>
    <w:rsid w:val="00D63200"/>
    <w:rsid w:val="00D6560F"/>
    <w:rsid w:val="00D677E9"/>
    <w:rsid w:val="00D67A76"/>
    <w:rsid w:val="00D67ADB"/>
    <w:rsid w:val="00D70018"/>
    <w:rsid w:val="00D70213"/>
    <w:rsid w:val="00D711C6"/>
    <w:rsid w:val="00D736F0"/>
    <w:rsid w:val="00D75E42"/>
    <w:rsid w:val="00D76ABA"/>
    <w:rsid w:val="00D77A83"/>
    <w:rsid w:val="00D80959"/>
    <w:rsid w:val="00D80A14"/>
    <w:rsid w:val="00D825BB"/>
    <w:rsid w:val="00D82A36"/>
    <w:rsid w:val="00D82A5A"/>
    <w:rsid w:val="00D8402D"/>
    <w:rsid w:val="00D8505D"/>
    <w:rsid w:val="00D854C2"/>
    <w:rsid w:val="00D85E4D"/>
    <w:rsid w:val="00D86B89"/>
    <w:rsid w:val="00D87F31"/>
    <w:rsid w:val="00D9075A"/>
    <w:rsid w:val="00D91089"/>
    <w:rsid w:val="00D926E9"/>
    <w:rsid w:val="00D97606"/>
    <w:rsid w:val="00D977DE"/>
    <w:rsid w:val="00DA0184"/>
    <w:rsid w:val="00DA02AB"/>
    <w:rsid w:val="00DA0C7C"/>
    <w:rsid w:val="00DA11A9"/>
    <w:rsid w:val="00DA1976"/>
    <w:rsid w:val="00DA2628"/>
    <w:rsid w:val="00DA4B15"/>
    <w:rsid w:val="00DA5CE9"/>
    <w:rsid w:val="00DA794E"/>
    <w:rsid w:val="00DB1868"/>
    <w:rsid w:val="00DB1FB9"/>
    <w:rsid w:val="00DB4CDC"/>
    <w:rsid w:val="00DB4D48"/>
    <w:rsid w:val="00DB5115"/>
    <w:rsid w:val="00DB6220"/>
    <w:rsid w:val="00DB72F9"/>
    <w:rsid w:val="00DB7F27"/>
    <w:rsid w:val="00DC0643"/>
    <w:rsid w:val="00DC13FE"/>
    <w:rsid w:val="00DC1CE8"/>
    <w:rsid w:val="00DC2375"/>
    <w:rsid w:val="00DC3F3F"/>
    <w:rsid w:val="00DC5774"/>
    <w:rsid w:val="00DC7517"/>
    <w:rsid w:val="00DD1FFF"/>
    <w:rsid w:val="00DD5271"/>
    <w:rsid w:val="00DE24AE"/>
    <w:rsid w:val="00DE2B0E"/>
    <w:rsid w:val="00DE2D39"/>
    <w:rsid w:val="00DE33BB"/>
    <w:rsid w:val="00DE76B8"/>
    <w:rsid w:val="00DF1551"/>
    <w:rsid w:val="00DF3171"/>
    <w:rsid w:val="00DF3B3C"/>
    <w:rsid w:val="00DF659F"/>
    <w:rsid w:val="00DF71D0"/>
    <w:rsid w:val="00E005C1"/>
    <w:rsid w:val="00E00E57"/>
    <w:rsid w:val="00E01073"/>
    <w:rsid w:val="00E042AA"/>
    <w:rsid w:val="00E05545"/>
    <w:rsid w:val="00E05D6D"/>
    <w:rsid w:val="00E068AD"/>
    <w:rsid w:val="00E076AB"/>
    <w:rsid w:val="00E07E5C"/>
    <w:rsid w:val="00E118E2"/>
    <w:rsid w:val="00E12D6C"/>
    <w:rsid w:val="00E13B4E"/>
    <w:rsid w:val="00E146B0"/>
    <w:rsid w:val="00E15A56"/>
    <w:rsid w:val="00E16189"/>
    <w:rsid w:val="00E16963"/>
    <w:rsid w:val="00E16C12"/>
    <w:rsid w:val="00E17251"/>
    <w:rsid w:val="00E17382"/>
    <w:rsid w:val="00E214E4"/>
    <w:rsid w:val="00E21B29"/>
    <w:rsid w:val="00E2268C"/>
    <w:rsid w:val="00E24788"/>
    <w:rsid w:val="00E2688E"/>
    <w:rsid w:val="00E27A10"/>
    <w:rsid w:val="00E27DAF"/>
    <w:rsid w:val="00E306CE"/>
    <w:rsid w:val="00E31081"/>
    <w:rsid w:val="00E340DD"/>
    <w:rsid w:val="00E369DE"/>
    <w:rsid w:val="00E36DBE"/>
    <w:rsid w:val="00E37AD9"/>
    <w:rsid w:val="00E40C2A"/>
    <w:rsid w:val="00E42669"/>
    <w:rsid w:val="00E43E21"/>
    <w:rsid w:val="00E509EB"/>
    <w:rsid w:val="00E50E53"/>
    <w:rsid w:val="00E519E0"/>
    <w:rsid w:val="00E52F4E"/>
    <w:rsid w:val="00E53B62"/>
    <w:rsid w:val="00E53D98"/>
    <w:rsid w:val="00E571C9"/>
    <w:rsid w:val="00E57D42"/>
    <w:rsid w:val="00E6017B"/>
    <w:rsid w:val="00E6106D"/>
    <w:rsid w:val="00E61249"/>
    <w:rsid w:val="00E61D44"/>
    <w:rsid w:val="00E62104"/>
    <w:rsid w:val="00E62155"/>
    <w:rsid w:val="00E625D6"/>
    <w:rsid w:val="00E630E9"/>
    <w:rsid w:val="00E63624"/>
    <w:rsid w:val="00E6595B"/>
    <w:rsid w:val="00E66BA3"/>
    <w:rsid w:val="00E7099F"/>
    <w:rsid w:val="00E722C5"/>
    <w:rsid w:val="00E7234F"/>
    <w:rsid w:val="00E734AE"/>
    <w:rsid w:val="00E7416D"/>
    <w:rsid w:val="00E74F7B"/>
    <w:rsid w:val="00E75686"/>
    <w:rsid w:val="00E75D11"/>
    <w:rsid w:val="00E77CB2"/>
    <w:rsid w:val="00E8037A"/>
    <w:rsid w:val="00E8314C"/>
    <w:rsid w:val="00E8319E"/>
    <w:rsid w:val="00E841FA"/>
    <w:rsid w:val="00E8531C"/>
    <w:rsid w:val="00E86B95"/>
    <w:rsid w:val="00E90766"/>
    <w:rsid w:val="00E90A1A"/>
    <w:rsid w:val="00E92859"/>
    <w:rsid w:val="00E92D96"/>
    <w:rsid w:val="00E92FEE"/>
    <w:rsid w:val="00E94B4C"/>
    <w:rsid w:val="00E9521B"/>
    <w:rsid w:val="00E95360"/>
    <w:rsid w:val="00E96D45"/>
    <w:rsid w:val="00EA0AD0"/>
    <w:rsid w:val="00EA1463"/>
    <w:rsid w:val="00EA2F96"/>
    <w:rsid w:val="00EA3657"/>
    <w:rsid w:val="00EA7F11"/>
    <w:rsid w:val="00EB083E"/>
    <w:rsid w:val="00EB0AE1"/>
    <w:rsid w:val="00EB101F"/>
    <w:rsid w:val="00EB2B95"/>
    <w:rsid w:val="00EB4FF4"/>
    <w:rsid w:val="00EC0BB4"/>
    <w:rsid w:val="00EC20E7"/>
    <w:rsid w:val="00EC241F"/>
    <w:rsid w:val="00EC28B5"/>
    <w:rsid w:val="00EC4C50"/>
    <w:rsid w:val="00EC581F"/>
    <w:rsid w:val="00EC6650"/>
    <w:rsid w:val="00EC6D34"/>
    <w:rsid w:val="00EC7B17"/>
    <w:rsid w:val="00ED31E4"/>
    <w:rsid w:val="00ED6BA8"/>
    <w:rsid w:val="00EE1143"/>
    <w:rsid w:val="00EE3AF3"/>
    <w:rsid w:val="00EE4B02"/>
    <w:rsid w:val="00EE4E44"/>
    <w:rsid w:val="00EF04A2"/>
    <w:rsid w:val="00EF26D9"/>
    <w:rsid w:val="00EF41B0"/>
    <w:rsid w:val="00EF6236"/>
    <w:rsid w:val="00EF63EB"/>
    <w:rsid w:val="00EF6B3E"/>
    <w:rsid w:val="00EF7819"/>
    <w:rsid w:val="00F02193"/>
    <w:rsid w:val="00F023CF"/>
    <w:rsid w:val="00F02A12"/>
    <w:rsid w:val="00F03507"/>
    <w:rsid w:val="00F04E8B"/>
    <w:rsid w:val="00F05B6B"/>
    <w:rsid w:val="00F06ED2"/>
    <w:rsid w:val="00F1003E"/>
    <w:rsid w:val="00F10636"/>
    <w:rsid w:val="00F11163"/>
    <w:rsid w:val="00F11C1F"/>
    <w:rsid w:val="00F12578"/>
    <w:rsid w:val="00F15071"/>
    <w:rsid w:val="00F223F7"/>
    <w:rsid w:val="00F22D59"/>
    <w:rsid w:val="00F2462B"/>
    <w:rsid w:val="00F27320"/>
    <w:rsid w:val="00F27E34"/>
    <w:rsid w:val="00F333E5"/>
    <w:rsid w:val="00F33861"/>
    <w:rsid w:val="00F339ED"/>
    <w:rsid w:val="00F34009"/>
    <w:rsid w:val="00F341A2"/>
    <w:rsid w:val="00F35160"/>
    <w:rsid w:val="00F365B2"/>
    <w:rsid w:val="00F3768C"/>
    <w:rsid w:val="00F378B4"/>
    <w:rsid w:val="00F37C61"/>
    <w:rsid w:val="00F37F64"/>
    <w:rsid w:val="00F40217"/>
    <w:rsid w:val="00F40543"/>
    <w:rsid w:val="00F408C0"/>
    <w:rsid w:val="00F433A4"/>
    <w:rsid w:val="00F4497C"/>
    <w:rsid w:val="00F4503F"/>
    <w:rsid w:val="00F45068"/>
    <w:rsid w:val="00F45316"/>
    <w:rsid w:val="00F474B9"/>
    <w:rsid w:val="00F502BA"/>
    <w:rsid w:val="00F5038E"/>
    <w:rsid w:val="00F50762"/>
    <w:rsid w:val="00F50E7C"/>
    <w:rsid w:val="00F513F7"/>
    <w:rsid w:val="00F514C4"/>
    <w:rsid w:val="00F52025"/>
    <w:rsid w:val="00F548A7"/>
    <w:rsid w:val="00F55810"/>
    <w:rsid w:val="00F55BF9"/>
    <w:rsid w:val="00F55DF7"/>
    <w:rsid w:val="00F56C1D"/>
    <w:rsid w:val="00F57714"/>
    <w:rsid w:val="00F625CC"/>
    <w:rsid w:val="00F6382B"/>
    <w:rsid w:val="00F65235"/>
    <w:rsid w:val="00F665AD"/>
    <w:rsid w:val="00F67143"/>
    <w:rsid w:val="00F7065F"/>
    <w:rsid w:val="00F71235"/>
    <w:rsid w:val="00F73568"/>
    <w:rsid w:val="00F7561D"/>
    <w:rsid w:val="00F75B67"/>
    <w:rsid w:val="00F7612B"/>
    <w:rsid w:val="00F76494"/>
    <w:rsid w:val="00F77D7A"/>
    <w:rsid w:val="00F82A58"/>
    <w:rsid w:val="00F83D01"/>
    <w:rsid w:val="00F846F3"/>
    <w:rsid w:val="00F8545E"/>
    <w:rsid w:val="00F91B25"/>
    <w:rsid w:val="00F92288"/>
    <w:rsid w:val="00F931BC"/>
    <w:rsid w:val="00F968F1"/>
    <w:rsid w:val="00F97FD4"/>
    <w:rsid w:val="00FA0BD9"/>
    <w:rsid w:val="00FA4B17"/>
    <w:rsid w:val="00FA667D"/>
    <w:rsid w:val="00FA6DCB"/>
    <w:rsid w:val="00FB01C8"/>
    <w:rsid w:val="00FB066D"/>
    <w:rsid w:val="00FB15A7"/>
    <w:rsid w:val="00FB16EB"/>
    <w:rsid w:val="00FB3CCB"/>
    <w:rsid w:val="00FB4DF6"/>
    <w:rsid w:val="00FB5073"/>
    <w:rsid w:val="00FC1BDB"/>
    <w:rsid w:val="00FC20C7"/>
    <w:rsid w:val="00FC67D3"/>
    <w:rsid w:val="00FC7F15"/>
    <w:rsid w:val="00FD27FF"/>
    <w:rsid w:val="00FD450C"/>
    <w:rsid w:val="00FD4B26"/>
    <w:rsid w:val="00FD6339"/>
    <w:rsid w:val="00FD6784"/>
    <w:rsid w:val="00FD6D78"/>
    <w:rsid w:val="00FD6F67"/>
    <w:rsid w:val="00FD71BA"/>
    <w:rsid w:val="00FD7F1E"/>
    <w:rsid w:val="00FE0925"/>
    <w:rsid w:val="00FE0D87"/>
    <w:rsid w:val="00FE2945"/>
    <w:rsid w:val="00FE2DD6"/>
    <w:rsid w:val="00FE2E91"/>
    <w:rsid w:val="00FE3D14"/>
    <w:rsid w:val="00FE41D6"/>
    <w:rsid w:val="00FE482F"/>
    <w:rsid w:val="00FE50F3"/>
    <w:rsid w:val="00FE70FF"/>
    <w:rsid w:val="00FE7631"/>
    <w:rsid w:val="00FE7ED0"/>
    <w:rsid w:val="00FF1B6F"/>
    <w:rsid w:val="00FF2228"/>
    <w:rsid w:val="00FF5DFC"/>
    <w:rsid w:val="00FF60C6"/>
    <w:rsid w:val="00FF711F"/>
    <w:rsid w:val="00FF7C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2B3C"/>
  <w15:docId w15:val="{D8E657B8-6262-0C4F-9F66-E4FF40A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D7"/>
  </w:style>
  <w:style w:type="paragraph" w:styleId="Heading1">
    <w:name w:val="heading 1"/>
    <w:basedOn w:val="Normal"/>
    <w:next w:val="Normal"/>
    <w:link w:val="Heading1Char"/>
    <w:autoRedefine/>
    <w:rsid w:val="00EB083E"/>
    <w:pPr>
      <w:keepNext/>
      <w:keepLines/>
      <w:spacing w:before="480"/>
      <w:outlineLvl w:val="0"/>
    </w:pPr>
    <w:rPr>
      <w:rFonts w:ascii="Arial" w:eastAsiaTheme="majorEastAsia" w:hAnsi="Arial" w:cstheme="majorBidi"/>
      <w:b/>
      <w:bCs/>
      <w:szCs w:val="32"/>
      <w:lang w:val="de-DE"/>
    </w:rPr>
  </w:style>
  <w:style w:type="paragraph" w:styleId="Heading2">
    <w:name w:val="heading 2"/>
    <w:basedOn w:val="Normal"/>
    <w:next w:val="Normal"/>
    <w:link w:val="Heading2Char"/>
    <w:autoRedefine/>
    <w:rsid w:val="00EB083E"/>
    <w:pPr>
      <w:keepNext/>
      <w:keepLines/>
      <w:spacing w:before="200"/>
      <w:outlineLvl w:val="1"/>
    </w:pPr>
    <w:rPr>
      <w:rFonts w:ascii="Arial" w:eastAsiaTheme="majorEastAsia" w:hAnsi="Arial" w:cstheme="majorBidi"/>
      <w:b/>
      <w:bCs/>
      <w:sz w:val="20"/>
      <w:szCs w:val="26"/>
      <w:lang w:val="de-DE"/>
    </w:rPr>
  </w:style>
  <w:style w:type="paragraph" w:styleId="Heading3">
    <w:name w:val="heading 3"/>
    <w:basedOn w:val="Normal"/>
    <w:next w:val="Normal"/>
    <w:link w:val="Heading3Char"/>
    <w:autoRedefine/>
    <w:rsid w:val="00117480"/>
    <w:pPr>
      <w:keepNext/>
      <w:keepLines/>
      <w:spacing w:before="200"/>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67B"/>
    <w:rPr>
      <w:rFonts w:ascii="Lucida Grande" w:hAnsi="Lucida Grande"/>
      <w:sz w:val="18"/>
      <w:szCs w:val="18"/>
    </w:rPr>
  </w:style>
  <w:style w:type="character" w:customStyle="1" w:styleId="SprechblasentextZeichen">
    <w:name w:val="Sprechblasentext Zeichen"/>
    <w:basedOn w:val="DefaultParagraphFont"/>
    <w:uiPriority w:val="99"/>
    <w:semiHidden/>
    <w:rsid w:val="00D06BBF"/>
    <w:rPr>
      <w:rFonts w:ascii="Lucida Grande" w:hAnsi="Lucida Grande"/>
      <w:sz w:val="18"/>
      <w:szCs w:val="18"/>
    </w:rPr>
  </w:style>
  <w:style w:type="character" w:customStyle="1" w:styleId="SprechblasentextZeichen0">
    <w:name w:val="Sprechblasentext Zeichen"/>
    <w:basedOn w:val="DefaultParagraphFont"/>
    <w:uiPriority w:val="99"/>
    <w:semiHidden/>
    <w:rsid w:val="00D06BBF"/>
    <w:rPr>
      <w:rFonts w:ascii="Lucida Grande" w:hAnsi="Lucida Grande"/>
      <w:sz w:val="18"/>
      <w:szCs w:val="18"/>
    </w:rPr>
  </w:style>
  <w:style w:type="character" w:customStyle="1" w:styleId="SprechblasentextZeichen1">
    <w:name w:val="Sprechblasentext Zeichen"/>
    <w:basedOn w:val="DefaultParagraphFont"/>
    <w:uiPriority w:val="99"/>
    <w:semiHidden/>
    <w:rsid w:val="00D06BBF"/>
    <w:rPr>
      <w:rFonts w:ascii="Lucida Grande" w:hAnsi="Lucida Grande"/>
      <w:sz w:val="18"/>
      <w:szCs w:val="18"/>
    </w:rPr>
  </w:style>
  <w:style w:type="character" w:customStyle="1" w:styleId="SprechblasentextZeichen2">
    <w:name w:val="Sprechblasentext Zeichen"/>
    <w:basedOn w:val="DefaultParagraphFont"/>
    <w:uiPriority w:val="99"/>
    <w:semiHidden/>
    <w:rsid w:val="00D06BBF"/>
    <w:rPr>
      <w:rFonts w:ascii="Lucida Grande" w:hAnsi="Lucida Grande"/>
      <w:sz w:val="18"/>
      <w:szCs w:val="18"/>
    </w:rPr>
  </w:style>
  <w:style w:type="character" w:customStyle="1" w:styleId="SprechblasentextZeichen3">
    <w:name w:val="Sprechblasentext Zeichen"/>
    <w:basedOn w:val="DefaultParagraphFont"/>
    <w:uiPriority w:val="99"/>
    <w:semiHidden/>
    <w:rsid w:val="0042140D"/>
    <w:rPr>
      <w:rFonts w:ascii="Lucida Grande" w:hAnsi="Lucida Grande"/>
      <w:sz w:val="18"/>
      <w:szCs w:val="18"/>
    </w:rPr>
  </w:style>
  <w:style w:type="character" w:customStyle="1" w:styleId="SprechblasentextZeichen4">
    <w:name w:val="Sprechblasentext Zeichen"/>
    <w:basedOn w:val="DefaultParagraphFont"/>
    <w:uiPriority w:val="99"/>
    <w:semiHidden/>
    <w:rsid w:val="005B3F71"/>
    <w:rPr>
      <w:rFonts w:ascii="Lucida Grande" w:hAnsi="Lucida Grande"/>
      <w:sz w:val="18"/>
      <w:szCs w:val="18"/>
    </w:rPr>
  </w:style>
  <w:style w:type="character" w:customStyle="1" w:styleId="SprechblasentextZeichen5">
    <w:name w:val="Sprechblasentext Zeichen"/>
    <w:basedOn w:val="DefaultParagraphFont"/>
    <w:uiPriority w:val="99"/>
    <w:semiHidden/>
    <w:rsid w:val="005B3F71"/>
    <w:rPr>
      <w:rFonts w:ascii="Lucida Grande" w:hAnsi="Lucida Grande"/>
      <w:sz w:val="18"/>
      <w:szCs w:val="18"/>
    </w:rPr>
  </w:style>
  <w:style w:type="character" w:customStyle="1" w:styleId="SprechblasentextZeichen6">
    <w:name w:val="Sprechblasentext Zeichen"/>
    <w:basedOn w:val="DefaultParagraphFont"/>
    <w:uiPriority w:val="99"/>
    <w:semiHidden/>
    <w:rsid w:val="00B26C23"/>
    <w:rPr>
      <w:rFonts w:ascii="Lucida Grande" w:hAnsi="Lucida Grande"/>
      <w:sz w:val="18"/>
      <w:szCs w:val="18"/>
    </w:rPr>
  </w:style>
  <w:style w:type="character" w:customStyle="1" w:styleId="SprechblasentextZeichen7">
    <w:name w:val="Sprechblasentext Zeichen"/>
    <w:basedOn w:val="DefaultParagraphFont"/>
    <w:uiPriority w:val="99"/>
    <w:semiHidden/>
    <w:rsid w:val="00A14C0B"/>
    <w:rPr>
      <w:rFonts w:ascii="Lucida Grande" w:hAnsi="Lucida Grande"/>
      <w:sz w:val="18"/>
      <w:szCs w:val="18"/>
    </w:rPr>
  </w:style>
  <w:style w:type="character" w:customStyle="1" w:styleId="SprechblasentextZeichen8">
    <w:name w:val="Sprechblasentext Zeichen"/>
    <w:basedOn w:val="DefaultParagraphFont"/>
    <w:uiPriority w:val="99"/>
    <w:semiHidden/>
    <w:rsid w:val="00A14C0B"/>
    <w:rPr>
      <w:rFonts w:ascii="Lucida Grande" w:hAnsi="Lucida Grande"/>
      <w:sz w:val="18"/>
      <w:szCs w:val="18"/>
    </w:rPr>
  </w:style>
  <w:style w:type="character" w:customStyle="1" w:styleId="SprechblasentextZeichen9">
    <w:name w:val="Sprechblasentext Zeichen"/>
    <w:basedOn w:val="DefaultParagraphFont"/>
    <w:uiPriority w:val="99"/>
    <w:semiHidden/>
    <w:rsid w:val="00A14C0B"/>
    <w:rPr>
      <w:rFonts w:ascii="Lucida Grande" w:hAnsi="Lucida Grande"/>
      <w:sz w:val="18"/>
      <w:szCs w:val="18"/>
    </w:rPr>
  </w:style>
  <w:style w:type="character" w:customStyle="1" w:styleId="SprechblasentextZeichena">
    <w:name w:val="Sprechblasentext Zeichen"/>
    <w:basedOn w:val="DefaultParagraphFont"/>
    <w:uiPriority w:val="99"/>
    <w:semiHidden/>
    <w:rsid w:val="00F46405"/>
    <w:rPr>
      <w:rFonts w:ascii="Lucida Grande" w:hAnsi="Lucida Grande"/>
      <w:sz w:val="18"/>
      <w:szCs w:val="18"/>
    </w:rPr>
  </w:style>
  <w:style w:type="character" w:customStyle="1" w:styleId="SprechblasentextZeichenb">
    <w:name w:val="Sprechblasentext Zeichen"/>
    <w:basedOn w:val="DefaultParagraphFont"/>
    <w:uiPriority w:val="99"/>
    <w:semiHidden/>
    <w:rsid w:val="00F46405"/>
    <w:rPr>
      <w:rFonts w:ascii="Lucida Grande" w:hAnsi="Lucida Grande"/>
      <w:sz w:val="18"/>
      <w:szCs w:val="18"/>
    </w:rPr>
  </w:style>
  <w:style w:type="character" w:customStyle="1" w:styleId="SprechblasentextZeichenc">
    <w:name w:val="Sprechblasentext Zeichen"/>
    <w:basedOn w:val="DefaultParagraphFont"/>
    <w:uiPriority w:val="99"/>
    <w:semiHidden/>
    <w:rsid w:val="002C1177"/>
    <w:rPr>
      <w:rFonts w:ascii="Lucida Grande" w:hAnsi="Lucida Grande"/>
      <w:sz w:val="18"/>
      <w:szCs w:val="18"/>
    </w:rPr>
  </w:style>
  <w:style w:type="character" w:customStyle="1" w:styleId="SprechblasentextZeichend">
    <w:name w:val="Sprechblasentext Zeichen"/>
    <w:basedOn w:val="DefaultParagraphFont"/>
    <w:uiPriority w:val="99"/>
    <w:semiHidden/>
    <w:rsid w:val="002C1177"/>
    <w:rPr>
      <w:rFonts w:ascii="Lucida Grande" w:hAnsi="Lucida Grande"/>
      <w:sz w:val="18"/>
      <w:szCs w:val="18"/>
    </w:rPr>
  </w:style>
  <w:style w:type="character" w:customStyle="1" w:styleId="SprechblasentextZeichene">
    <w:name w:val="Sprechblasentext Zeichen"/>
    <w:basedOn w:val="DefaultParagraphFont"/>
    <w:uiPriority w:val="99"/>
    <w:semiHidden/>
    <w:rsid w:val="002C1177"/>
    <w:rPr>
      <w:rFonts w:ascii="Lucida Grande" w:hAnsi="Lucida Grande"/>
      <w:sz w:val="18"/>
      <w:szCs w:val="18"/>
    </w:rPr>
  </w:style>
  <w:style w:type="character" w:customStyle="1" w:styleId="SprechblasentextZeichenf">
    <w:name w:val="Sprechblasentext Zeichen"/>
    <w:basedOn w:val="DefaultParagraphFont"/>
    <w:uiPriority w:val="99"/>
    <w:semiHidden/>
    <w:rsid w:val="002C1177"/>
    <w:rPr>
      <w:rFonts w:ascii="Lucida Grande" w:hAnsi="Lucida Grande"/>
      <w:sz w:val="18"/>
      <w:szCs w:val="18"/>
    </w:rPr>
  </w:style>
  <w:style w:type="character" w:customStyle="1" w:styleId="SprechblasentextZeichenf0">
    <w:name w:val="Sprechblasentext Zeichen"/>
    <w:basedOn w:val="DefaultParagraphFont"/>
    <w:uiPriority w:val="99"/>
    <w:semiHidden/>
    <w:rsid w:val="002C1177"/>
    <w:rPr>
      <w:rFonts w:ascii="Lucida Grande" w:hAnsi="Lucida Grande"/>
      <w:sz w:val="18"/>
      <w:szCs w:val="18"/>
    </w:rPr>
  </w:style>
  <w:style w:type="character" w:customStyle="1" w:styleId="SprechblasentextZeichenf1">
    <w:name w:val="Sprechblasentext Zeichen"/>
    <w:basedOn w:val="DefaultParagraphFont"/>
    <w:uiPriority w:val="99"/>
    <w:semiHidden/>
    <w:rsid w:val="002C1177"/>
    <w:rPr>
      <w:rFonts w:ascii="Lucida Grande" w:hAnsi="Lucida Grande"/>
      <w:sz w:val="18"/>
      <w:szCs w:val="18"/>
    </w:rPr>
  </w:style>
  <w:style w:type="character" w:customStyle="1" w:styleId="SprechblasentextZeichenf2">
    <w:name w:val="Sprechblasentext Zeichen"/>
    <w:basedOn w:val="DefaultParagraphFont"/>
    <w:uiPriority w:val="99"/>
    <w:semiHidden/>
    <w:rsid w:val="002C1177"/>
    <w:rPr>
      <w:rFonts w:ascii="Lucida Grande" w:hAnsi="Lucida Grande"/>
      <w:sz w:val="18"/>
      <w:szCs w:val="18"/>
    </w:rPr>
  </w:style>
  <w:style w:type="character" w:customStyle="1" w:styleId="SprechblasentextZeichenf3">
    <w:name w:val="Sprechblasentext Zeichen"/>
    <w:basedOn w:val="DefaultParagraphFont"/>
    <w:uiPriority w:val="99"/>
    <w:semiHidden/>
    <w:rsid w:val="002C1177"/>
    <w:rPr>
      <w:rFonts w:ascii="Lucida Grande" w:hAnsi="Lucida Grande"/>
      <w:sz w:val="18"/>
      <w:szCs w:val="18"/>
    </w:rPr>
  </w:style>
  <w:style w:type="character" w:customStyle="1" w:styleId="SprechblasentextZeichenf4">
    <w:name w:val="Sprechblasentext Zeichen"/>
    <w:basedOn w:val="DefaultParagraphFont"/>
    <w:uiPriority w:val="99"/>
    <w:semiHidden/>
    <w:rsid w:val="002C1177"/>
    <w:rPr>
      <w:rFonts w:ascii="Lucida Grande" w:hAnsi="Lucida Grande"/>
      <w:sz w:val="18"/>
      <w:szCs w:val="18"/>
    </w:rPr>
  </w:style>
  <w:style w:type="character" w:customStyle="1" w:styleId="SprechblasentextZeichenf5">
    <w:name w:val="Sprechblasentext Zeichen"/>
    <w:basedOn w:val="DefaultParagraphFont"/>
    <w:uiPriority w:val="99"/>
    <w:semiHidden/>
    <w:rsid w:val="00296DE9"/>
    <w:rPr>
      <w:rFonts w:ascii="Lucida Grande" w:hAnsi="Lucida Grande"/>
      <w:sz w:val="18"/>
      <w:szCs w:val="18"/>
    </w:rPr>
  </w:style>
  <w:style w:type="character" w:customStyle="1" w:styleId="SprechblasentextZeichenf6">
    <w:name w:val="Sprechblasentext Zeichen"/>
    <w:basedOn w:val="DefaultParagraphFont"/>
    <w:uiPriority w:val="99"/>
    <w:semiHidden/>
    <w:rsid w:val="00296DE9"/>
    <w:rPr>
      <w:rFonts w:ascii="Lucida Grande" w:hAnsi="Lucida Grande"/>
      <w:sz w:val="18"/>
      <w:szCs w:val="18"/>
    </w:rPr>
  </w:style>
  <w:style w:type="character" w:customStyle="1" w:styleId="SprechblasentextZeichenf7">
    <w:name w:val="Sprechblasentext Zeichen"/>
    <w:basedOn w:val="DefaultParagraphFont"/>
    <w:uiPriority w:val="99"/>
    <w:semiHidden/>
    <w:rsid w:val="00296DE9"/>
    <w:rPr>
      <w:rFonts w:ascii="Lucida Grande" w:hAnsi="Lucida Grande"/>
      <w:sz w:val="18"/>
      <w:szCs w:val="18"/>
    </w:rPr>
  </w:style>
  <w:style w:type="character" w:customStyle="1" w:styleId="SprechblasentextZeichenf8">
    <w:name w:val="Sprechblasentext Zeichen"/>
    <w:basedOn w:val="DefaultParagraphFont"/>
    <w:uiPriority w:val="99"/>
    <w:semiHidden/>
    <w:rsid w:val="00296DE9"/>
    <w:rPr>
      <w:rFonts w:ascii="Lucida Grande" w:hAnsi="Lucida Grande"/>
      <w:sz w:val="18"/>
      <w:szCs w:val="18"/>
    </w:rPr>
  </w:style>
  <w:style w:type="character" w:customStyle="1" w:styleId="SprechblasentextZeichenf9">
    <w:name w:val="Sprechblasentext Zeichen"/>
    <w:basedOn w:val="DefaultParagraphFont"/>
    <w:uiPriority w:val="99"/>
    <w:semiHidden/>
    <w:rsid w:val="0024085F"/>
    <w:rPr>
      <w:rFonts w:ascii="Lucida Grande" w:hAnsi="Lucida Grande"/>
      <w:sz w:val="18"/>
      <w:szCs w:val="18"/>
    </w:rPr>
  </w:style>
  <w:style w:type="character" w:customStyle="1" w:styleId="SprechblasentextZeichenfa">
    <w:name w:val="Sprechblasentext Zeichen"/>
    <w:basedOn w:val="DefaultParagraphFont"/>
    <w:uiPriority w:val="99"/>
    <w:semiHidden/>
    <w:rsid w:val="0083300A"/>
    <w:rPr>
      <w:rFonts w:ascii="Lucida Grande" w:hAnsi="Lucida Grande"/>
      <w:sz w:val="18"/>
      <w:szCs w:val="18"/>
    </w:rPr>
  </w:style>
  <w:style w:type="character" w:customStyle="1" w:styleId="SprechblasentextZeichenfb">
    <w:name w:val="Sprechblasentext Zeichen"/>
    <w:basedOn w:val="DefaultParagraphFont"/>
    <w:uiPriority w:val="99"/>
    <w:semiHidden/>
    <w:rsid w:val="0083300A"/>
    <w:rPr>
      <w:rFonts w:ascii="Lucida Grande" w:hAnsi="Lucida Grande"/>
      <w:sz w:val="18"/>
      <w:szCs w:val="18"/>
    </w:rPr>
  </w:style>
  <w:style w:type="character" w:customStyle="1" w:styleId="SprechblasentextZeichenfc">
    <w:name w:val="Sprechblasentext Zeichen"/>
    <w:basedOn w:val="DefaultParagraphFont"/>
    <w:uiPriority w:val="99"/>
    <w:semiHidden/>
    <w:rsid w:val="00D723FB"/>
    <w:rPr>
      <w:rFonts w:ascii="Lucida Grande" w:hAnsi="Lucida Grande"/>
      <w:sz w:val="18"/>
      <w:szCs w:val="18"/>
    </w:rPr>
  </w:style>
  <w:style w:type="character" w:customStyle="1" w:styleId="SprechblasentextZeichenfd">
    <w:name w:val="Sprechblasentext Zeichen"/>
    <w:basedOn w:val="DefaultParagraphFont"/>
    <w:uiPriority w:val="99"/>
    <w:semiHidden/>
    <w:rsid w:val="00D723FB"/>
    <w:rPr>
      <w:rFonts w:ascii="Lucida Grande" w:hAnsi="Lucida Grande"/>
      <w:sz w:val="18"/>
      <w:szCs w:val="18"/>
    </w:rPr>
  </w:style>
  <w:style w:type="character" w:customStyle="1" w:styleId="SprechblasentextZeichenfe">
    <w:name w:val="Sprechblasentext Zeichen"/>
    <w:basedOn w:val="DefaultParagraphFont"/>
    <w:uiPriority w:val="99"/>
    <w:semiHidden/>
    <w:rsid w:val="00D723FB"/>
    <w:rPr>
      <w:rFonts w:ascii="Lucida Grande" w:hAnsi="Lucida Grande"/>
      <w:sz w:val="18"/>
      <w:szCs w:val="18"/>
    </w:rPr>
  </w:style>
  <w:style w:type="character" w:customStyle="1" w:styleId="SprechblasentextZeichenff">
    <w:name w:val="Sprechblasentext Zeichen"/>
    <w:basedOn w:val="DefaultParagraphFont"/>
    <w:uiPriority w:val="99"/>
    <w:semiHidden/>
    <w:rsid w:val="00D723FB"/>
    <w:rPr>
      <w:rFonts w:ascii="Lucida Grande" w:hAnsi="Lucida Grande"/>
      <w:sz w:val="18"/>
      <w:szCs w:val="18"/>
    </w:rPr>
  </w:style>
  <w:style w:type="character" w:customStyle="1" w:styleId="SprechblasentextZeichenff0">
    <w:name w:val="Sprechblasentext Zeichen"/>
    <w:basedOn w:val="DefaultParagraphFont"/>
    <w:uiPriority w:val="99"/>
    <w:semiHidden/>
    <w:rsid w:val="00270B70"/>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67B"/>
    <w:rPr>
      <w:rFonts w:ascii="Lucida Grande" w:hAnsi="Lucida Grande"/>
      <w:sz w:val="18"/>
      <w:szCs w:val="18"/>
    </w:rPr>
  </w:style>
  <w:style w:type="paragraph" w:styleId="ListParagraph">
    <w:name w:val="List Paragraph"/>
    <w:basedOn w:val="Normal"/>
    <w:rsid w:val="00803898"/>
    <w:pPr>
      <w:ind w:left="720"/>
      <w:contextualSpacing/>
    </w:pPr>
  </w:style>
  <w:style w:type="paragraph" w:styleId="FootnoteText">
    <w:name w:val="footnote text"/>
    <w:basedOn w:val="Normal"/>
    <w:link w:val="FootnoteTextChar"/>
    <w:uiPriority w:val="99"/>
    <w:rsid w:val="00E042AA"/>
  </w:style>
  <w:style w:type="character" w:customStyle="1" w:styleId="Heading1Char">
    <w:name w:val="Heading 1 Char"/>
    <w:basedOn w:val="DefaultParagraphFont"/>
    <w:link w:val="Heading1"/>
    <w:rsid w:val="00EB083E"/>
    <w:rPr>
      <w:rFonts w:ascii="Arial" w:eastAsiaTheme="majorEastAsia" w:hAnsi="Arial" w:cstheme="majorBidi"/>
      <w:b/>
      <w:bCs/>
      <w:szCs w:val="32"/>
      <w:lang w:val="de-DE"/>
    </w:rPr>
  </w:style>
  <w:style w:type="character" w:customStyle="1" w:styleId="FootnoteTextChar">
    <w:name w:val="Footnote Text Char"/>
    <w:basedOn w:val="DefaultParagraphFont"/>
    <w:link w:val="FootnoteText"/>
    <w:uiPriority w:val="99"/>
    <w:rsid w:val="00E042AA"/>
  </w:style>
  <w:style w:type="character" w:styleId="FootnoteReference">
    <w:name w:val="footnote reference"/>
    <w:uiPriority w:val="99"/>
    <w:unhideWhenUsed/>
    <w:rsid w:val="00DA2628"/>
    <w:rPr>
      <w:vertAlign w:val="superscript"/>
    </w:rPr>
  </w:style>
  <w:style w:type="paragraph" w:styleId="EndnoteText">
    <w:name w:val="endnote text"/>
    <w:basedOn w:val="Normal"/>
    <w:link w:val="EndnoteTextChar"/>
    <w:rsid w:val="000170AD"/>
    <w:rPr>
      <w:rFonts w:ascii="Arial" w:hAnsi="Arial"/>
      <w:sz w:val="18"/>
    </w:rPr>
  </w:style>
  <w:style w:type="character" w:customStyle="1" w:styleId="EndnoteTextChar">
    <w:name w:val="Endnote Text Char"/>
    <w:basedOn w:val="DefaultParagraphFont"/>
    <w:link w:val="EndnoteText"/>
    <w:rsid w:val="000170AD"/>
    <w:rPr>
      <w:rFonts w:ascii="Arial" w:hAnsi="Arial"/>
      <w:sz w:val="18"/>
    </w:rPr>
  </w:style>
  <w:style w:type="paragraph" w:styleId="NormalWeb">
    <w:name w:val="Normal (Web)"/>
    <w:basedOn w:val="Normal"/>
    <w:rsid w:val="00E17251"/>
    <w:rPr>
      <w:rFonts w:ascii="Times New Roman" w:hAnsi="Times New Roman"/>
    </w:rPr>
  </w:style>
  <w:style w:type="paragraph" w:styleId="PlainText">
    <w:name w:val="Plain Text"/>
    <w:basedOn w:val="Normal"/>
    <w:link w:val="PlainTextChar"/>
    <w:uiPriority w:val="99"/>
    <w:rsid w:val="00F846F3"/>
    <w:rPr>
      <w:rFonts w:ascii="Courier" w:hAnsi="Courier"/>
      <w:sz w:val="21"/>
      <w:szCs w:val="21"/>
    </w:rPr>
  </w:style>
  <w:style w:type="character" w:customStyle="1" w:styleId="PlainTextChar">
    <w:name w:val="Plain Text Char"/>
    <w:basedOn w:val="DefaultParagraphFont"/>
    <w:link w:val="PlainText"/>
    <w:uiPriority w:val="99"/>
    <w:rsid w:val="00F846F3"/>
    <w:rPr>
      <w:rFonts w:ascii="Courier" w:hAnsi="Courier"/>
      <w:sz w:val="21"/>
      <w:szCs w:val="21"/>
    </w:rPr>
  </w:style>
  <w:style w:type="character" w:customStyle="1" w:styleId="FootnoteCharacters">
    <w:name w:val="Footnote Characters"/>
    <w:basedOn w:val="DefaultParagraphFont"/>
    <w:rsid w:val="00AA273A"/>
  </w:style>
  <w:style w:type="character" w:styleId="Hyperlink">
    <w:name w:val="Hyperlink"/>
    <w:unhideWhenUsed/>
    <w:rsid w:val="00450A79"/>
    <w:rPr>
      <w:color w:val="0000FF"/>
      <w:u w:val="single"/>
    </w:rPr>
  </w:style>
  <w:style w:type="character" w:customStyle="1" w:styleId="Heading2Char">
    <w:name w:val="Heading 2 Char"/>
    <w:basedOn w:val="DefaultParagraphFont"/>
    <w:link w:val="Heading2"/>
    <w:rsid w:val="00EB083E"/>
    <w:rPr>
      <w:rFonts w:ascii="Arial" w:eastAsiaTheme="majorEastAsia" w:hAnsi="Arial" w:cstheme="majorBidi"/>
      <w:b/>
      <w:bCs/>
      <w:sz w:val="20"/>
      <w:szCs w:val="26"/>
      <w:lang w:val="de-DE"/>
    </w:rPr>
  </w:style>
  <w:style w:type="paragraph" w:styleId="TOC1">
    <w:name w:val="toc 1"/>
    <w:basedOn w:val="Normal"/>
    <w:next w:val="Normal"/>
    <w:autoRedefine/>
    <w:uiPriority w:val="39"/>
    <w:rsid w:val="00AE46A3"/>
    <w:pPr>
      <w:spacing w:before="120"/>
    </w:pPr>
    <w:rPr>
      <w:b/>
    </w:rPr>
  </w:style>
  <w:style w:type="paragraph" w:styleId="TOC2">
    <w:name w:val="toc 2"/>
    <w:basedOn w:val="Normal"/>
    <w:next w:val="Normal"/>
    <w:autoRedefine/>
    <w:uiPriority w:val="39"/>
    <w:rsid w:val="004A6FC6"/>
    <w:pPr>
      <w:ind w:left="240"/>
    </w:pPr>
    <w:rPr>
      <w:b/>
      <w:sz w:val="22"/>
      <w:szCs w:val="22"/>
    </w:rPr>
  </w:style>
  <w:style w:type="paragraph" w:styleId="TOC3">
    <w:name w:val="toc 3"/>
    <w:basedOn w:val="Normal"/>
    <w:next w:val="Normal"/>
    <w:autoRedefine/>
    <w:uiPriority w:val="39"/>
    <w:rsid w:val="004A6FC6"/>
    <w:pPr>
      <w:ind w:left="480"/>
    </w:pPr>
    <w:rPr>
      <w:sz w:val="22"/>
      <w:szCs w:val="22"/>
    </w:rPr>
  </w:style>
  <w:style w:type="paragraph" w:styleId="TOC4">
    <w:name w:val="toc 4"/>
    <w:basedOn w:val="Normal"/>
    <w:next w:val="Normal"/>
    <w:autoRedefine/>
    <w:rsid w:val="004A6FC6"/>
    <w:pPr>
      <w:ind w:left="720"/>
    </w:pPr>
    <w:rPr>
      <w:sz w:val="20"/>
      <w:szCs w:val="20"/>
    </w:rPr>
  </w:style>
  <w:style w:type="paragraph" w:styleId="TOC5">
    <w:name w:val="toc 5"/>
    <w:basedOn w:val="Normal"/>
    <w:next w:val="Normal"/>
    <w:autoRedefine/>
    <w:rsid w:val="004A6FC6"/>
    <w:pPr>
      <w:ind w:left="960"/>
    </w:pPr>
    <w:rPr>
      <w:sz w:val="20"/>
      <w:szCs w:val="20"/>
    </w:rPr>
  </w:style>
  <w:style w:type="paragraph" w:styleId="TOC6">
    <w:name w:val="toc 6"/>
    <w:basedOn w:val="Normal"/>
    <w:next w:val="Normal"/>
    <w:autoRedefine/>
    <w:rsid w:val="004A6FC6"/>
    <w:pPr>
      <w:ind w:left="1200"/>
    </w:pPr>
    <w:rPr>
      <w:sz w:val="20"/>
      <w:szCs w:val="20"/>
    </w:rPr>
  </w:style>
  <w:style w:type="paragraph" w:styleId="TOC7">
    <w:name w:val="toc 7"/>
    <w:basedOn w:val="Normal"/>
    <w:next w:val="Normal"/>
    <w:autoRedefine/>
    <w:rsid w:val="004A6FC6"/>
    <w:pPr>
      <w:ind w:left="1440"/>
    </w:pPr>
    <w:rPr>
      <w:sz w:val="20"/>
      <w:szCs w:val="20"/>
    </w:rPr>
  </w:style>
  <w:style w:type="paragraph" w:styleId="TOC8">
    <w:name w:val="toc 8"/>
    <w:basedOn w:val="Normal"/>
    <w:next w:val="Normal"/>
    <w:autoRedefine/>
    <w:rsid w:val="004A6FC6"/>
    <w:pPr>
      <w:ind w:left="1680"/>
    </w:pPr>
    <w:rPr>
      <w:sz w:val="20"/>
      <w:szCs w:val="20"/>
    </w:rPr>
  </w:style>
  <w:style w:type="paragraph" w:styleId="TOC9">
    <w:name w:val="toc 9"/>
    <w:basedOn w:val="Normal"/>
    <w:next w:val="Normal"/>
    <w:autoRedefine/>
    <w:rsid w:val="004A6FC6"/>
    <w:pPr>
      <w:ind w:left="1920"/>
    </w:pPr>
    <w:rPr>
      <w:sz w:val="20"/>
      <w:szCs w:val="20"/>
    </w:rPr>
  </w:style>
  <w:style w:type="character" w:styleId="CommentReference">
    <w:name w:val="annotation reference"/>
    <w:basedOn w:val="DefaultParagraphFont"/>
    <w:rsid w:val="00410F22"/>
    <w:rPr>
      <w:sz w:val="18"/>
      <w:szCs w:val="18"/>
    </w:rPr>
  </w:style>
  <w:style w:type="paragraph" w:styleId="CommentText">
    <w:name w:val="annotation text"/>
    <w:basedOn w:val="Normal"/>
    <w:link w:val="CommentTextChar"/>
    <w:rsid w:val="00410F22"/>
  </w:style>
  <w:style w:type="character" w:customStyle="1" w:styleId="CommentTextChar">
    <w:name w:val="Comment Text Char"/>
    <w:basedOn w:val="DefaultParagraphFont"/>
    <w:link w:val="CommentText"/>
    <w:rsid w:val="00410F22"/>
  </w:style>
  <w:style w:type="paragraph" w:styleId="CommentSubject">
    <w:name w:val="annotation subject"/>
    <w:basedOn w:val="CommentText"/>
    <w:next w:val="CommentText"/>
    <w:link w:val="CommentSubjectChar"/>
    <w:rsid w:val="00410F22"/>
    <w:rPr>
      <w:b/>
      <w:bCs/>
      <w:sz w:val="20"/>
      <w:szCs w:val="20"/>
    </w:rPr>
  </w:style>
  <w:style w:type="character" w:customStyle="1" w:styleId="CommentSubjectChar">
    <w:name w:val="Comment Subject Char"/>
    <w:basedOn w:val="CommentTextChar"/>
    <w:link w:val="CommentSubject"/>
    <w:rsid w:val="00410F22"/>
    <w:rPr>
      <w:b/>
      <w:bCs/>
      <w:sz w:val="20"/>
      <w:szCs w:val="20"/>
    </w:rPr>
  </w:style>
  <w:style w:type="character" w:customStyle="1" w:styleId="Heading3Char">
    <w:name w:val="Heading 3 Char"/>
    <w:basedOn w:val="DefaultParagraphFont"/>
    <w:link w:val="Heading3"/>
    <w:rsid w:val="00117480"/>
    <w:rPr>
      <w:rFonts w:ascii="Arial" w:eastAsiaTheme="majorEastAsia" w:hAnsi="Arial" w:cstheme="majorBidi"/>
      <w:b/>
      <w:bCs/>
      <w:i/>
      <w:sz w:val="20"/>
    </w:rPr>
  </w:style>
  <w:style w:type="paragraph" w:customStyle="1" w:styleId="Formatvorlage1">
    <w:name w:val="Formatvorlage1"/>
    <w:basedOn w:val="TOC1"/>
    <w:qFormat/>
    <w:rsid w:val="002A064E"/>
    <w:rPr>
      <w:rFonts w:ascii="Arial" w:hAnsi="Arial"/>
      <w:sz w:val="32"/>
    </w:rPr>
  </w:style>
  <w:style w:type="character" w:styleId="FollowedHyperlink">
    <w:name w:val="FollowedHyperlink"/>
    <w:basedOn w:val="DefaultParagraphFont"/>
    <w:rsid w:val="00C165F2"/>
    <w:rPr>
      <w:color w:val="800080" w:themeColor="followedHyperlink"/>
      <w:u w:val="single"/>
    </w:rPr>
  </w:style>
  <w:style w:type="paragraph" w:styleId="Header">
    <w:name w:val="header"/>
    <w:basedOn w:val="Normal"/>
    <w:link w:val="HeaderChar"/>
    <w:rsid w:val="00561FDD"/>
    <w:pPr>
      <w:tabs>
        <w:tab w:val="center" w:pos="4536"/>
        <w:tab w:val="right" w:pos="9072"/>
      </w:tabs>
    </w:pPr>
  </w:style>
  <w:style w:type="character" w:customStyle="1" w:styleId="HeaderChar">
    <w:name w:val="Header Char"/>
    <w:basedOn w:val="DefaultParagraphFont"/>
    <w:link w:val="Header"/>
    <w:rsid w:val="00561FDD"/>
  </w:style>
  <w:style w:type="paragraph" w:styleId="Footer">
    <w:name w:val="footer"/>
    <w:basedOn w:val="Normal"/>
    <w:link w:val="FooterChar"/>
    <w:rsid w:val="00561FDD"/>
    <w:pPr>
      <w:tabs>
        <w:tab w:val="center" w:pos="4536"/>
        <w:tab w:val="right" w:pos="9072"/>
      </w:tabs>
    </w:pPr>
  </w:style>
  <w:style w:type="character" w:customStyle="1" w:styleId="FooterChar">
    <w:name w:val="Footer Char"/>
    <w:basedOn w:val="DefaultParagraphFont"/>
    <w:link w:val="Footer"/>
    <w:rsid w:val="00561FDD"/>
  </w:style>
  <w:style w:type="character" w:styleId="PageNumber">
    <w:name w:val="page number"/>
    <w:basedOn w:val="DefaultParagraphFont"/>
    <w:rsid w:val="00813D34"/>
  </w:style>
  <w:style w:type="character" w:styleId="UnresolvedMention">
    <w:name w:val="Unresolved Mention"/>
    <w:basedOn w:val="DefaultParagraphFont"/>
    <w:uiPriority w:val="99"/>
    <w:semiHidden/>
    <w:unhideWhenUsed/>
    <w:rsid w:val="009F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045">
      <w:bodyDiv w:val="1"/>
      <w:marLeft w:val="0"/>
      <w:marRight w:val="0"/>
      <w:marTop w:val="0"/>
      <w:marBottom w:val="0"/>
      <w:divBdr>
        <w:top w:val="none" w:sz="0" w:space="0" w:color="auto"/>
        <w:left w:val="none" w:sz="0" w:space="0" w:color="auto"/>
        <w:bottom w:val="none" w:sz="0" w:space="0" w:color="auto"/>
        <w:right w:val="none" w:sz="0" w:space="0" w:color="auto"/>
      </w:divBdr>
    </w:div>
    <w:div w:id="573005012">
      <w:bodyDiv w:val="1"/>
      <w:marLeft w:val="0"/>
      <w:marRight w:val="0"/>
      <w:marTop w:val="0"/>
      <w:marBottom w:val="0"/>
      <w:divBdr>
        <w:top w:val="none" w:sz="0" w:space="0" w:color="auto"/>
        <w:left w:val="none" w:sz="0" w:space="0" w:color="auto"/>
        <w:bottom w:val="none" w:sz="0" w:space="0" w:color="auto"/>
        <w:right w:val="none" w:sz="0" w:space="0" w:color="auto"/>
      </w:divBdr>
    </w:div>
    <w:div w:id="1238975251">
      <w:bodyDiv w:val="1"/>
      <w:marLeft w:val="0"/>
      <w:marRight w:val="0"/>
      <w:marTop w:val="0"/>
      <w:marBottom w:val="0"/>
      <w:divBdr>
        <w:top w:val="none" w:sz="0" w:space="0" w:color="auto"/>
        <w:left w:val="none" w:sz="0" w:space="0" w:color="auto"/>
        <w:bottom w:val="none" w:sz="0" w:space="0" w:color="auto"/>
        <w:right w:val="none" w:sz="0" w:space="0" w:color="auto"/>
      </w:divBdr>
    </w:div>
    <w:div w:id="1729112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secretariat.brussels@hrwf.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wf.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ternational.secretariat.brussels@hrwf.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wf.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yonemoto.blog63.fc2.com" TargetMode="External"/><Relationship Id="rId7" Type="http://schemas.openxmlformats.org/officeDocument/2006/relationships/hyperlink" Target="http://kidnapping.jp" TargetMode="External"/><Relationship Id="rId2" Type="http://schemas.openxmlformats.org/officeDocument/2006/relationships/hyperlink" Target="http://daccess-dds-ny.un.org/doc/UNDOC/GEN/G12/155/80/PDF/G1215580.pdf?OpenElement" TargetMode="External"/><Relationship Id="rId1" Type="http://schemas.openxmlformats.org/officeDocument/2006/relationships/hyperlink" Target="http://daccess-dds-ny.un.org/doc/UNDOC/GEN/N12/461/30/PDF/N1246130.pdf?OpenElement" TargetMode="External"/><Relationship Id="rId6" Type="http://schemas.openxmlformats.org/officeDocument/2006/relationships/hyperlink" Target="http://www.jstor.org/pss/1387101" TargetMode="External"/><Relationship Id="rId5" Type="http://schemas.openxmlformats.org/officeDocument/2006/relationships/hyperlink" Target="http://sciencedirect.com/" TargetMode="External"/><Relationship Id="rId4" Type="http://schemas.openxmlformats.org/officeDocument/2006/relationships/hyperlink" Target="http://www.hrwf.org/images/reports/2012/1231%20report%20final%20eng.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CA383-55DC-4FDE-90E9-343DE0E9974F}">
  <ds:schemaRefs>
    <ds:schemaRef ds:uri="http://schemas.microsoft.com/sharepoint/v3/contenttype/forms"/>
  </ds:schemaRefs>
</ds:datastoreItem>
</file>

<file path=customXml/itemProps2.xml><?xml version="1.0" encoding="utf-8"?>
<ds:datastoreItem xmlns:ds="http://schemas.openxmlformats.org/officeDocument/2006/customXml" ds:itemID="{50A1EB7B-E0CC-40D9-BD87-4D1BA3C5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68BC9A-3056-4028-B3A4-A04524443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17411</Words>
  <Characters>99244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Sunder-Plassmann</dc:creator>
  <cp:lastModifiedBy>Willy Fautre</cp:lastModifiedBy>
  <cp:revision>3</cp:revision>
  <cp:lastPrinted>2013-09-09T12:24:00Z</cp:lastPrinted>
  <dcterms:created xsi:type="dcterms:W3CDTF">2020-12-25T17:06:00Z</dcterms:created>
  <dcterms:modified xsi:type="dcterms:W3CDTF">2024-02-01T13:53:00Z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